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6B24" w14:textId="5A279FE2" w:rsidR="0080668E" w:rsidRPr="009031FF" w:rsidRDefault="009355AF" w:rsidP="0080668E">
      <w:pPr>
        <w:spacing w:after="0" w:line="240" w:lineRule="auto"/>
        <w:jc w:val="center"/>
      </w:pPr>
      <w:r w:rsidRPr="009031FF">
        <w:t xml:space="preserve">Report on the </w:t>
      </w:r>
      <w:r w:rsidR="0080668E" w:rsidRPr="009031FF">
        <w:t>Bath City FC Board Meeting</w:t>
      </w:r>
    </w:p>
    <w:p w14:paraId="7B2D03C4" w14:textId="77777777" w:rsidR="0080668E" w:rsidRPr="009031FF" w:rsidRDefault="0080668E" w:rsidP="0080668E">
      <w:pPr>
        <w:spacing w:after="0" w:line="240" w:lineRule="auto"/>
        <w:jc w:val="center"/>
      </w:pPr>
      <w:r w:rsidRPr="009031FF">
        <w:t>Mon 24 May at 1900</w:t>
      </w:r>
    </w:p>
    <w:p w14:paraId="08F65F2E" w14:textId="77777777" w:rsidR="0080668E" w:rsidRPr="009031FF" w:rsidRDefault="0080668E" w:rsidP="0080668E">
      <w:pPr>
        <w:spacing w:after="0" w:line="240" w:lineRule="auto"/>
        <w:jc w:val="center"/>
      </w:pPr>
      <w:r w:rsidRPr="009031FF">
        <w:t xml:space="preserve">Virtual </w:t>
      </w:r>
    </w:p>
    <w:p w14:paraId="4A30F005" w14:textId="77777777" w:rsidR="0080668E" w:rsidRPr="001239AE" w:rsidRDefault="0080668E" w:rsidP="0080668E">
      <w:pPr>
        <w:spacing w:after="0" w:line="240" w:lineRule="auto"/>
        <w:jc w:val="center"/>
        <w:rPr>
          <w:color w:val="FF0000"/>
          <w:sz w:val="28"/>
          <w:szCs w:val="28"/>
        </w:rPr>
      </w:pPr>
    </w:p>
    <w:p w14:paraId="726A3F3C" w14:textId="4D183734" w:rsidR="0080668E" w:rsidRPr="00DE3797" w:rsidRDefault="0080668E" w:rsidP="0080668E">
      <w:pPr>
        <w:pStyle w:val="NormalWeb"/>
        <w:spacing w:before="0" w:beforeAutospacing="0" w:after="0" w:afterAutospacing="0"/>
        <w:rPr>
          <w:rFonts w:asciiTheme="minorHAnsi" w:hAnsiTheme="minorHAnsi" w:cstheme="minorHAnsi"/>
          <w:sz w:val="22"/>
          <w:szCs w:val="22"/>
        </w:rPr>
      </w:pPr>
      <w:r w:rsidRPr="00DE3797">
        <w:rPr>
          <w:rFonts w:asciiTheme="minorHAnsi" w:hAnsiTheme="minorHAnsi" w:cstheme="minorHAnsi"/>
          <w:b/>
          <w:bCs/>
          <w:sz w:val="22"/>
          <w:szCs w:val="22"/>
        </w:rPr>
        <w:t>Attendees:</w:t>
      </w:r>
      <w:r w:rsidRPr="00DE3797">
        <w:rPr>
          <w:rFonts w:asciiTheme="minorHAnsi" w:hAnsiTheme="minorHAnsi" w:cstheme="minorHAnsi"/>
          <w:sz w:val="22"/>
          <w:szCs w:val="22"/>
        </w:rPr>
        <w:t xml:space="preserve"> Nick Blofeld (Chair), Cheryl Bradley, Matt Falk, Peter McCormack, Shane Morgan, Andrew Pierce, John Reynolds, Emma Sparks, Paul Williams </w:t>
      </w:r>
    </w:p>
    <w:p w14:paraId="350A965D" w14:textId="77777777" w:rsidR="00DE3797" w:rsidRPr="00DE3797" w:rsidRDefault="00DE3797" w:rsidP="0080668E">
      <w:pPr>
        <w:pStyle w:val="NormalWeb"/>
        <w:spacing w:before="0" w:beforeAutospacing="0" w:after="0" w:afterAutospacing="0"/>
        <w:rPr>
          <w:rFonts w:asciiTheme="minorHAnsi" w:hAnsiTheme="minorHAnsi" w:cstheme="minorHAnsi"/>
          <w:sz w:val="22"/>
          <w:szCs w:val="22"/>
        </w:rPr>
      </w:pPr>
    </w:p>
    <w:p w14:paraId="7108DCBA" w14:textId="72374AC5" w:rsidR="0080668E" w:rsidRPr="00DE3797" w:rsidRDefault="0080668E" w:rsidP="0080668E">
      <w:pPr>
        <w:spacing w:after="0" w:line="240" w:lineRule="auto"/>
        <w:rPr>
          <w:rFonts w:eastAsia="Times New Roman" w:cstheme="minorHAnsi"/>
          <w:lang w:eastAsia="en-GB"/>
        </w:rPr>
      </w:pPr>
      <w:r w:rsidRPr="00DE3797">
        <w:rPr>
          <w:rFonts w:eastAsia="Times New Roman" w:cstheme="minorHAnsi"/>
          <w:b/>
          <w:bCs/>
          <w:lang w:eastAsia="en-GB"/>
        </w:rPr>
        <w:t>Observers</w:t>
      </w:r>
      <w:r w:rsidRPr="00DE3797">
        <w:rPr>
          <w:rFonts w:eastAsia="Times New Roman" w:cstheme="minorHAnsi"/>
          <w:lang w:eastAsia="en-GB"/>
        </w:rPr>
        <w:t>: Bob Chester, Chris Coles, Carole Banwell, Jerry Gill </w:t>
      </w:r>
    </w:p>
    <w:p w14:paraId="4E3C515D" w14:textId="77777777" w:rsidR="00DE3797" w:rsidRPr="00DE3797" w:rsidRDefault="00DE3797" w:rsidP="0080668E">
      <w:pPr>
        <w:spacing w:after="0" w:line="240" w:lineRule="auto"/>
        <w:rPr>
          <w:rFonts w:eastAsia="Times New Roman" w:cstheme="minorHAnsi"/>
          <w:lang w:eastAsia="en-GB"/>
        </w:rPr>
      </w:pPr>
    </w:p>
    <w:p w14:paraId="771416A9" w14:textId="6D7DA7B7" w:rsidR="0080668E" w:rsidRPr="00DE3797" w:rsidRDefault="0080668E" w:rsidP="0080668E">
      <w:pPr>
        <w:spacing w:after="0" w:line="240" w:lineRule="auto"/>
        <w:rPr>
          <w:rFonts w:cstheme="minorHAnsi"/>
        </w:rPr>
      </w:pPr>
      <w:r w:rsidRPr="00DE3797">
        <w:rPr>
          <w:rFonts w:cstheme="minorHAnsi"/>
          <w:b/>
          <w:bCs/>
        </w:rPr>
        <w:t>Apologies:</w:t>
      </w:r>
      <w:r w:rsidRPr="00DE3797">
        <w:rPr>
          <w:rFonts w:cstheme="minorHAnsi"/>
        </w:rPr>
        <w:t xml:space="preserve"> Joy Saunders, Jon Bickley </w:t>
      </w:r>
    </w:p>
    <w:p w14:paraId="58B6556B" w14:textId="77777777" w:rsidR="0080668E" w:rsidRPr="001239AE" w:rsidRDefault="0080668E" w:rsidP="0080668E">
      <w:pPr>
        <w:pStyle w:val="NormalWeb"/>
        <w:tabs>
          <w:tab w:val="left" w:pos="567"/>
          <w:tab w:val="left" w:pos="1701"/>
        </w:tabs>
        <w:spacing w:before="0" w:beforeAutospacing="0" w:after="0" w:afterAutospacing="0"/>
        <w:rPr>
          <w:rFonts w:asciiTheme="minorHAnsi" w:hAnsiTheme="minorHAnsi" w:cstheme="minorHAnsi"/>
          <w:b/>
          <w:color w:val="FF0000"/>
          <w:sz w:val="22"/>
          <w:szCs w:val="22"/>
        </w:rPr>
      </w:pPr>
    </w:p>
    <w:p w14:paraId="0EB378C6" w14:textId="70FCB930" w:rsidR="0080668E" w:rsidRPr="008245FB" w:rsidRDefault="0080668E" w:rsidP="00B77A39">
      <w:pPr>
        <w:pStyle w:val="NormalWeb"/>
        <w:numPr>
          <w:ilvl w:val="0"/>
          <w:numId w:val="1"/>
        </w:numPr>
        <w:tabs>
          <w:tab w:val="left" w:pos="567"/>
          <w:tab w:val="left" w:pos="1701"/>
        </w:tabs>
        <w:spacing w:before="0" w:beforeAutospacing="0" w:after="0" w:afterAutospacing="0"/>
        <w:rPr>
          <w:rFonts w:asciiTheme="minorHAnsi" w:eastAsiaTheme="minorHAnsi" w:hAnsiTheme="minorHAnsi" w:cstheme="minorHAnsi"/>
          <w:b/>
          <w:sz w:val="22"/>
          <w:szCs w:val="22"/>
          <w:lang w:eastAsia="en-US"/>
        </w:rPr>
      </w:pPr>
      <w:r w:rsidRPr="00B77A39">
        <w:rPr>
          <w:rFonts w:asciiTheme="minorHAnsi" w:eastAsiaTheme="minorHAnsi" w:hAnsiTheme="minorHAnsi" w:cstheme="minorHAnsi"/>
          <w:b/>
          <w:sz w:val="22"/>
          <w:szCs w:val="22"/>
          <w:lang w:eastAsia="en-US"/>
        </w:rPr>
        <w:t xml:space="preserve">Football </w:t>
      </w:r>
      <w:r w:rsidR="00DE3797" w:rsidRPr="00B77A39">
        <w:rPr>
          <w:rFonts w:asciiTheme="minorHAnsi" w:eastAsiaTheme="minorHAnsi" w:hAnsiTheme="minorHAnsi" w:cstheme="minorHAnsi"/>
          <w:b/>
          <w:sz w:val="22"/>
          <w:szCs w:val="22"/>
          <w:lang w:eastAsia="en-US"/>
        </w:rPr>
        <w:t>U</w:t>
      </w:r>
      <w:r w:rsidRPr="00B77A39">
        <w:rPr>
          <w:rFonts w:asciiTheme="minorHAnsi" w:eastAsiaTheme="minorHAnsi" w:hAnsiTheme="minorHAnsi" w:cstheme="minorHAnsi"/>
          <w:b/>
          <w:sz w:val="22"/>
          <w:szCs w:val="22"/>
          <w:lang w:eastAsia="en-US"/>
        </w:rPr>
        <w:t>pdate</w:t>
      </w:r>
      <w:r w:rsidRPr="00B77A39">
        <w:rPr>
          <w:rFonts w:asciiTheme="minorHAnsi" w:eastAsiaTheme="minorHAnsi" w:hAnsiTheme="minorHAnsi" w:cstheme="minorHAnsi"/>
          <w:sz w:val="22"/>
          <w:szCs w:val="22"/>
          <w:lang w:eastAsia="en-US"/>
        </w:rPr>
        <w:t xml:space="preserve"> </w:t>
      </w:r>
    </w:p>
    <w:p w14:paraId="2A5962D2" w14:textId="4230D9D9" w:rsidR="008245FB" w:rsidRDefault="008245FB" w:rsidP="008245FB">
      <w:pPr>
        <w:pStyle w:val="NormalWeb"/>
        <w:tabs>
          <w:tab w:val="left" w:pos="567"/>
          <w:tab w:val="left" w:pos="1701"/>
        </w:tabs>
        <w:spacing w:before="0" w:beforeAutospacing="0" w:after="0" w:afterAutospacing="0"/>
        <w:ind w:left="570"/>
        <w:rPr>
          <w:rFonts w:asciiTheme="minorHAnsi" w:eastAsiaTheme="minorHAnsi" w:hAnsiTheme="minorHAnsi" w:cstheme="minorHAnsi"/>
          <w:sz w:val="22"/>
          <w:szCs w:val="22"/>
          <w:lang w:eastAsia="en-US"/>
        </w:rPr>
      </w:pPr>
    </w:p>
    <w:p w14:paraId="67221F37" w14:textId="1EFF8DE4" w:rsidR="008245FB" w:rsidRPr="008245FB" w:rsidRDefault="008245FB" w:rsidP="00163B6B">
      <w:pPr>
        <w:pStyle w:val="NormalWeb"/>
        <w:tabs>
          <w:tab w:val="left" w:pos="567"/>
          <w:tab w:val="left" w:pos="1701"/>
        </w:tabs>
        <w:spacing w:before="0" w:beforeAutospacing="0" w:after="0" w:afterAutospacing="0" w:line="360" w:lineRule="auto"/>
        <w:rPr>
          <w:rFonts w:asciiTheme="minorHAnsi" w:eastAsiaTheme="minorHAnsi" w:hAnsiTheme="minorHAnsi" w:cstheme="minorHAnsi"/>
          <w:b/>
          <w:bCs/>
          <w:sz w:val="22"/>
          <w:szCs w:val="22"/>
          <w:lang w:eastAsia="en-US"/>
        </w:rPr>
      </w:pPr>
      <w:r w:rsidRPr="008245FB">
        <w:rPr>
          <w:rFonts w:asciiTheme="minorHAnsi" w:eastAsiaTheme="minorHAnsi" w:hAnsiTheme="minorHAnsi" w:cstheme="minorHAnsi"/>
          <w:b/>
          <w:bCs/>
          <w:sz w:val="22"/>
          <w:szCs w:val="22"/>
          <w:lang w:eastAsia="en-US"/>
        </w:rPr>
        <w:t>Update by Jerry Gill</w:t>
      </w:r>
    </w:p>
    <w:p w14:paraId="639A3886" w14:textId="50127181" w:rsidR="0080668E" w:rsidRPr="00B77A39" w:rsidRDefault="0080668E" w:rsidP="00B77A39">
      <w:pPr>
        <w:pStyle w:val="NoSpacing"/>
      </w:pPr>
      <w:r w:rsidRPr="00B77A39">
        <w:t>JG gave an update on pre-season match arrangements</w:t>
      </w:r>
      <w:r w:rsidR="007A0F18" w:rsidRPr="00B77A39">
        <w:t>,</w:t>
      </w:r>
      <w:r w:rsidRPr="00B77A39">
        <w:t xml:space="preserve"> player discussions</w:t>
      </w:r>
      <w:r w:rsidR="007A0F18" w:rsidRPr="00B77A39">
        <w:t xml:space="preserve"> and changes in backroom staff (including some international conversations!)</w:t>
      </w:r>
      <w:r w:rsidR="00B57752" w:rsidRPr="00B77A39">
        <w:t>.</w:t>
      </w:r>
      <w:r w:rsidRPr="00B77A39">
        <w:t xml:space="preserve">  He emphasised the </w:t>
      </w:r>
      <w:r w:rsidR="00AC52AC" w:rsidRPr="00B77A39">
        <w:t xml:space="preserve">Club’s culture of </w:t>
      </w:r>
      <w:r w:rsidR="007A0F18" w:rsidRPr="00B77A39">
        <w:t>developing both players and support staff</w:t>
      </w:r>
      <w:r w:rsidR="005E32A3" w:rsidRPr="00B77A39">
        <w:t xml:space="preserve"> and is happy about the way next season’s squad is shaping up. Our aim is </w:t>
      </w:r>
      <w:del w:id="0" w:author="Microsoft Office User" w:date="2021-07-29T12:12:00Z">
        <w:r w:rsidR="005E32A3" w:rsidRPr="00B77A39" w:rsidDel="00311B24">
          <w:delText xml:space="preserve">to get into the play-offs again </w:delText>
        </w:r>
      </w:del>
      <w:ins w:id="1" w:author="Microsoft Office User" w:date="2021-07-29T12:12:00Z">
        <w:r w:rsidR="00311B24">
          <w:t xml:space="preserve">a top three spot </w:t>
        </w:r>
      </w:ins>
      <w:r w:rsidR="005E32A3" w:rsidRPr="00B77A39">
        <w:t xml:space="preserve">this year. </w:t>
      </w:r>
    </w:p>
    <w:p w14:paraId="552DCD0C" w14:textId="5920311B" w:rsidR="007A0F18" w:rsidRPr="001645F8" w:rsidRDefault="007A0F18" w:rsidP="007A0F18">
      <w:pPr>
        <w:pStyle w:val="NoSpacing"/>
      </w:pPr>
    </w:p>
    <w:p w14:paraId="135664B8" w14:textId="448D3A5D" w:rsidR="00B57752" w:rsidRPr="001645F8" w:rsidRDefault="007A0F18" w:rsidP="008245FB">
      <w:pPr>
        <w:pStyle w:val="NoSpacing"/>
      </w:pPr>
      <w:r w:rsidRPr="001645F8">
        <w:t xml:space="preserve">Home and away kit has been ordered and pictures will be circulated when available. Our first pre-season match will include an appreciation of the NHS. </w:t>
      </w:r>
      <w:r w:rsidR="00B57752" w:rsidRPr="001645F8">
        <w:t>Jerry asked if s</w:t>
      </w:r>
      <w:r w:rsidRPr="001645F8">
        <w:t>ome work could be done around the dug</w:t>
      </w:r>
      <w:r w:rsidR="00AC52AC" w:rsidRPr="001645F8">
        <w:t xml:space="preserve"> </w:t>
      </w:r>
      <w:r w:rsidRPr="001645F8">
        <w:t xml:space="preserve">outs </w:t>
      </w:r>
      <w:r w:rsidR="005E32A3" w:rsidRPr="001645F8">
        <w:t xml:space="preserve">to make them less </w:t>
      </w:r>
      <w:r w:rsidR="00B57752" w:rsidRPr="001645F8">
        <w:t>“</w:t>
      </w:r>
      <w:r w:rsidR="005E32A3" w:rsidRPr="001645F8">
        <w:t>messy</w:t>
      </w:r>
      <w:r w:rsidR="00B57752" w:rsidRPr="001645F8">
        <w:t>.”</w:t>
      </w:r>
      <w:r w:rsidR="005E32A3" w:rsidRPr="001645F8">
        <w:t xml:space="preserve"> </w:t>
      </w:r>
    </w:p>
    <w:p w14:paraId="7904DF38" w14:textId="77777777" w:rsidR="00DB63AE" w:rsidRPr="001645F8" w:rsidRDefault="00DB63AE" w:rsidP="008245FB">
      <w:pPr>
        <w:pStyle w:val="NoSpacing"/>
      </w:pPr>
    </w:p>
    <w:p w14:paraId="4BBD9036" w14:textId="189B27E6" w:rsidR="007A0F18" w:rsidRPr="001645F8" w:rsidRDefault="005E32A3" w:rsidP="008245FB">
      <w:pPr>
        <w:pStyle w:val="NoSpacing"/>
      </w:pPr>
      <w:r w:rsidRPr="001645F8">
        <w:rPr>
          <w:b/>
          <w:bCs/>
        </w:rPr>
        <w:t>ACTION:</w:t>
      </w:r>
      <w:r w:rsidRPr="001645F8">
        <w:t xml:space="preserve"> Jerry &amp; Andrew to consider options</w:t>
      </w:r>
      <w:r w:rsidR="00AC52AC" w:rsidRPr="001645F8">
        <w:t xml:space="preserve"> for improving the dugouts</w:t>
      </w:r>
      <w:r w:rsidRPr="001645F8">
        <w:t xml:space="preserve">.  </w:t>
      </w:r>
    </w:p>
    <w:p w14:paraId="38312474" w14:textId="77777777" w:rsidR="007A0F18" w:rsidRPr="001239AE" w:rsidRDefault="007A0F18" w:rsidP="008245FB">
      <w:pPr>
        <w:pStyle w:val="NoSpacing"/>
        <w:rPr>
          <w:color w:val="FF0000"/>
        </w:rPr>
      </w:pPr>
    </w:p>
    <w:p w14:paraId="6432F59B" w14:textId="77777777" w:rsidR="005E32A3" w:rsidRPr="008A07E7" w:rsidRDefault="0080668E" w:rsidP="008A07E7">
      <w:pPr>
        <w:pStyle w:val="NormalWeb"/>
        <w:tabs>
          <w:tab w:val="left" w:pos="567"/>
          <w:tab w:val="left" w:pos="1701"/>
        </w:tabs>
        <w:spacing w:before="0" w:beforeAutospacing="0" w:after="0" w:afterAutospacing="0" w:line="360" w:lineRule="auto"/>
        <w:rPr>
          <w:rFonts w:asciiTheme="minorHAnsi" w:eastAsiaTheme="minorHAnsi" w:hAnsiTheme="minorHAnsi" w:cstheme="minorHAnsi"/>
          <w:b/>
          <w:bCs/>
          <w:sz w:val="22"/>
          <w:szCs w:val="22"/>
          <w:lang w:eastAsia="en-US"/>
        </w:rPr>
      </w:pPr>
      <w:r w:rsidRPr="008A07E7">
        <w:rPr>
          <w:rFonts w:asciiTheme="minorHAnsi" w:eastAsiaTheme="minorHAnsi" w:hAnsiTheme="minorHAnsi" w:cstheme="minorHAnsi"/>
          <w:b/>
          <w:bCs/>
          <w:sz w:val="22"/>
          <w:szCs w:val="22"/>
          <w:lang w:eastAsia="en-US"/>
        </w:rPr>
        <w:t>Bristol City Women</w:t>
      </w:r>
    </w:p>
    <w:p w14:paraId="699B925E" w14:textId="0B1E15B2" w:rsidR="005E32A3" w:rsidRPr="008A07E7" w:rsidRDefault="00AC52AC" w:rsidP="008A07E7">
      <w:pPr>
        <w:pStyle w:val="NoSpacing"/>
      </w:pPr>
      <w:r w:rsidRPr="008A07E7">
        <w:t xml:space="preserve">We have made it clear </w:t>
      </w:r>
      <w:r w:rsidR="005E32A3" w:rsidRPr="008A07E7">
        <w:t xml:space="preserve">we are happy to host </w:t>
      </w:r>
      <w:r w:rsidRPr="008A07E7">
        <w:t>t</w:t>
      </w:r>
      <w:r w:rsidR="005E32A3" w:rsidRPr="008A07E7">
        <w:t>hem again next season</w:t>
      </w:r>
      <w:del w:id="2" w:author="Microsoft Office User" w:date="2021-07-29T12:13:00Z">
        <w:r w:rsidRPr="008A07E7" w:rsidDel="00311B24">
          <w:delText xml:space="preserve">. They </w:delText>
        </w:r>
        <w:r w:rsidR="005E32A3" w:rsidRPr="008A07E7" w:rsidDel="00311B24">
          <w:delText>are meeting the FA next Thursday to look at alternat</w:delText>
        </w:r>
        <w:r w:rsidR="00B57752" w:rsidRPr="008A07E7" w:rsidDel="00311B24">
          <w:delText>iv</w:delText>
        </w:r>
        <w:r w:rsidR="005E32A3" w:rsidRPr="008A07E7" w:rsidDel="00311B24">
          <w:delText xml:space="preserve">e </w:delText>
        </w:r>
        <w:r w:rsidR="00B57752" w:rsidRPr="008A07E7" w:rsidDel="00311B24">
          <w:delText xml:space="preserve">options, </w:delText>
        </w:r>
        <w:r w:rsidRPr="008A07E7" w:rsidDel="00311B24">
          <w:delText xml:space="preserve">but </w:delText>
        </w:r>
        <w:r w:rsidR="00322256" w:rsidRPr="008A07E7" w:rsidDel="00311B24">
          <w:delText xml:space="preserve">GM </w:delText>
        </w:r>
        <w:r w:rsidRPr="008A07E7" w:rsidDel="00311B24">
          <w:delText>ha</w:delText>
        </w:r>
        <w:r w:rsidR="00322256" w:rsidRPr="008A07E7" w:rsidDel="00311B24">
          <w:delText>s</w:delText>
        </w:r>
        <w:r w:rsidRPr="008A07E7" w:rsidDel="00311B24">
          <w:delText xml:space="preserve"> indicated he </w:delText>
        </w:r>
        <w:r w:rsidR="00322256" w:rsidRPr="008A07E7" w:rsidDel="00311B24">
          <w:delText xml:space="preserve">would be </w:delText>
        </w:r>
        <w:r w:rsidRPr="008A07E7" w:rsidDel="00311B24">
          <w:delText xml:space="preserve">happy </w:delText>
        </w:r>
        <w:r w:rsidR="00322256" w:rsidRPr="008A07E7" w:rsidDel="00311B24">
          <w:delText xml:space="preserve">for them </w:delText>
        </w:r>
        <w:r w:rsidRPr="008A07E7" w:rsidDel="00311B24">
          <w:delText>to stay at Twerton</w:delText>
        </w:r>
      </w:del>
      <w:ins w:id="3" w:author="Microsoft Office User" w:date="2021-07-29T12:13:00Z">
        <w:r w:rsidR="00311B24">
          <w:t xml:space="preserve"> and await feedback</w:t>
        </w:r>
      </w:ins>
      <w:r w:rsidRPr="008A07E7">
        <w:t xml:space="preserve">. </w:t>
      </w:r>
    </w:p>
    <w:p w14:paraId="1CD2A4F0" w14:textId="77777777" w:rsidR="00AC52AC" w:rsidRPr="001239AE" w:rsidRDefault="00AC52AC" w:rsidP="008245FB">
      <w:pPr>
        <w:pStyle w:val="NoSpacing"/>
        <w:rPr>
          <w:color w:val="FF0000"/>
        </w:rPr>
      </w:pPr>
    </w:p>
    <w:p w14:paraId="1952F718" w14:textId="6D636084" w:rsidR="005E32A3" w:rsidRPr="00E814B9" w:rsidRDefault="0080668E" w:rsidP="008A07E7">
      <w:pPr>
        <w:pStyle w:val="NormalWeb"/>
        <w:tabs>
          <w:tab w:val="left" w:pos="567"/>
          <w:tab w:val="left" w:pos="1701"/>
        </w:tabs>
        <w:spacing w:before="0" w:beforeAutospacing="0" w:after="0" w:afterAutospacing="0" w:line="360" w:lineRule="auto"/>
        <w:rPr>
          <w:rFonts w:asciiTheme="minorHAnsi" w:eastAsiaTheme="minorHAnsi" w:hAnsiTheme="minorHAnsi" w:cstheme="minorHAnsi"/>
          <w:b/>
          <w:sz w:val="22"/>
          <w:szCs w:val="22"/>
          <w:lang w:eastAsia="en-US"/>
        </w:rPr>
      </w:pPr>
      <w:r w:rsidRPr="00E814B9">
        <w:rPr>
          <w:rFonts w:asciiTheme="minorHAnsi" w:eastAsiaTheme="minorHAnsi" w:hAnsiTheme="minorHAnsi" w:cstheme="minorHAnsi"/>
          <w:b/>
          <w:bCs/>
          <w:sz w:val="22"/>
          <w:szCs w:val="22"/>
          <w:lang w:eastAsia="en-US"/>
        </w:rPr>
        <w:t>Pitch news</w:t>
      </w:r>
      <w:r w:rsidRPr="00E814B9">
        <w:rPr>
          <w:rFonts w:asciiTheme="minorHAnsi" w:eastAsiaTheme="minorHAnsi" w:hAnsiTheme="minorHAnsi" w:cstheme="minorHAnsi"/>
          <w:sz w:val="22"/>
          <w:szCs w:val="22"/>
          <w:lang w:eastAsia="en-US"/>
        </w:rPr>
        <w:t xml:space="preserve"> </w:t>
      </w:r>
    </w:p>
    <w:p w14:paraId="33DA6A14" w14:textId="40ED417B" w:rsidR="001B7C32" w:rsidRPr="00E814B9" w:rsidRDefault="008D3847" w:rsidP="008245FB">
      <w:pPr>
        <w:pStyle w:val="NoSpacing"/>
      </w:pPr>
      <w:r w:rsidRPr="00E814B9">
        <w:t xml:space="preserve">A </w:t>
      </w:r>
      <w:r w:rsidR="005E32A3" w:rsidRPr="00E814B9">
        <w:t>more advanced</w:t>
      </w:r>
      <w:r w:rsidR="00B57752" w:rsidRPr="00E814B9">
        <w:t xml:space="preserve">/expensive </w:t>
      </w:r>
      <w:r w:rsidR="005E32A3" w:rsidRPr="00E814B9">
        <w:t>application</w:t>
      </w:r>
      <w:r w:rsidRPr="00E814B9">
        <w:t xml:space="preserve"> was submitted</w:t>
      </w:r>
      <w:r w:rsidR="005E32A3" w:rsidRPr="00E814B9">
        <w:t xml:space="preserve"> to the FSIF before the end of the Women’s season, before we knew they had been relegated.</w:t>
      </w:r>
      <w:r w:rsidRPr="00E814B9">
        <w:t xml:space="preserve"> The relegation m</w:t>
      </w:r>
      <w:r w:rsidR="005E32A3" w:rsidRPr="00E814B9">
        <w:t>ean</w:t>
      </w:r>
      <w:r w:rsidR="00B57752" w:rsidRPr="00E814B9">
        <w:t>s</w:t>
      </w:r>
      <w:r w:rsidR="005E32A3" w:rsidRPr="00E814B9">
        <w:t xml:space="preserve"> </w:t>
      </w:r>
      <w:r w:rsidRPr="00E814B9">
        <w:t xml:space="preserve">a </w:t>
      </w:r>
      <w:r w:rsidR="005E32A3" w:rsidRPr="00E814B9">
        <w:t xml:space="preserve">return to </w:t>
      </w:r>
      <w:r w:rsidRPr="00E814B9">
        <w:t>the “</w:t>
      </w:r>
      <w:r w:rsidR="005E32A3" w:rsidRPr="00E814B9">
        <w:t>plan A</w:t>
      </w:r>
      <w:r w:rsidRPr="00E814B9">
        <w:t>”</w:t>
      </w:r>
      <w:r w:rsidR="005E32A3" w:rsidRPr="00E814B9">
        <w:t xml:space="preserve"> </w:t>
      </w:r>
      <w:r w:rsidRPr="00E814B9">
        <w:t xml:space="preserve">solution (c£13k) with the majority of </w:t>
      </w:r>
      <w:r w:rsidR="005E32A3" w:rsidRPr="00E814B9">
        <w:t xml:space="preserve">funding </w:t>
      </w:r>
      <w:ins w:id="4" w:author="Microsoft Office User" w:date="2021-07-29T12:13:00Z">
        <w:r w:rsidR="00311B24">
          <w:t xml:space="preserve">hopefully </w:t>
        </w:r>
      </w:ins>
      <w:r w:rsidR="005E32A3" w:rsidRPr="00E814B9">
        <w:t xml:space="preserve">from </w:t>
      </w:r>
      <w:r w:rsidRPr="00E814B9">
        <w:t xml:space="preserve">the </w:t>
      </w:r>
      <w:r w:rsidR="005E32A3" w:rsidRPr="00E814B9">
        <w:t>CIL</w:t>
      </w:r>
      <w:r w:rsidRPr="00E814B9">
        <w:t xml:space="preserve">. We </w:t>
      </w:r>
      <w:r w:rsidR="00B57752" w:rsidRPr="00E814B9">
        <w:t xml:space="preserve">still </w:t>
      </w:r>
      <w:r w:rsidRPr="00E814B9">
        <w:t xml:space="preserve">don’t know </w:t>
      </w:r>
      <w:r w:rsidR="00B57752" w:rsidRPr="00E814B9">
        <w:t xml:space="preserve">CIL’s </w:t>
      </w:r>
      <w:r w:rsidRPr="00E814B9">
        <w:t>decision yet</w:t>
      </w:r>
      <w:r w:rsidR="00B57752" w:rsidRPr="00E814B9">
        <w:t>,</w:t>
      </w:r>
      <w:r w:rsidRPr="00E814B9">
        <w:t xml:space="preserve"> but are hopeful and will </w:t>
      </w:r>
      <w:del w:id="5" w:author="Microsoft Office User" w:date="2021-07-29T12:13:00Z">
        <w:r w:rsidRPr="00E814B9" w:rsidDel="00311B24">
          <w:delText xml:space="preserve">need </w:delText>
        </w:r>
      </w:del>
      <w:ins w:id="6" w:author="Microsoft Office User" w:date="2021-07-29T12:13:00Z">
        <w:r w:rsidR="00311B24">
          <w:t>look</w:t>
        </w:r>
        <w:r w:rsidR="00311B24" w:rsidRPr="00E814B9">
          <w:t xml:space="preserve"> </w:t>
        </w:r>
      </w:ins>
      <w:r w:rsidRPr="00E814B9">
        <w:t xml:space="preserve">to </w:t>
      </w:r>
      <w:r w:rsidR="00B57752" w:rsidRPr="00E814B9">
        <w:t xml:space="preserve">take up the </w:t>
      </w:r>
      <w:r w:rsidRPr="00E814B9">
        <w:t xml:space="preserve">Rec </w:t>
      </w:r>
      <w:r w:rsidR="00B57752" w:rsidRPr="00E814B9">
        <w:t>Gr</w:t>
      </w:r>
      <w:ins w:id="7" w:author="Microsoft Office User" w:date="2021-07-29T12:13:00Z">
        <w:r w:rsidR="00311B24">
          <w:t>oun</w:t>
        </w:r>
      </w:ins>
      <w:r w:rsidR="00B57752" w:rsidRPr="00E814B9">
        <w:t>d Trust’s of</w:t>
      </w:r>
      <w:r w:rsidRPr="00E814B9">
        <w:t>f</w:t>
      </w:r>
      <w:r w:rsidR="00B57752" w:rsidRPr="00E814B9">
        <w:t>e</w:t>
      </w:r>
      <w:r w:rsidRPr="00E814B9">
        <w:t xml:space="preserve">r </w:t>
      </w:r>
      <w:r w:rsidR="00B57752" w:rsidRPr="00E814B9">
        <w:t xml:space="preserve">for </w:t>
      </w:r>
      <w:r w:rsidRPr="00E814B9">
        <w:t xml:space="preserve">the balance. </w:t>
      </w:r>
      <w:r w:rsidR="001B7C32" w:rsidRPr="00E814B9">
        <w:t xml:space="preserve"> </w:t>
      </w:r>
    </w:p>
    <w:p w14:paraId="05FED0DA" w14:textId="77777777" w:rsidR="008D3847" w:rsidRPr="00724E15" w:rsidRDefault="008D3847" w:rsidP="008245FB">
      <w:pPr>
        <w:pStyle w:val="NoSpacing"/>
      </w:pPr>
    </w:p>
    <w:p w14:paraId="6D6C6B2A" w14:textId="1B9F0095" w:rsidR="0080668E" w:rsidRPr="00724E15" w:rsidRDefault="008D3847" w:rsidP="008245FB">
      <w:pPr>
        <w:pStyle w:val="NoSpacing"/>
      </w:pPr>
      <w:r w:rsidRPr="00724E15">
        <w:t xml:space="preserve">Work on the drainage is underway but was interrupted by mechanical failure which should be resolved by the end of </w:t>
      </w:r>
      <w:r w:rsidR="001B7C32" w:rsidRPr="00724E15">
        <w:t>Thursday</w:t>
      </w:r>
      <w:r w:rsidRPr="00724E15">
        <w:t xml:space="preserve">. </w:t>
      </w:r>
      <w:r w:rsidR="001B7C32" w:rsidRPr="00724E15">
        <w:t xml:space="preserve"> </w:t>
      </w:r>
    </w:p>
    <w:p w14:paraId="3DE60F3F" w14:textId="77777777" w:rsidR="008D3847" w:rsidRPr="00E76DD3" w:rsidRDefault="008D3847" w:rsidP="008245FB">
      <w:pPr>
        <w:pStyle w:val="NoSpacing"/>
      </w:pPr>
    </w:p>
    <w:p w14:paraId="438695BA" w14:textId="0DE12256" w:rsidR="005E32A3" w:rsidRPr="00E76DD3" w:rsidRDefault="001B7C32" w:rsidP="008245FB">
      <w:pPr>
        <w:pStyle w:val="NoSpacing"/>
      </w:pPr>
      <w:r w:rsidRPr="00E76DD3">
        <w:t xml:space="preserve">We need new nets as current ones are 10 years old and broke a few times last season. £250-£300 per net. </w:t>
      </w:r>
    </w:p>
    <w:p w14:paraId="10EEFD16" w14:textId="77777777" w:rsidR="00724E15" w:rsidRPr="00E76DD3" w:rsidRDefault="00724E15" w:rsidP="008245FB">
      <w:pPr>
        <w:pStyle w:val="NoSpacing"/>
        <w:rPr>
          <w:rFonts w:cstheme="minorHAnsi"/>
          <w:b/>
        </w:rPr>
      </w:pPr>
    </w:p>
    <w:p w14:paraId="735829B5" w14:textId="6FB463E5" w:rsidR="0080668E" w:rsidRPr="00E76DD3" w:rsidRDefault="0080668E" w:rsidP="00BE0EEB">
      <w:pPr>
        <w:pStyle w:val="NormalWeb"/>
        <w:tabs>
          <w:tab w:val="left" w:pos="567"/>
          <w:tab w:val="left" w:pos="1701"/>
        </w:tabs>
        <w:spacing w:before="0" w:beforeAutospacing="0" w:after="0" w:afterAutospacing="0" w:line="360" w:lineRule="auto"/>
        <w:rPr>
          <w:rFonts w:asciiTheme="minorHAnsi" w:eastAsiaTheme="minorHAnsi" w:hAnsiTheme="minorHAnsi" w:cstheme="minorHAnsi"/>
          <w:bCs/>
          <w:sz w:val="22"/>
          <w:szCs w:val="22"/>
          <w:lang w:eastAsia="en-US"/>
        </w:rPr>
      </w:pPr>
      <w:r w:rsidRPr="00E76DD3">
        <w:rPr>
          <w:rFonts w:asciiTheme="minorHAnsi" w:eastAsiaTheme="minorHAnsi" w:hAnsiTheme="minorHAnsi" w:cstheme="minorHAnsi"/>
          <w:b/>
          <w:sz w:val="22"/>
          <w:szCs w:val="22"/>
          <w:lang w:eastAsia="en-US"/>
        </w:rPr>
        <w:t>BCFC Women</w:t>
      </w:r>
      <w:r w:rsidRPr="00E76DD3">
        <w:rPr>
          <w:rFonts w:asciiTheme="minorHAnsi" w:eastAsiaTheme="minorHAnsi" w:hAnsiTheme="minorHAnsi" w:cstheme="minorHAnsi"/>
          <w:bCs/>
          <w:sz w:val="22"/>
          <w:szCs w:val="22"/>
          <w:lang w:eastAsia="en-US"/>
        </w:rPr>
        <w:t xml:space="preserve"> </w:t>
      </w:r>
    </w:p>
    <w:p w14:paraId="510E99CE" w14:textId="360B3D36" w:rsidR="00B57752" w:rsidRPr="00E76DD3" w:rsidRDefault="001B7C32" w:rsidP="008245FB">
      <w:pPr>
        <w:pStyle w:val="NoSpacing"/>
      </w:pPr>
      <w:r w:rsidRPr="00E76DD3">
        <w:t>Joy</w:t>
      </w:r>
      <w:r w:rsidR="008D3847" w:rsidRPr="00E76DD3">
        <w:t xml:space="preserve"> i</w:t>
      </w:r>
      <w:r w:rsidRPr="00E76DD3">
        <w:t>s going to lead on this from BCFC</w:t>
      </w:r>
      <w:r w:rsidR="008D3847" w:rsidRPr="00E76DD3">
        <w:t>.</w:t>
      </w:r>
      <w:r w:rsidRPr="00E76DD3">
        <w:t xml:space="preserve"> Sally Harris will bring</w:t>
      </w:r>
      <w:r w:rsidR="008D3847" w:rsidRPr="00E76DD3">
        <w:t xml:space="preserve"> a</w:t>
      </w:r>
      <w:r w:rsidRPr="00E76DD3">
        <w:t xml:space="preserve"> paper to the </w:t>
      </w:r>
      <w:r w:rsidR="00B57752" w:rsidRPr="00E76DD3">
        <w:t>B</w:t>
      </w:r>
      <w:r w:rsidRPr="00E76DD3">
        <w:t xml:space="preserve">oard in July outlining what </w:t>
      </w:r>
      <w:r w:rsidR="008D3847" w:rsidRPr="00E76DD3">
        <w:t>teams/initiatives are</w:t>
      </w:r>
      <w:r w:rsidRPr="00E76DD3">
        <w:t xml:space="preserve"> around and proposing a strategy. The </w:t>
      </w:r>
      <w:r w:rsidR="008D3847" w:rsidRPr="00E76DD3">
        <w:t>w</w:t>
      </w:r>
      <w:r w:rsidRPr="00E76DD3">
        <w:t>omen’s team</w:t>
      </w:r>
      <w:r w:rsidR="008D3847" w:rsidRPr="00E76DD3">
        <w:t xml:space="preserve"> which has emerged from the </w:t>
      </w:r>
      <w:del w:id="8" w:author="Microsoft Office User" w:date="2021-07-29T12:15:00Z">
        <w:r w:rsidR="008D3847" w:rsidRPr="00E76DD3" w:rsidDel="00311B24">
          <w:delText xml:space="preserve">junior </w:delText>
        </w:r>
      </w:del>
      <w:ins w:id="9" w:author="Microsoft Office User" w:date="2021-07-29T12:15:00Z">
        <w:r w:rsidR="00311B24">
          <w:t>Youth</w:t>
        </w:r>
        <w:r w:rsidR="00311B24" w:rsidRPr="00E76DD3">
          <w:t xml:space="preserve"> </w:t>
        </w:r>
      </w:ins>
      <w:r w:rsidR="008D3847" w:rsidRPr="00E76DD3">
        <w:t>girls</w:t>
      </w:r>
      <w:r w:rsidRPr="00E76DD3">
        <w:t xml:space="preserve"> is playing as </w:t>
      </w:r>
      <w:r w:rsidR="008D3847" w:rsidRPr="00E76DD3">
        <w:t>“</w:t>
      </w:r>
      <w:r w:rsidRPr="00E76DD3">
        <w:t>Bath City Women</w:t>
      </w:r>
      <w:r w:rsidR="008D3847" w:rsidRPr="00E76DD3">
        <w:t>”</w:t>
      </w:r>
      <w:r w:rsidRPr="00E76DD3">
        <w:t xml:space="preserve">. </w:t>
      </w:r>
      <w:del w:id="10" w:author="Microsoft Office User" w:date="2021-07-29T12:14:00Z">
        <w:r w:rsidRPr="00E76DD3" w:rsidDel="00311B24">
          <w:delText xml:space="preserve">Whilst we have no trademark on the </w:delText>
        </w:r>
        <w:r w:rsidR="008D3847" w:rsidRPr="00E76DD3" w:rsidDel="00311B24">
          <w:delText>name</w:delText>
        </w:r>
        <w:r w:rsidRPr="00E76DD3" w:rsidDel="00311B24">
          <w:delText xml:space="preserve">, there </w:delText>
        </w:r>
      </w:del>
      <w:ins w:id="11" w:author="Microsoft Office User" w:date="2021-07-29T12:14:00Z">
        <w:r w:rsidR="00311B24">
          <w:t xml:space="preserve">We have </w:t>
        </w:r>
      </w:ins>
      <w:del w:id="12" w:author="Microsoft Office User" w:date="2021-07-29T12:14:00Z">
        <w:r w:rsidRPr="00E76DD3" w:rsidDel="00311B24">
          <w:delText xml:space="preserve">is </w:delText>
        </w:r>
      </w:del>
      <w:r w:rsidRPr="00E76DD3">
        <w:t>a</w:t>
      </w:r>
      <w:r w:rsidR="00B57752" w:rsidRPr="00E76DD3">
        <w:t>n</w:t>
      </w:r>
      <w:r w:rsidRPr="00E76DD3">
        <w:t xml:space="preserve"> MoU in place with Bath City </w:t>
      </w:r>
      <w:del w:id="13" w:author="Microsoft Office User" w:date="2021-07-29T12:14:00Z">
        <w:r w:rsidRPr="00E76DD3" w:rsidDel="00311B24">
          <w:delText xml:space="preserve">Juniors </w:delText>
        </w:r>
      </w:del>
      <w:ins w:id="14" w:author="Microsoft Office User" w:date="2021-07-29T12:14:00Z">
        <w:r w:rsidR="00311B24">
          <w:t>Youth</w:t>
        </w:r>
        <w:r w:rsidR="00311B24" w:rsidRPr="00E76DD3">
          <w:t xml:space="preserve"> </w:t>
        </w:r>
      </w:ins>
      <w:r w:rsidRPr="00E76DD3">
        <w:t>which may cover this.</w:t>
      </w:r>
    </w:p>
    <w:p w14:paraId="4E95E33F" w14:textId="77777777" w:rsidR="00185160" w:rsidRPr="00E76DD3" w:rsidRDefault="00185160" w:rsidP="008245FB">
      <w:pPr>
        <w:pStyle w:val="NoSpacing"/>
      </w:pPr>
    </w:p>
    <w:p w14:paraId="746405EB" w14:textId="3595F091" w:rsidR="001B7C32" w:rsidRPr="00E76DD3" w:rsidRDefault="001B7C32" w:rsidP="008245FB">
      <w:pPr>
        <w:pStyle w:val="NoSpacing"/>
        <w:rPr>
          <w:rFonts w:eastAsia="Times New Roman" w:cstheme="minorHAnsi"/>
        </w:rPr>
      </w:pPr>
      <w:r w:rsidRPr="00E76DD3">
        <w:rPr>
          <w:rFonts w:eastAsia="Times New Roman" w:cstheme="minorHAnsi"/>
          <w:b/>
          <w:bCs/>
        </w:rPr>
        <w:t>ACTION:</w:t>
      </w:r>
      <w:r w:rsidRPr="00E76DD3">
        <w:rPr>
          <w:rFonts w:eastAsia="Times New Roman" w:cstheme="minorHAnsi"/>
        </w:rPr>
        <w:t xml:space="preserve"> Carole to </w:t>
      </w:r>
      <w:r w:rsidR="008D3847" w:rsidRPr="00E76DD3">
        <w:rPr>
          <w:rFonts w:eastAsia="Times New Roman" w:cstheme="minorHAnsi"/>
        </w:rPr>
        <w:t>send</w:t>
      </w:r>
      <w:r w:rsidRPr="00E76DD3">
        <w:rPr>
          <w:rFonts w:eastAsia="Times New Roman" w:cstheme="minorHAnsi"/>
        </w:rPr>
        <w:t xml:space="preserve"> MoU to Chris</w:t>
      </w:r>
      <w:r w:rsidR="00B57752" w:rsidRPr="00E76DD3">
        <w:rPr>
          <w:rFonts w:eastAsia="Times New Roman" w:cstheme="minorHAnsi"/>
        </w:rPr>
        <w:t xml:space="preserve">; </w:t>
      </w:r>
      <w:r w:rsidR="008D3847" w:rsidRPr="00E76DD3">
        <w:rPr>
          <w:rFonts w:eastAsia="Times New Roman" w:cstheme="minorHAnsi"/>
        </w:rPr>
        <w:t xml:space="preserve">Chris to </w:t>
      </w:r>
      <w:del w:id="15" w:author="Microsoft Office User" w:date="2021-07-29T12:15:00Z">
        <w:r w:rsidR="008D3847" w:rsidRPr="00E76DD3" w:rsidDel="00311B24">
          <w:rPr>
            <w:rFonts w:eastAsia="Times New Roman" w:cstheme="minorHAnsi"/>
          </w:rPr>
          <w:delText xml:space="preserve">talk to </w:delText>
        </w:r>
        <w:r w:rsidR="00B57752" w:rsidRPr="00E76DD3" w:rsidDel="00311B24">
          <w:rPr>
            <w:rFonts w:eastAsia="Times New Roman" w:cstheme="minorHAnsi"/>
          </w:rPr>
          <w:delText>Simon Thorp at Onside Law</w:delText>
        </w:r>
        <w:r w:rsidR="008D3847" w:rsidRPr="00E76DD3" w:rsidDel="00311B24">
          <w:rPr>
            <w:rFonts w:eastAsia="Times New Roman" w:cstheme="minorHAnsi"/>
          </w:rPr>
          <w:delText xml:space="preserve"> re</w:delText>
        </w:r>
        <w:r w:rsidR="00B57752" w:rsidRPr="00E76DD3" w:rsidDel="00311B24">
          <w:rPr>
            <w:rFonts w:eastAsia="Times New Roman" w:cstheme="minorHAnsi"/>
          </w:rPr>
          <w:delText>f</w:delText>
        </w:r>
        <w:r w:rsidR="008D3847" w:rsidRPr="00E76DD3" w:rsidDel="00311B24">
          <w:rPr>
            <w:rFonts w:eastAsia="Times New Roman" w:cstheme="minorHAnsi"/>
          </w:rPr>
          <w:delText xml:space="preserve"> “Bath City” football usage</w:delText>
        </w:r>
        <w:r w:rsidR="00B57752" w:rsidRPr="00E76DD3" w:rsidDel="00311B24">
          <w:rPr>
            <w:rFonts w:eastAsia="Times New Roman" w:cstheme="minorHAnsi"/>
          </w:rPr>
          <w:delText>; once we are happy on the legal situation we/</w:delText>
        </w:r>
        <w:r w:rsidRPr="00E76DD3" w:rsidDel="00311B24">
          <w:rPr>
            <w:rFonts w:eastAsia="Times New Roman" w:cstheme="minorHAnsi"/>
          </w:rPr>
          <w:delText>Nick to set up face to face with Ed</w:delText>
        </w:r>
        <w:r w:rsidR="00B57752" w:rsidRPr="00E76DD3" w:rsidDel="00311B24">
          <w:rPr>
            <w:rFonts w:eastAsia="Times New Roman" w:cstheme="minorHAnsi"/>
          </w:rPr>
          <w:delText xml:space="preserve"> Tann</w:delText>
        </w:r>
        <w:r w:rsidR="008D3847" w:rsidRPr="00E76DD3" w:rsidDel="00311B24">
          <w:rPr>
            <w:rFonts w:eastAsia="Times New Roman" w:cstheme="minorHAnsi"/>
          </w:rPr>
          <w:delText>.</w:delText>
        </w:r>
      </w:del>
      <w:ins w:id="16" w:author="Microsoft Office User" w:date="2021-07-29T12:15:00Z">
        <w:r w:rsidR="00311B24">
          <w:rPr>
            <w:rFonts w:eastAsia="Times New Roman" w:cstheme="minorHAnsi"/>
          </w:rPr>
          <w:t>consider and follow up alongside Nick.</w:t>
        </w:r>
      </w:ins>
      <w:r w:rsidR="008D3847" w:rsidRPr="00E76DD3">
        <w:rPr>
          <w:rFonts w:eastAsia="Times New Roman" w:cstheme="minorHAnsi"/>
        </w:rPr>
        <w:t xml:space="preserve"> </w:t>
      </w:r>
    </w:p>
    <w:p w14:paraId="5B798707" w14:textId="77777777" w:rsidR="00065F36" w:rsidRPr="001239AE" w:rsidRDefault="00065F36" w:rsidP="008245FB">
      <w:pPr>
        <w:pStyle w:val="ListParagraph"/>
        <w:tabs>
          <w:tab w:val="left" w:pos="567"/>
          <w:tab w:val="left" w:pos="1701"/>
        </w:tabs>
        <w:spacing w:after="0" w:line="240" w:lineRule="auto"/>
        <w:ind w:left="570"/>
        <w:rPr>
          <w:rFonts w:eastAsia="Times New Roman" w:cstheme="minorHAnsi"/>
          <w:color w:val="FF0000"/>
        </w:rPr>
      </w:pPr>
    </w:p>
    <w:p w14:paraId="2AB3BE90" w14:textId="5969FC88" w:rsidR="0080668E" w:rsidRPr="00196EAD" w:rsidRDefault="0080668E" w:rsidP="008245FB">
      <w:pPr>
        <w:pStyle w:val="NormalWeb"/>
        <w:numPr>
          <w:ilvl w:val="0"/>
          <w:numId w:val="1"/>
        </w:numPr>
        <w:tabs>
          <w:tab w:val="left" w:pos="567"/>
          <w:tab w:val="left" w:pos="1701"/>
        </w:tabs>
        <w:spacing w:before="0" w:beforeAutospacing="0" w:after="0" w:afterAutospacing="0"/>
        <w:rPr>
          <w:rFonts w:asciiTheme="minorHAnsi" w:eastAsiaTheme="minorHAnsi" w:hAnsiTheme="minorHAnsi" w:cstheme="minorHAnsi"/>
          <w:b/>
          <w:sz w:val="22"/>
          <w:szCs w:val="22"/>
          <w:lang w:eastAsia="en-US"/>
        </w:rPr>
      </w:pPr>
      <w:r w:rsidRPr="00196EAD">
        <w:rPr>
          <w:rFonts w:asciiTheme="minorHAnsi" w:eastAsiaTheme="minorHAnsi" w:hAnsiTheme="minorHAnsi" w:cstheme="minorHAnsi"/>
          <w:b/>
          <w:sz w:val="22"/>
          <w:szCs w:val="22"/>
          <w:lang w:eastAsia="en-US"/>
        </w:rPr>
        <w:t>Re-Development</w:t>
      </w:r>
      <w:r w:rsidRPr="00196EAD">
        <w:rPr>
          <w:rFonts w:asciiTheme="minorHAnsi" w:eastAsiaTheme="minorHAnsi" w:hAnsiTheme="minorHAnsi" w:cstheme="minorHAnsi"/>
          <w:sz w:val="22"/>
          <w:szCs w:val="22"/>
          <w:lang w:eastAsia="en-US"/>
        </w:rPr>
        <w:t xml:space="preserve"> </w:t>
      </w:r>
      <w:r w:rsidR="00E76DD3" w:rsidRPr="00196EAD">
        <w:rPr>
          <w:rFonts w:asciiTheme="minorHAnsi" w:eastAsiaTheme="minorHAnsi" w:hAnsiTheme="minorHAnsi" w:cstheme="minorHAnsi"/>
          <w:b/>
          <w:bCs/>
          <w:sz w:val="22"/>
          <w:szCs w:val="22"/>
          <w:lang w:eastAsia="en-US"/>
        </w:rPr>
        <w:t>U</w:t>
      </w:r>
      <w:r w:rsidRPr="00196EAD">
        <w:rPr>
          <w:rFonts w:asciiTheme="minorHAnsi" w:eastAsiaTheme="minorHAnsi" w:hAnsiTheme="minorHAnsi" w:cstheme="minorHAnsi"/>
          <w:b/>
          <w:bCs/>
          <w:sz w:val="22"/>
          <w:szCs w:val="22"/>
          <w:lang w:eastAsia="en-US"/>
        </w:rPr>
        <w:t>pdate</w:t>
      </w:r>
    </w:p>
    <w:p w14:paraId="74BDC164" w14:textId="77777777" w:rsidR="00E76DD3" w:rsidRPr="00196EAD" w:rsidRDefault="00E76DD3" w:rsidP="00E76DD3">
      <w:pPr>
        <w:pStyle w:val="NormalWeb"/>
        <w:tabs>
          <w:tab w:val="left" w:pos="567"/>
          <w:tab w:val="left" w:pos="1701"/>
        </w:tabs>
        <w:spacing w:before="0" w:beforeAutospacing="0" w:after="0" w:afterAutospacing="0"/>
        <w:ind w:left="570"/>
        <w:rPr>
          <w:rFonts w:asciiTheme="minorHAnsi" w:eastAsiaTheme="minorHAnsi" w:hAnsiTheme="minorHAnsi" w:cstheme="minorHAnsi"/>
          <w:b/>
          <w:sz w:val="22"/>
          <w:szCs w:val="22"/>
          <w:lang w:eastAsia="en-US"/>
        </w:rPr>
      </w:pPr>
    </w:p>
    <w:p w14:paraId="01F242CB" w14:textId="543AAAAA" w:rsidR="00065F36" w:rsidRPr="00196EAD" w:rsidRDefault="00065F36" w:rsidP="008245FB">
      <w:pPr>
        <w:pStyle w:val="NoSpacing"/>
      </w:pPr>
      <w:r w:rsidRPr="00196EAD">
        <w:lastRenderedPageBreak/>
        <w:t xml:space="preserve">There was a call last week with the Board and the Society. </w:t>
      </w:r>
      <w:r w:rsidR="00B57752" w:rsidRPr="00196EAD">
        <w:t>The Board carried the decision to pursue the McLaren project unanimously</w:t>
      </w:r>
      <w:r w:rsidR="00F01B2E" w:rsidRPr="00196EAD">
        <w:t xml:space="preserve"> and </w:t>
      </w:r>
      <w:r w:rsidR="00B57752" w:rsidRPr="00196EAD">
        <w:t>the Soc Cttee by majority</w:t>
      </w:r>
      <w:r w:rsidR="00F01B2E" w:rsidRPr="00196EAD">
        <w:t xml:space="preserve">.  </w:t>
      </w:r>
      <w:r w:rsidRPr="00196EAD">
        <w:t>McLaren</w:t>
      </w:r>
      <w:r w:rsidR="00F01B2E" w:rsidRPr="00196EAD">
        <w:t xml:space="preserve"> is </w:t>
      </w:r>
      <w:r w:rsidR="008D3847" w:rsidRPr="00196EAD">
        <w:t xml:space="preserve">currently </w:t>
      </w:r>
      <w:r w:rsidRPr="00196EAD">
        <w:t xml:space="preserve">our </w:t>
      </w:r>
      <w:del w:id="17" w:author="Microsoft Office User" w:date="2021-07-29T12:16:00Z">
        <w:r w:rsidRPr="00196EAD" w:rsidDel="00311B24">
          <w:delText xml:space="preserve">only </w:delText>
        </w:r>
      </w:del>
      <w:r w:rsidR="00F01B2E" w:rsidRPr="00196EAD">
        <w:t xml:space="preserve">tangible </w:t>
      </w:r>
      <w:r w:rsidRPr="00196EAD">
        <w:t>option</w:t>
      </w:r>
      <w:r w:rsidR="00F01B2E" w:rsidRPr="00196EAD">
        <w:t xml:space="preserve"> on the table ready to support</w:t>
      </w:r>
      <w:r w:rsidRPr="00196EAD">
        <w:t>.</w:t>
      </w:r>
      <w:r w:rsidR="00F01B2E" w:rsidRPr="00196EAD">
        <w:t xml:space="preserve">  </w:t>
      </w:r>
      <w:r w:rsidRPr="00196EAD">
        <w:t>It i</w:t>
      </w:r>
      <w:r w:rsidR="00F01B2E" w:rsidRPr="00196EAD">
        <w:t xml:space="preserve">s </w:t>
      </w:r>
      <w:r w:rsidRPr="00196EAD">
        <w:t xml:space="preserve">100% </w:t>
      </w:r>
      <w:r w:rsidR="008D3847" w:rsidRPr="00196EAD">
        <w:t xml:space="preserve">student </w:t>
      </w:r>
      <w:r w:rsidRPr="00196EAD">
        <w:t>accommodation</w:t>
      </w:r>
      <w:r w:rsidR="00F01B2E" w:rsidRPr="00196EAD">
        <w:t xml:space="preserve"> and the urgency to support them </w:t>
      </w:r>
      <w:r w:rsidRPr="00196EAD">
        <w:t xml:space="preserve">was related to </w:t>
      </w:r>
      <w:r w:rsidR="00F01B2E" w:rsidRPr="00196EAD">
        <w:t xml:space="preserve">providing a joint (McLaren and BCFC) submission to the </w:t>
      </w:r>
      <w:r w:rsidRPr="00196EAD">
        <w:t xml:space="preserve">B&amp;NES </w:t>
      </w:r>
      <w:r w:rsidR="00F01B2E" w:rsidRPr="00196EAD">
        <w:t xml:space="preserve">planners about the local plan </w:t>
      </w:r>
      <w:r w:rsidRPr="00196EAD">
        <w:t xml:space="preserve">consultation </w:t>
      </w:r>
      <w:r w:rsidR="00F01B2E" w:rsidRPr="00196EAD">
        <w:t>relating to PBSA at Twerton</w:t>
      </w:r>
      <w:r w:rsidRPr="00196EAD">
        <w:t>.</w:t>
      </w:r>
    </w:p>
    <w:p w14:paraId="0209DD36" w14:textId="77777777" w:rsidR="00065F36" w:rsidRPr="00196EAD" w:rsidRDefault="00065F36" w:rsidP="008245FB">
      <w:pPr>
        <w:pStyle w:val="NoSpacing"/>
      </w:pPr>
    </w:p>
    <w:p w14:paraId="45D791F3" w14:textId="76A8101A" w:rsidR="00065F36" w:rsidRPr="00196EAD" w:rsidRDefault="00065F36" w:rsidP="008245FB">
      <w:pPr>
        <w:pStyle w:val="NoSpacing"/>
      </w:pPr>
      <w:r w:rsidRPr="00196EAD">
        <w:rPr>
          <w:b/>
          <w:bCs/>
        </w:rPr>
        <w:t>ACTION:</w:t>
      </w:r>
      <w:r w:rsidRPr="00196EAD">
        <w:t xml:space="preserve"> Nick </w:t>
      </w:r>
      <w:r w:rsidR="00F01B2E" w:rsidRPr="00196EAD">
        <w:t xml:space="preserve">to </w:t>
      </w:r>
      <w:r w:rsidRPr="00196EAD">
        <w:t xml:space="preserve">draft </w:t>
      </w:r>
      <w:r w:rsidR="00F01B2E" w:rsidRPr="00196EAD">
        <w:t xml:space="preserve">a redevelopment </w:t>
      </w:r>
      <w:r w:rsidRPr="00196EAD">
        <w:t>up</w:t>
      </w:r>
      <w:r w:rsidR="00F01B2E" w:rsidRPr="00196EAD">
        <w:t>date (</w:t>
      </w:r>
      <w:r w:rsidRPr="00196EAD">
        <w:t>with Jon B</w:t>
      </w:r>
      <w:r w:rsidR="00F01B2E" w:rsidRPr="00196EAD">
        <w:t>)</w:t>
      </w:r>
      <w:r w:rsidRPr="00196EAD">
        <w:t xml:space="preserve"> to let supporters know what’s going on.    </w:t>
      </w:r>
    </w:p>
    <w:p w14:paraId="72424357" w14:textId="088ED6FE" w:rsidR="00065F36" w:rsidRPr="00AB016F" w:rsidRDefault="00065F36" w:rsidP="008245FB">
      <w:pPr>
        <w:pStyle w:val="NoSpacing"/>
      </w:pPr>
    </w:p>
    <w:p w14:paraId="6ADA77EE" w14:textId="610B280A" w:rsidR="00065F36" w:rsidRPr="00AB016F" w:rsidRDefault="00065F36" w:rsidP="008245FB">
      <w:pPr>
        <w:pStyle w:val="NoSpacing"/>
      </w:pPr>
      <w:r w:rsidRPr="00AB016F">
        <w:t xml:space="preserve">With regard to all the other options, </w:t>
      </w:r>
      <w:r w:rsidR="008D3847" w:rsidRPr="00AB016F">
        <w:t xml:space="preserve">there are </w:t>
      </w:r>
      <w:r w:rsidRPr="00AB016F">
        <w:t>no major cha</w:t>
      </w:r>
      <w:r w:rsidR="00632D42" w:rsidRPr="00AB016F">
        <w:t>n</w:t>
      </w:r>
      <w:r w:rsidRPr="00AB016F">
        <w:t xml:space="preserve">ges. </w:t>
      </w:r>
    </w:p>
    <w:p w14:paraId="188830E9" w14:textId="4AF27287" w:rsidR="00632D42" w:rsidRPr="00AB016F" w:rsidRDefault="00632D42" w:rsidP="008245FB">
      <w:pPr>
        <w:pStyle w:val="NoSpacing"/>
      </w:pPr>
    </w:p>
    <w:p w14:paraId="52208B52" w14:textId="7FEFACF0" w:rsidR="00632D42" w:rsidRPr="00AB016F" w:rsidRDefault="00B50886" w:rsidP="008245FB">
      <w:pPr>
        <w:pStyle w:val="NoSpacing"/>
      </w:pPr>
      <w:r w:rsidRPr="00AB016F">
        <w:t xml:space="preserve">We have also had three </w:t>
      </w:r>
      <w:r w:rsidR="00F01B2E" w:rsidRPr="00AB016F">
        <w:t xml:space="preserve">social </w:t>
      </w:r>
      <w:r w:rsidR="00632D42" w:rsidRPr="00AB016F">
        <w:t xml:space="preserve">impact investors referred </w:t>
      </w:r>
      <w:r w:rsidRPr="00AB016F">
        <w:t xml:space="preserve">to us, giving us lots of interesting options to explore with people who are energised by the project. </w:t>
      </w:r>
    </w:p>
    <w:p w14:paraId="6D4C76C0" w14:textId="77777777" w:rsidR="0080668E" w:rsidRPr="001239AE" w:rsidRDefault="0080668E" w:rsidP="008245FB">
      <w:pPr>
        <w:tabs>
          <w:tab w:val="left" w:pos="567"/>
          <w:tab w:val="left" w:pos="1701"/>
        </w:tabs>
        <w:spacing w:after="0" w:line="240" w:lineRule="auto"/>
        <w:rPr>
          <w:rFonts w:eastAsia="Times New Roman" w:cstheme="minorHAnsi"/>
          <w:color w:val="FF0000"/>
        </w:rPr>
      </w:pPr>
    </w:p>
    <w:p w14:paraId="2974A680" w14:textId="6A4536E0" w:rsidR="0080668E" w:rsidRPr="00C96898" w:rsidRDefault="0080668E" w:rsidP="008245FB">
      <w:pPr>
        <w:pStyle w:val="NormalWeb"/>
        <w:numPr>
          <w:ilvl w:val="0"/>
          <w:numId w:val="1"/>
        </w:numPr>
        <w:tabs>
          <w:tab w:val="left" w:pos="567"/>
          <w:tab w:val="left" w:pos="1701"/>
        </w:tabs>
        <w:spacing w:before="0" w:beforeAutospacing="0" w:after="0" w:afterAutospacing="0"/>
        <w:rPr>
          <w:rFonts w:asciiTheme="minorHAnsi" w:hAnsiTheme="minorHAnsi" w:cstheme="minorHAnsi"/>
          <w:b/>
          <w:sz w:val="22"/>
          <w:szCs w:val="22"/>
        </w:rPr>
      </w:pPr>
      <w:r w:rsidRPr="00C96898">
        <w:rPr>
          <w:rFonts w:asciiTheme="minorHAnsi" w:hAnsiTheme="minorHAnsi" w:cstheme="minorHAnsi"/>
          <w:b/>
          <w:sz w:val="22"/>
          <w:szCs w:val="22"/>
        </w:rPr>
        <w:t xml:space="preserve">Finance </w:t>
      </w:r>
      <w:r w:rsidR="00AB016F" w:rsidRPr="00C96898">
        <w:rPr>
          <w:rFonts w:asciiTheme="minorHAnsi" w:hAnsiTheme="minorHAnsi" w:cstheme="minorHAnsi"/>
          <w:b/>
          <w:sz w:val="22"/>
          <w:szCs w:val="22"/>
        </w:rPr>
        <w:t>U</w:t>
      </w:r>
      <w:r w:rsidRPr="00C96898">
        <w:rPr>
          <w:rFonts w:asciiTheme="minorHAnsi" w:hAnsiTheme="minorHAnsi" w:cstheme="minorHAnsi"/>
          <w:b/>
          <w:sz w:val="22"/>
          <w:szCs w:val="22"/>
        </w:rPr>
        <w:t xml:space="preserve">pdate </w:t>
      </w:r>
    </w:p>
    <w:p w14:paraId="12F029ED" w14:textId="77777777" w:rsidR="00AB016F" w:rsidRPr="00C96898" w:rsidRDefault="00AB016F" w:rsidP="00AB016F">
      <w:pPr>
        <w:pStyle w:val="NormalWeb"/>
        <w:tabs>
          <w:tab w:val="left" w:pos="567"/>
          <w:tab w:val="left" w:pos="1701"/>
        </w:tabs>
        <w:spacing w:before="0" w:beforeAutospacing="0" w:after="0" w:afterAutospacing="0"/>
        <w:ind w:left="570"/>
        <w:rPr>
          <w:rFonts w:asciiTheme="minorHAnsi" w:hAnsiTheme="minorHAnsi" w:cstheme="minorHAnsi"/>
          <w:b/>
          <w:sz w:val="22"/>
          <w:szCs w:val="22"/>
        </w:rPr>
      </w:pPr>
    </w:p>
    <w:p w14:paraId="1A9B041B" w14:textId="1BCE1C3A" w:rsidR="00632D42" w:rsidRPr="00C96898" w:rsidRDefault="00632D42" w:rsidP="008245FB">
      <w:pPr>
        <w:pStyle w:val="NormalWeb"/>
        <w:tabs>
          <w:tab w:val="left" w:pos="567"/>
          <w:tab w:val="left" w:pos="1701"/>
        </w:tabs>
        <w:spacing w:before="0" w:beforeAutospacing="0" w:after="0" w:afterAutospacing="0"/>
        <w:rPr>
          <w:rFonts w:asciiTheme="minorHAnsi" w:hAnsiTheme="minorHAnsi" w:cstheme="minorHAnsi"/>
          <w:sz w:val="22"/>
          <w:szCs w:val="22"/>
        </w:rPr>
      </w:pPr>
      <w:r w:rsidRPr="00C96898">
        <w:rPr>
          <w:rFonts w:asciiTheme="minorHAnsi" w:hAnsiTheme="minorHAnsi" w:cstheme="minorHAnsi"/>
          <w:sz w:val="22"/>
          <w:szCs w:val="22"/>
        </w:rPr>
        <w:t xml:space="preserve">Paul spoke to </w:t>
      </w:r>
      <w:r w:rsidR="00B50886" w:rsidRPr="00C96898">
        <w:rPr>
          <w:rFonts w:asciiTheme="minorHAnsi" w:hAnsiTheme="minorHAnsi" w:cstheme="minorHAnsi"/>
          <w:sz w:val="22"/>
          <w:szCs w:val="22"/>
        </w:rPr>
        <w:t>the finance report c</w:t>
      </w:r>
      <w:r w:rsidRPr="00C96898">
        <w:rPr>
          <w:rFonts w:asciiTheme="minorHAnsi" w:hAnsiTheme="minorHAnsi" w:cstheme="minorHAnsi"/>
          <w:sz w:val="22"/>
          <w:szCs w:val="22"/>
        </w:rPr>
        <w:t xml:space="preserve">irculated prior to the meeting. The Crowdfunder money was received today, which </w:t>
      </w:r>
      <w:r w:rsidR="00B50886" w:rsidRPr="00C96898">
        <w:rPr>
          <w:rFonts w:asciiTheme="minorHAnsi" w:hAnsiTheme="minorHAnsi" w:cstheme="minorHAnsi"/>
          <w:sz w:val="22"/>
          <w:szCs w:val="22"/>
        </w:rPr>
        <w:t xml:space="preserve">improves our </w:t>
      </w:r>
      <w:r w:rsidRPr="00C96898">
        <w:rPr>
          <w:rFonts w:asciiTheme="minorHAnsi" w:hAnsiTheme="minorHAnsi" w:cstheme="minorHAnsi"/>
          <w:sz w:val="22"/>
          <w:szCs w:val="22"/>
        </w:rPr>
        <w:t>cash flow position</w:t>
      </w:r>
      <w:r w:rsidR="00B50886" w:rsidRPr="00C96898">
        <w:rPr>
          <w:rFonts w:asciiTheme="minorHAnsi" w:hAnsiTheme="minorHAnsi" w:cstheme="minorHAnsi"/>
          <w:sz w:val="22"/>
          <w:szCs w:val="22"/>
        </w:rPr>
        <w:t xml:space="preserve">. We have </w:t>
      </w:r>
      <w:r w:rsidRPr="00C96898">
        <w:rPr>
          <w:rFonts w:asciiTheme="minorHAnsi" w:hAnsiTheme="minorHAnsi" w:cstheme="minorHAnsi"/>
          <w:sz w:val="22"/>
          <w:szCs w:val="22"/>
        </w:rPr>
        <w:t xml:space="preserve">applied for </w:t>
      </w:r>
      <w:r w:rsidR="00B50886" w:rsidRPr="00C96898">
        <w:rPr>
          <w:rFonts w:asciiTheme="minorHAnsi" w:hAnsiTheme="minorHAnsi" w:cstheme="minorHAnsi"/>
          <w:sz w:val="22"/>
          <w:szCs w:val="22"/>
        </w:rPr>
        <w:t xml:space="preserve">the </w:t>
      </w:r>
      <w:r w:rsidRPr="00C96898">
        <w:rPr>
          <w:rFonts w:asciiTheme="minorHAnsi" w:hAnsiTheme="minorHAnsi" w:cstheme="minorHAnsi"/>
          <w:sz w:val="22"/>
          <w:szCs w:val="22"/>
        </w:rPr>
        <w:t xml:space="preserve">bounce back loan to be paid back over 10 years rather than 5, which increases </w:t>
      </w:r>
      <w:r w:rsidR="00F01B2E" w:rsidRPr="00C96898">
        <w:rPr>
          <w:rFonts w:asciiTheme="minorHAnsi" w:hAnsiTheme="minorHAnsi" w:cstheme="minorHAnsi"/>
          <w:sz w:val="22"/>
          <w:szCs w:val="22"/>
        </w:rPr>
        <w:t xml:space="preserve">the </w:t>
      </w:r>
      <w:r w:rsidRPr="00C96898">
        <w:rPr>
          <w:rFonts w:asciiTheme="minorHAnsi" w:hAnsiTheme="minorHAnsi" w:cstheme="minorHAnsi"/>
          <w:sz w:val="22"/>
          <w:szCs w:val="22"/>
        </w:rPr>
        <w:t>interest rate but makes things ea</w:t>
      </w:r>
      <w:r w:rsidR="00B50886" w:rsidRPr="00C96898">
        <w:rPr>
          <w:rFonts w:asciiTheme="minorHAnsi" w:hAnsiTheme="minorHAnsi" w:cstheme="minorHAnsi"/>
          <w:sz w:val="22"/>
          <w:szCs w:val="22"/>
        </w:rPr>
        <w:t>s</w:t>
      </w:r>
      <w:r w:rsidRPr="00C96898">
        <w:rPr>
          <w:rFonts w:asciiTheme="minorHAnsi" w:hAnsiTheme="minorHAnsi" w:cstheme="minorHAnsi"/>
          <w:sz w:val="22"/>
          <w:szCs w:val="22"/>
        </w:rPr>
        <w:t>ier. An adjustment needs to be made to take account of the season ticket holders</w:t>
      </w:r>
      <w:ins w:id="18" w:author="Microsoft Office User" w:date="2021-07-29T12:16:00Z">
        <w:r w:rsidR="00311B24">
          <w:rPr>
            <w:rFonts w:asciiTheme="minorHAnsi" w:hAnsiTheme="minorHAnsi" w:cstheme="minorHAnsi"/>
            <w:sz w:val="22"/>
            <w:szCs w:val="22"/>
          </w:rPr>
          <w:t>’</w:t>
        </w:r>
      </w:ins>
      <w:r w:rsidRPr="00C96898">
        <w:rPr>
          <w:rFonts w:asciiTheme="minorHAnsi" w:hAnsiTheme="minorHAnsi" w:cstheme="minorHAnsi"/>
          <w:sz w:val="22"/>
          <w:szCs w:val="22"/>
        </w:rPr>
        <w:t xml:space="preserve"> decisions collated recently. </w:t>
      </w:r>
    </w:p>
    <w:p w14:paraId="18C97941" w14:textId="0BD53840" w:rsidR="00632D42" w:rsidRPr="00C96898" w:rsidRDefault="00632D42" w:rsidP="008245FB">
      <w:pPr>
        <w:pStyle w:val="NormalWeb"/>
        <w:tabs>
          <w:tab w:val="left" w:pos="567"/>
          <w:tab w:val="left" w:pos="1701"/>
        </w:tabs>
        <w:spacing w:before="0" w:beforeAutospacing="0" w:after="0" w:afterAutospacing="0"/>
        <w:rPr>
          <w:rFonts w:asciiTheme="minorHAnsi" w:hAnsiTheme="minorHAnsi" w:cstheme="minorHAnsi"/>
          <w:sz w:val="22"/>
          <w:szCs w:val="22"/>
        </w:rPr>
      </w:pPr>
    </w:p>
    <w:p w14:paraId="49BFFEDB" w14:textId="282AF18A" w:rsidR="0085290A" w:rsidRPr="00C96898" w:rsidRDefault="00632D42" w:rsidP="008245FB">
      <w:pPr>
        <w:pStyle w:val="NormalWeb"/>
        <w:tabs>
          <w:tab w:val="left" w:pos="567"/>
          <w:tab w:val="left" w:pos="1701"/>
        </w:tabs>
        <w:spacing w:before="0" w:beforeAutospacing="0" w:after="0" w:afterAutospacing="0"/>
        <w:rPr>
          <w:rFonts w:asciiTheme="minorHAnsi" w:hAnsiTheme="minorHAnsi" w:cstheme="minorHAnsi"/>
          <w:sz w:val="22"/>
          <w:szCs w:val="22"/>
        </w:rPr>
      </w:pPr>
      <w:r w:rsidRPr="00C96898">
        <w:rPr>
          <w:rFonts w:asciiTheme="minorHAnsi" w:hAnsiTheme="minorHAnsi" w:cstheme="minorHAnsi"/>
          <w:sz w:val="22"/>
          <w:szCs w:val="22"/>
        </w:rPr>
        <w:t xml:space="preserve">The League has asked for budgets to be submitted by </w:t>
      </w:r>
      <w:r w:rsidR="0085290A" w:rsidRPr="00C96898">
        <w:rPr>
          <w:rFonts w:asciiTheme="minorHAnsi" w:hAnsiTheme="minorHAnsi" w:cstheme="minorHAnsi"/>
          <w:sz w:val="22"/>
          <w:szCs w:val="22"/>
        </w:rPr>
        <w:t>1</w:t>
      </w:r>
      <w:r w:rsidR="001512E6" w:rsidRPr="00C96898">
        <w:rPr>
          <w:rFonts w:asciiTheme="minorHAnsi" w:hAnsiTheme="minorHAnsi" w:cstheme="minorHAnsi"/>
          <w:sz w:val="22"/>
          <w:szCs w:val="22"/>
        </w:rPr>
        <w:t>2</w:t>
      </w:r>
      <w:r w:rsidRPr="00C96898">
        <w:rPr>
          <w:rFonts w:asciiTheme="minorHAnsi" w:hAnsiTheme="minorHAnsi" w:cstheme="minorHAnsi"/>
          <w:sz w:val="22"/>
          <w:szCs w:val="22"/>
        </w:rPr>
        <w:t xml:space="preserve"> June. Any budgets now will </w:t>
      </w:r>
      <w:r w:rsidR="0085290A" w:rsidRPr="00C96898">
        <w:rPr>
          <w:rFonts w:asciiTheme="minorHAnsi" w:hAnsiTheme="minorHAnsi" w:cstheme="minorHAnsi"/>
          <w:sz w:val="22"/>
          <w:szCs w:val="22"/>
        </w:rPr>
        <w:t xml:space="preserve">be subject to significant variables. A small group will </w:t>
      </w:r>
      <w:r w:rsidR="00F01B2E" w:rsidRPr="00C96898">
        <w:rPr>
          <w:rFonts w:asciiTheme="minorHAnsi" w:hAnsiTheme="minorHAnsi" w:cstheme="minorHAnsi"/>
          <w:sz w:val="22"/>
          <w:szCs w:val="22"/>
        </w:rPr>
        <w:t xml:space="preserve">sense </w:t>
      </w:r>
      <w:r w:rsidR="00B50886" w:rsidRPr="00C96898">
        <w:rPr>
          <w:rFonts w:asciiTheme="minorHAnsi" w:hAnsiTheme="minorHAnsi" w:cstheme="minorHAnsi"/>
          <w:sz w:val="22"/>
          <w:szCs w:val="22"/>
        </w:rPr>
        <w:t>check</w:t>
      </w:r>
      <w:r w:rsidR="0085290A" w:rsidRPr="00C96898">
        <w:rPr>
          <w:rFonts w:asciiTheme="minorHAnsi" w:hAnsiTheme="minorHAnsi" w:cstheme="minorHAnsi"/>
          <w:sz w:val="22"/>
          <w:szCs w:val="22"/>
        </w:rPr>
        <w:t xml:space="preserve"> the figures</w:t>
      </w:r>
      <w:r w:rsidR="00B50886" w:rsidRPr="00C96898">
        <w:rPr>
          <w:rFonts w:asciiTheme="minorHAnsi" w:hAnsiTheme="minorHAnsi" w:cstheme="minorHAnsi"/>
          <w:sz w:val="22"/>
          <w:szCs w:val="22"/>
        </w:rPr>
        <w:t xml:space="preserve"> for Paul</w:t>
      </w:r>
      <w:r w:rsidR="0085290A" w:rsidRPr="00C96898">
        <w:rPr>
          <w:rFonts w:asciiTheme="minorHAnsi" w:hAnsiTheme="minorHAnsi" w:cstheme="minorHAnsi"/>
          <w:sz w:val="22"/>
          <w:szCs w:val="22"/>
        </w:rPr>
        <w:t xml:space="preserve"> in advance. </w:t>
      </w:r>
    </w:p>
    <w:p w14:paraId="6C1C9768" w14:textId="77777777" w:rsidR="0085290A" w:rsidRPr="00C96898" w:rsidRDefault="0085290A" w:rsidP="008245FB">
      <w:pPr>
        <w:pStyle w:val="NormalWeb"/>
        <w:tabs>
          <w:tab w:val="left" w:pos="567"/>
          <w:tab w:val="left" w:pos="1701"/>
        </w:tabs>
        <w:spacing w:before="0" w:beforeAutospacing="0" w:after="0" w:afterAutospacing="0"/>
        <w:rPr>
          <w:rFonts w:asciiTheme="minorHAnsi" w:hAnsiTheme="minorHAnsi" w:cstheme="minorHAnsi"/>
          <w:sz w:val="22"/>
          <w:szCs w:val="22"/>
        </w:rPr>
      </w:pPr>
    </w:p>
    <w:p w14:paraId="583AEC3D" w14:textId="6A009403" w:rsidR="0085290A" w:rsidRPr="00C96898" w:rsidRDefault="0085290A" w:rsidP="008245FB">
      <w:pPr>
        <w:pStyle w:val="NormalWeb"/>
        <w:tabs>
          <w:tab w:val="left" w:pos="567"/>
          <w:tab w:val="left" w:pos="1701"/>
        </w:tabs>
        <w:spacing w:before="0" w:beforeAutospacing="0" w:after="0" w:afterAutospacing="0"/>
        <w:rPr>
          <w:rFonts w:asciiTheme="minorHAnsi" w:hAnsiTheme="minorHAnsi" w:cstheme="minorHAnsi"/>
          <w:sz w:val="22"/>
          <w:szCs w:val="22"/>
        </w:rPr>
      </w:pPr>
      <w:r w:rsidRPr="00C96898">
        <w:rPr>
          <w:rFonts w:asciiTheme="minorHAnsi" w:hAnsiTheme="minorHAnsi" w:cstheme="minorHAnsi"/>
          <w:b/>
          <w:bCs/>
          <w:sz w:val="22"/>
          <w:szCs w:val="22"/>
        </w:rPr>
        <w:t>ACTION:</w:t>
      </w:r>
      <w:r w:rsidRPr="00C96898">
        <w:rPr>
          <w:rFonts w:asciiTheme="minorHAnsi" w:hAnsiTheme="minorHAnsi" w:cstheme="minorHAnsi"/>
          <w:sz w:val="22"/>
          <w:szCs w:val="22"/>
        </w:rPr>
        <w:t xml:space="preserve"> Jon, Nick, Chris to provide Paul with a sense check. </w:t>
      </w:r>
    </w:p>
    <w:p w14:paraId="333B2B14" w14:textId="7FF07EFF" w:rsidR="0085290A" w:rsidRPr="00C96898" w:rsidRDefault="0085290A" w:rsidP="008245FB">
      <w:pPr>
        <w:pStyle w:val="NormalWeb"/>
        <w:tabs>
          <w:tab w:val="left" w:pos="567"/>
          <w:tab w:val="left" w:pos="1701"/>
        </w:tabs>
        <w:spacing w:before="0" w:beforeAutospacing="0" w:after="0" w:afterAutospacing="0"/>
        <w:rPr>
          <w:rFonts w:asciiTheme="minorHAnsi" w:hAnsiTheme="minorHAnsi" w:cstheme="minorHAnsi"/>
          <w:sz w:val="22"/>
          <w:szCs w:val="22"/>
        </w:rPr>
      </w:pPr>
    </w:p>
    <w:p w14:paraId="4844E995" w14:textId="700B4B3F" w:rsidR="0085290A" w:rsidRPr="00C96898" w:rsidRDefault="0085290A" w:rsidP="008245FB">
      <w:pPr>
        <w:pStyle w:val="NormalWeb"/>
        <w:tabs>
          <w:tab w:val="left" w:pos="567"/>
          <w:tab w:val="left" w:pos="1701"/>
        </w:tabs>
        <w:spacing w:before="0" w:beforeAutospacing="0" w:after="0" w:afterAutospacing="0"/>
        <w:rPr>
          <w:rFonts w:asciiTheme="minorHAnsi" w:hAnsiTheme="minorHAnsi" w:cstheme="minorHAnsi"/>
          <w:sz w:val="22"/>
          <w:szCs w:val="22"/>
        </w:rPr>
      </w:pPr>
      <w:r w:rsidRPr="00C96898">
        <w:rPr>
          <w:rFonts w:asciiTheme="minorHAnsi" w:hAnsiTheme="minorHAnsi" w:cstheme="minorHAnsi"/>
          <w:sz w:val="22"/>
          <w:szCs w:val="22"/>
        </w:rPr>
        <w:t xml:space="preserve">We await a response to our appeal to the FA on the fine. Provision has been made in the budget.  </w:t>
      </w:r>
    </w:p>
    <w:p w14:paraId="7A18FB75" w14:textId="2B73B6A9" w:rsidR="0085290A" w:rsidRPr="0068337F" w:rsidRDefault="0085290A" w:rsidP="008245FB">
      <w:pPr>
        <w:pStyle w:val="NormalWeb"/>
        <w:tabs>
          <w:tab w:val="left" w:pos="567"/>
          <w:tab w:val="left" w:pos="1701"/>
        </w:tabs>
        <w:spacing w:before="0" w:beforeAutospacing="0" w:after="0" w:afterAutospacing="0"/>
        <w:ind w:left="570"/>
        <w:rPr>
          <w:rFonts w:asciiTheme="minorHAnsi" w:hAnsiTheme="minorHAnsi" w:cstheme="minorHAnsi"/>
          <w:b/>
          <w:sz w:val="22"/>
          <w:szCs w:val="22"/>
        </w:rPr>
      </w:pPr>
    </w:p>
    <w:p w14:paraId="15E2C69F" w14:textId="4E1E2F2B" w:rsidR="003B05E3" w:rsidRPr="0068337F" w:rsidRDefault="00B50886" w:rsidP="008245FB">
      <w:pPr>
        <w:pStyle w:val="NormalWeb"/>
        <w:tabs>
          <w:tab w:val="left" w:pos="567"/>
          <w:tab w:val="left" w:pos="1701"/>
        </w:tabs>
        <w:spacing w:before="0" w:beforeAutospacing="0" w:after="0" w:afterAutospacing="0"/>
        <w:rPr>
          <w:rFonts w:asciiTheme="minorHAnsi" w:hAnsiTheme="minorHAnsi" w:cstheme="minorHAnsi"/>
          <w:bCs/>
          <w:sz w:val="22"/>
          <w:szCs w:val="22"/>
        </w:rPr>
      </w:pPr>
      <w:r w:rsidRPr="0068337F">
        <w:rPr>
          <w:rFonts w:asciiTheme="minorHAnsi" w:hAnsiTheme="minorHAnsi" w:cstheme="minorHAnsi"/>
          <w:bCs/>
          <w:sz w:val="22"/>
          <w:szCs w:val="22"/>
        </w:rPr>
        <w:t xml:space="preserve">The </w:t>
      </w:r>
      <w:r w:rsidR="0085290A" w:rsidRPr="0068337F">
        <w:rPr>
          <w:rFonts w:asciiTheme="minorHAnsi" w:hAnsiTheme="minorHAnsi" w:cstheme="minorHAnsi"/>
          <w:bCs/>
          <w:sz w:val="22"/>
          <w:szCs w:val="22"/>
        </w:rPr>
        <w:t>League EGM</w:t>
      </w:r>
      <w:r w:rsidRPr="0068337F">
        <w:rPr>
          <w:rFonts w:asciiTheme="minorHAnsi" w:hAnsiTheme="minorHAnsi" w:cstheme="minorHAnsi"/>
          <w:b/>
          <w:sz w:val="22"/>
          <w:szCs w:val="22"/>
        </w:rPr>
        <w:t xml:space="preserve"> </w:t>
      </w:r>
      <w:r w:rsidRPr="0068337F">
        <w:rPr>
          <w:rFonts w:asciiTheme="minorHAnsi" w:hAnsiTheme="minorHAnsi" w:cstheme="minorHAnsi"/>
          <w:bCs/>
          <w:sz w:val="22"/>
          <w:szCs w:val="22"/>
        </w:rPr>
        <w:t xml:space="preserve">takes place </w:t>
      </w:r>
      <w:r w:rsidR="0085290A" w:rsidRPr="0068337F">
        <w:rPr>
          <w:rFonts w:asciiTheme="minorHAnsi" w:hAnsiTheme="minorHAnsi" w:cstheme="minorHAnsi"/>
          <w:bCs/>
          <w:sz w:val="22"/>
          <w:szCs w:val="22"/>
        </w:rPr>
        <w:t xml:space="preserve">on Wednesday – Quentin </w:t>
      </w:r>
      <w:r w:rsidRPr="0068337F">
        <w:rPr>
          <w:rFonts w:asciiTheme="minorHAnsi" w:hAnsiTheme="minorHAnsi" w:cstheme="minorHAnsi"/>
          <w:bCs/>
          <w:sz w:val="22"/>
          <w:szCs w:val="22"/>
        </w:rPr>
        <w:t xml:space="preserve">is </w:t>
      </w:r>
      <w:r w:rsidR="0085290A" w:rsidRPr="0068337F">
        <w:rPr>
          <w:rFonts w:asciiTheme="minorHAnsi" w:hAnsiTheme="minorHAnsi" w:cstheme="minorHAnsi"/>
          <w:bCs/>
          <w:sz w:val="22"/>
          <w:szCs w:val="22"/>
        </w:rPr>
        <w:t>attending on our behalf. The only resolution is the Vote of No Confidence</w:t>
      </w:r>
      <w:r w:rsidRPr="0068337F">
        <w:rPr>
          <w:rFonts w:asciiTheme="minorHAnsi" w:hAnsiTheme="minorHAnsi" w:cstheme="minorHAnsi"/>
          <w:bCs/>
          <w:sz w:val="22"/>
          <w:szCs w:val="22"/>
        </w:rPr>
        <w:t xml:space="preserve">. </w:t>
      </w:r>
      <w:r w:rsidR="007F6C6E" w:rsidRPr="0068337F">
        <w:rPr>
          <w:rFonts w:asciiTheme="minorHAnsi" w:hAnsiTheme="minorHAnsi" w:cstheme="minorHAnsi"/>
          <w:bCs/>
          <w:sz w:val="22"/>
          <w:szCs w:val="22"/>
        </w:rPr>
        <w:t>We are conc</w:t>
      </w:r>
      <w:r w:rsidR="0085290A" w:rsidRPr="0068337F">
        <w:rPr>
          <w:rFonts w:asciiTheme="minorHAnsi" w:hAnsiTheme="minorHAnsi" w:cstheme="minorHAnsi"/>
          <w:bCs/>
          <w:sz w:val="22"/>
          <w:szCs w:val="22"/>
        </w:rPr>
        <w:t>ern</w:t>
      </w:r>
      <w:r w:rsidR="007F6C6E" w:rsidRPr="0068337F">
        <w:rPr>
          <w:rFonts w:asciiTheme="minorHAnsi" w:hAnsiTheme="minorHAnsi" w:cstheme="minorHAnsi"/>
          <w:bCs/>
          <w:sz w:val="22"/>
          <w:szCs w:val="22"/>
        </w:rPr>
        <w:t>ed</w:t>
      </w:r>
      <w:r w:rsidR="0085290A" w:rsidRPr="0068337F">
        <w:rPr>
          <w:rFonts w:asciiTheme="minorHAnsi" w:hAnsiTheme="minorHAnsi" w:cstheme="minorHAnsi"/>
          <w:bCs/>
          <w:sz w:val="22"/>
          <w:szCs w:val="22"/>
        </w:rPr>
        <w:t xml:space="preserve"> that no alternative solution has been proposed. </w:t>
      </w:r>
      <w:r w:rsidR="007F6C6E" w:rsidRPr="0068337F">
        <w:rPr>
          <w:rFonts w:asciiTheme="minorHAnsi" w:hAnsiTheme="minorHAnsi" w:cstheme="minorHAnsi"/>
          <w:bCs/>
          <w:sz w:val="22"/>
          <w:szCs w:val="22"/>
        </w:rPr>
        <w:t xml:space="preserve">Supporting the VONC is consistent with our views 3 months ago. </w:t>
      </w:r>
      <w:r w:rsidR="003B05E3" w:rsidRPr="0068337F">
        <w:rPr>
          <w:rFonts w:asciiTheme="minorHAnsi" w:hAnsiTheme="minorHAnsi" w:cstheme="minorHAnsi"/>
          <w:bCs/>
          <w:sz w:val="22"/>
          <w:szCs w:val="22"/>
        </w:rPr>
        <w:t xml:space="preserve">Further, the lack of minutes and opacity of decision making is sufficient reason for supporting the VONC. Reservations were expressed that there was no clear advantage to us in supporting the VONC as it </w:t>
      </w:r>
      <w:del w:id="19" w:author="Microsoft Office User" w:date="2021-07-29T12:17:00Z">
        <w:r w:rsidR="003B05E3" w:rsidRPr="0068337F" w:rsidDel="00311B24">
          <w:rPr>
            <w:rFonts w:asciiTheme="minorHAnsi" w:hAnsiTheme="minorHAnsi" w:cstheme="minorHAnsi"/>
            <w:bCs/>
            <w:sz w:val="22"/>
            <w:szCs w:val="22"/>
          </w:rPr>
          <w:delText>will not</w:delText>
        </w:r>
      </w:del>
      <w:ins w:id="20" w:author="Microsoft Office User" w:date="2021-07-29T12:17:00Z">
        <w:r w:rsidR="00311B24">
          <w:rPr>
            <w:rFonts w:asciiTheme="minorHAnsi" w:hAnsiTheme="minorHAnsi" w:cstheme="minorHAnsi"/>
            <w:bCs/>
            <w:sz w:val="22"/>
            <w:szCs w:val="22"/>
          </w:rPr>
          <w:t>is unlikely to</w:t>
        </w:r>
      </w:ins>
      <w:r w:rsidR="003B05E3" w:rsidRPr="0068337F">
        <w:rPr>
          <w:rFonts w:asciiTheme="minorHAnsi" w:hAnsiTheme="minorHAnsi" w:cstheme="minorHAnsi"/>
          <w:bCs/>
          <w:sz w:val="22"/>
          <w:szCs w:val="22"/>
        </w:rPr>
        <w:t xml:space="preserve"> pass. </w:t>
      </w:r>
    </w:p>
    <w:p w14:paraId="5172B106" w14:textId="37FE145D" w:rsidR="003B05E3" w:rsidRPr="0068337F" w:rsidRDefault="003B05E3" w:rsidP="008245FB">
      <w:pPr>
        <w:pStyle w:val="NormalWeb"/>
        <w:tabs>
          <w:tab w:val="left" w:pos="567"/>
          <w:tab w:val="left" w:pos="1701"/>
        </w:tabs>
        <w:spacing w:before="0" w:beforeAutospacing="0" w:after="0" w:afterAutospacing="0"/>
        <w:rPr>
          <w:rFonts w:asciiTheme="minorHAnsi" w:hAnsiTheme="minorHAnsi" w:cstheme="minorHAnsi"/>
          <w:bCs/>
          <w:sz w:val="22"/>
          <w:szCs w:val="22"/>
        </w:rPr>
      </w:pPr>
    </w:p>
    <w:p w14:paraId="295FFDD1" w14:textId="1B2105BB" w:rsidR="003B05E3" w:rsidRPr="0068337F" w:rsidRDefault="003B05E3" w:rsidP="008245FB">
      <w:pPr>
        <w:pStyle w:val="NormalWeb"/>
        <w:tabs>
          <w:tab w:val="left" w:pos="567"/>
          <w:tab w:val="left" w:pos="1701"/>
        </w:tabs>
        <w:spacing w:before="0" w:beforeAutospacing="0" w:after="0" w:afterAutospacing="0"/>
        <w:rPr>
          <w:rFonts w:asciiTheme="minorHAnsi" w:hAnsiTheme="minorHAnsi" w:cstheme="minorHAnsi"/>
          <w:bCs/>
          <w:sz w:val="22"/>
          <w:szCs w:val="22"/>
        </w:rPr>
      </w:pPr>
      <w:r w:rsidRPr="0068337F">
        <w:rPr>
          <w:rFonts w:asciiTheme="minorHAnsi" w:hAnsiTheme="minorHAnsi" w:cstheme="minorHAnsi"/>
          <w:bCs/>
          <w:sz w:val="22"/>
          <w:szCs w:val="22"/>
        </w:rPr>
        <w:t xml:space="preserve">VOTE: </w:t>
      </w:r>
      <w:r w:rsidR="00B50886" w:rsidRPr="0068337F">
        <w:rPr>
          <w:rFonts w:asciiTheme="minorHAnsi" w:hAnsiTheme="minorHAnsi" w:cstheme="minorHAnsi"/>
          <w:bCs/>
          <w:sz w:val="22"/>
          <w:szCs w:val="22"/>
        </w:rPr>
        <w:t xml:space="preserve">all </w:t>
      </w:r>
      <w:r w:rsidRPr="0068337F">
        <w:rPr>
          <w:rFonts w:asciiTheme="minorHAnsi" w:hAnsiTheme="minorHAnsi" w:cstheme="minorHAnsi"/>
          <w:bCs/>
          <w:sz w:val="22"/>
          <w:szCs w:val="22"/>
        </w:rPr>
        <w:t>in favour</w:t>
      </w:r>
      <w:r w:rsidR="00B50886" w:rsidRPr="0068337F">
        <w:rPr>
          <w:rFonts w:asciiTheme="minorHAnsi" w:hAnsiTheme="minorHAnsi" w:cstheme="minorHAnsi"/>
          <w:bCs/>
          <w:sz w:val="22"/>
          <w:szCs w:val="22"/>
        </w:rPr>
        <w:t xml:space="preserve"> of supporting the Vote of No Confidence bar </w:t>
      </w:r>
      <w:r w:rsidRPr="0068337F">
        <w:rPr>
          <w:rFonts w:asciiTheme="minorHAnsi" w:hAnsiTheme="minorHAnsi" w:cstheme="minorHAnsi"/>
          <w:bCs/>
          <w:sz w:val="22"/>
          <w:szCs w:val="22"/>
        </w:rPr>
        <w:t xml:space="preserve">one abstention. </w:t>
      </w:r>
    </w:p>
    <w:p w14:paraId="7FC2081D" w14:textId="222F9138" w:rsidR="007F6C6E" w:rsidRPr="00106A2E" w:rsidRDefault="003B05E3" w:rsidP="008245FB">
      <w:pPr>
        <w:pStyle w:val="NormalWeb"/>
        <w:tabs>
          <w:tab w:val="left" w:pos="567"/>
          <w:tab w:val="left" w:pos="1701"/>
        </w:tabs>
        <w:spacing w:before="0" w:beforeAutospacing="0" w:after="0" w:afterAutospacing="0"/>
        <w:rPr>
          <w:rFonts w:asciiTheme="minorHAnsi" w:hAnsiTheme="minorHAnsi" w:cstheme="minorHAnsi"/>
          <w:bCs/>
          <w:sz w:val="22"/>
          <w:szCs w:val="22"/>
        </w:rPr>
      </w:pPr>
      <w:r w:rsidRPr="00106A2E">
        <w:rPr>
          <w:rFonts w:asciiTheme="minorHAnsi" w:hAnsiTheme="minorHAnsi" w:cstheme="minorHAnsi"/>
          <w:bCs/>
          <w:sz w:val="22"/>
          <w:szCs w:val="22"/>
        </w:rPr>
        <w:t xml:space="preserve"> </w:t>
      </w:r>
    </w:p>
    <w:p w14:paraId="7B2454FD" w14:textId="3EE19CE3" w:rsidR="0080668E" w:rsidRPr="00106A2E" w:rsidRDefault="0080668E" w:rsidP="0068337F">
      <w:pPr>
        <w:pStyle w:val="NormalWeb"/>
        <w:tabs>
          <w:tab w:val="left" w:pos="567"/>
          <w:tab w:val="left" w:pos="1701"/>
        </w:tabs>
        <w:spacing w:before="0" w:beforeAutospacing="0" w:after="0" w:afterAutospacing="0" w:line="360" w:lineRule="auto"/>
        <w:rPr>
          <w:rFonts w:asciiTheme="minorHAnsi" w:hAnsiTheme="minorHAnsi" w:cstheme="minorHAnsi"/>
          <w:b/>
          <w:bCs/>
          <w:sz w:val="22"/>
          <w:szCs w:val="22"/>
        </w:rPr>
      </w:pPr>
      <w:r w:rsidRPr="00106A2E">
        <w:rPr>
          <w:rFonts w:asciiTheme="minorHAnsi" w:hAnsiTheme="minorHAnsi" w:cstheme="minorHAnsi"/>
          <w:b/>
          <w:bCs/>
          <w:sz w:val="22"/>
          <w:szCs w:val="22"/>
        </w:rPr>
        <w:t>Debtors</w:t>
      </w:r>
      <w:r w:rsidR="007F6C6E" w:rsidRPr="00106A2E">
        <w:rPr>
          <w:rFonts w:asciiTheme="minorHAnsi" w:hAnsiTheme="minorHAnsi" w:cstheme="minorHAnsi"/>
          <w:b/>
          <w:bCs/>
          <w:sz w:val="22"/>
          <w:szCs w:val="22"/>
        </w:rPr>
        <w:t>‘</w:t>
      </w:r>
      <w:r w:rsidRPr="00106A2E">
        <w:rPr>
          <w:rFonts w:asciiTheme="minorHAnsi" w:hAnsiTheme="minorHAnsi" w:cstheme="minorHAnsi"/>
          <w:b/>
          <w:bCs/>
          <w:sz w:val="22"/>
          <w:szCs w:val="22"/>
        </w:rPr>
        <w:t xml:space="preserve"> </w:t>
      </w:r>
      <w:r w:rsidR="00106A2E">
        <w:rPr>
          <w:rFonts w:asciiTheme="minorHAnsi" w:hAnsiTheme="minorHAnsi" w:cstheme="minorHAnsi"/>
          <w:b/>
          <w:bCs/>
          <w:sz w:val="22"/>
          <w:szCs w:val="22"/>
        </w:rPr>
        <w:t>R</w:t>
      </w:r>
      <w:r w:rsidRPr="00106A2E">
        <w:rPr>
          <w:rFonts w:asciiTheme="minorHAnsi" w:hAnsiTheme="minorHAnsi" w:cstheme="minorHAnsi"/>
          <w:b/>
          <w:bCs/>
          <w:sz w:val="22"/>
          <w:szCs w:val="22"/>
        </w:rPr>
        <w:t xml:space="preserve">epayment </w:t>
      </w:r>
      <w:r w:rsidR="0068337F" w:rsidRPr="00106A2E">
        <w:rPr>
          <w:rFonts w:asciiTheme="minorHAnsi" w:hAnsiTheme="minorHAnsi" w:cstheme="minorHAnsi"/>
          <w:b/>
          <w:bCs/>
          <w:sz w:val="22"/>
          <w:szCs w:val="22"/>
        </w:rPr>
        <w:t>C</w:t>
      </w:r>
      <w:r w:rsidRPr="00106A2E">
        <w:rPr>
          <w:rFonts w:asciiTheme="minorHAnsi" w:hAnsiTheme="minorHAnsi" w:cstheme="minorHAnsi"/>
          <w:b/>
          <w:bCs/>
          <w:sz w:val="22"/>
          <w:szCs w:val="22"/>
        </w:rPr>
        <w:t xml:space="preserve">omms </w:t>
      </w:r>
      <w:r w:rsidR="0068337F" w:rsidRPr="00106A2E">
        <w:rPr>
          <w:rFonts w:asciiTheme="minorHAnsi" w:hAnsiTheme="minorHAnsi" w:cstheme="minorHAnsi"/>
          <w:b/>
          <w:bCs/>
          <w:sz w:val="22"/>
          <w:szCs w:val="22"/>
        </w:rPr>
        <w:t>P</w:t>
      </w:r>
      <w:r w:rsidRPr="00106A2E">
        <w:rPr>
          <w:rFonts w:asciiTheme="minorHAnsi" w:hAnsiTheme="minorHAnsi" w:cstheme="minorHAnsi"/>
          <w:b/>
          <w:bCs/>
          <w:sz w:val="22"/>
          <w:szCs w:val="22"/>
        </w:rPr>
        <w:t xml:space="preserve">lan </w:t>
      </w:r>
    </w:p>
    <w:p w14:paraId="184D9BB0" w14:textId="773DB06C" w:rsidR="003B05E3" w:rsidRPr="00106A2E" w:rsidRDefault="003B05E3" w:rsidP="008245FB">
      <w:pPr>
        <w:pStyle w:val="NormalWeb"/>
        <w:tabs>
          <w:tab w:val="left" w:pos="567"/>
          <w:tab w:val="left" w:pos="1701"/>
        </w:tabs>
        <w:spacing w:before="0" w:beforeAutospacing="0" w:after="0" w:afterAutospacing="0"/>
        <w:rPr>
          <w:rFonts w:asciiTheme="minorHAnsi" w:hAnsiTheme="minorHAnsi" w:cstheme="minorHAnsi"/>
          <w:sz w:val="22"/>
          <w:szCs w:val="22"/>
        </w:rPr>
      </w:pPr>
      <w:r w:rsidRPr="00106A2E">
        <w:rPr>
          <w:rFonts w:asciiTheme="minorHAnsi" w:hAnsiTheme="minorHAnsi" w:cstheme="minorHAnsi"/>
          <w:b/>
          <w:bCs/>
          <w:sz w:val="22"/>
          <w:szCs w:val="22"/>
        </w:rPr>
        <w:t>ACTION</w:t>
      </w:r>
      <w:r w:rsidRPr="00106A2E">
        <w:rPr>
          <w:rFonts w:asciiTheme="minorHAnsi" w:hAnsiTheme="minorHAnsi" w:cstheme="minorHAnsi"/>
          <w:sz w:val="22"/>
          <w:szCs w:val="22"/>
        </w:rPr>
        <w:t>: Nick will circulate his draft letter to debtors</w:t>
      </w:r>
      <w:r w:rsidR="00C41C83">
        <w:rPr>
          <w:rFonts w:asciiTheme="minorHAnsi" w:hAnsiTheme="minorHAnsi" w:cstheme="minorHAnsi"/>
          <w:sz w:val="22"/>
          <w:szCs w:val="22"/>
        </w:rPr>
        <w:t>,</w:t>
      </w:r>
      <w:r w:rsidRPr="00106A2E">
        <w:rPr>
          <w:rFonts w:asciiTheme="minorHAnsi" w:hAnsiTheme="minorHAnsi" w:cstheme="minorHAnsi"/>
          <w:sz w:val="22"/>
          <w:szCs w:val="22"/>
        </w:rPr>
        <w:t xml:space="preserve"> then phone to talk them through it. </w:t>
      </w:r>
      <w:del w:id="21" w:author="Microsoft Office User" w:date="2021-07-29T12:17:00Z">
        <w:r w:rsidRPr="00106A2E" w:rsidDel="00311B24">
          <w:rPr>
            <w:rFonts w:asciiTheme="minorHAnsi" w:hAnsiTheme="minorHAnsi" w:cstheme="minorHAnsi"/>
            <w:sz w:val="22"/>
            <w:szCs w:val="22"/>
          </w:rPr>
          <w:delText>The</w:delText>
        </w:r>
        <w:r w:rsidR="00B50886" w:rsidRPr="00106A2E" w:rsidDel="00311B24">
          <w:rPr>
            <w:rFonts w:asciiTheme="minorHAnsi" w:hAnsiTheme="minorHAnsi" w:cstheme="minorHAnsi"/>
            <w:sz w:val="22"/>
            <w:szCs w:val="22"/>
          </w:rPr>
          <w:delText xml:space="preserve"> proposal is </w:delText>
        </w:r>
        <w:r w:rsidRPr="00106A2E" w:rsidDel="00311B24">
          <w:rPr>
            <w:rFonts w:asciiTheme="minorHAnsi" w:hAnsiTheme="minorHAnsi" w:cstheme="minorHAnsi"/>
            <w:sz w:val="22"/>
            <w:szCs w:val="22"/>
          </w:rPr>
          <w:delText xml:space="preserve">to extend the loan for a year, with all debtors being repaid at the same time. </w:delText>
        </w:r>
      </w:del>
    </w:p>
    <w:p w14:paraId="3BDD5B9B" w14:textId="77777777" w:rsidR="0080668E" w:rsidRPr="001239AE" w:rsidRDefault="0080668E" w:rsidP="008245FB">
      <w:pPr>
        <w:pStyle w:val="ListParagraph"/>
        <w:tabs>
          <w:tab w:val="left" w:pos="567"/>
          <w:tab w:val="left" w:pos="1701"/>
        </w:tabs>
        <w:spacing w:after="0" w:line="240" w:lineRule="auto"/>
        <w:ind w:left="570"/>
        <w:rPr>
          <w:rFonts w:eastAsia="Times New Roman" w:cstheme="minorHAnsi"/>
          <w:color w:val="FF0000"/>
        </w:rPr>
      </w:pPr>
    </w:p>
    <w:p w14:paraId="36102027" w14:textId="5E36182B" w:rsidR="0080668E" w:rsidRPr="002F0D57" w:rsidRDefault="0080668E" w:rsidP="008245FB">
      <w:pPr>
        <w:pStyle w:val="ListParagraph"/>
        <w:numPr>
          <w:ilvl w:val="0"/>
          <w:numId w:val="1"/>
        </w:numPr>
        <w:tabs>
          <w:tab w:val="left" w:pos="567"/>
          <w:tab w:val="left" w:pos="1701"/>
        </w:tabs>
        <w:spacing w:after="0" w:line="240" w:lineRule="auto"/>
        <w:rPr>
          <w:rFonts w:eastAsia="Times New Roman" w:cstheme="minorHAnsi"/>
        </w:rPr>
      </w:pPr>
      <w:r w:rsidRPr="002F0D57">
        <w:rPr>
          <w:rFonts w:eastAsia="Times New Roman" w:cstheme="minorHAnsi"/>
          <w:b/>
        </w:rPr>
        <w:t>SAG Actions &amp; Update</w:t>
      </w:r>
      <w:r w:rsidRPr="002F0D57">
        <w:rPr>
          <w:rFonts w:eastAsia="Times New Roman" w:cstheme="minorHAnsi"/>
        </w:rPr>
        <w:t xml:space="preserve"> </w:t>
      </w:r>
    </w:p>
    <w:p w14:paraId="5C49FF56" w14:textId="77777777" w:rsidR="00044FF3" w:rsidRPr="002F0D57" w:rsidRDefault="00044FF3" w:rsidP="00044FF3">
      <w:pPr>
        <w:pStyle w:val="ListParagraph"/>
        <w:tabs>
          <w:tab w:val="left" w:pos="567"/>
          <w:tab w:val="left" w:pos="1701"/>
        </w:tabs>
        <w:spacing w:after="0" w:line="240" w:lineRule="auto"/>
        <w:ind w:left="570"/>
        <w:rPr>
          <w:rFonts w:eastAsia="Times New Roman" w:cstheme="minorHAnsi"/>
        </w:rPr>
      </w:pPr>
    </w:p>
    <w:p w14:paraId="1FDED8BC" w14:textId="358E1B39" w:rsidR="003B05E3" w:rsidRPr="002F0D57" w:rsidRDefault="003B05E3" w:rsidP="008245FB">
      <w:pPr>
        <w:pStyle w:val="NoSpacing"/>
      </w:pPr>
      <w:r w:rsidRPr="002F0D57">
        <w:t>SAG visit</w:t>
      </w:r>
      <w:r w:rsidR="00B50886" w:rsidRPr="002F0D57">
        <w:t xml:space="preserve"> is arranged for</w:t>
      </w:r>
      <w:r w:rsidRPr="002F0D57">
        <w:t xml:space="preserve"> 9.30am this Friday</w:t>
      </w:r>
      <w:r w:rsidR="00B50886" w:rsidRPr="002F0D57">
        <w:t>. A</w:t>
      </w:r>
      <w:r w:rsidRPr="002F0D57">
        <w:t xml:space="preserve">ll reports </w:t>
      </w:r>
      <w:r w:rsidR="00B50886" w:rsidRPr="002F0D57">
        <w:t xml:space="preserve">and actions </w:t>
      </w:r>
      <w:r w:rsidRPr="002F0D57">
        <w:t>have been completed</w:t>
      </w:r>
      <w:r w:rsidR="00B50886" w:rsidRPr="002F0D57">
        <w:t xml:space="preserve">, with just the </w:t>
      </w:r>
      <w:r w:rsidRPr="002F0D57">
        <w:t xml:space="preserve">SGSA report awaited. This may include helpful suggestions re capacity. </w:t>
      </w:r>
      <w:r w:rsidR="00B50886" w:rsidRPr="002F0D57">
        <w:t xml:space="preserve">We expect to have SAG’s response to the site visit </w:t>
      </w:r>
      <w:r w:rsidRPr="002F0D57">
        <w:t>within a week. Great work has been done by all on this, with some particular stars</w:t>
      </w:r>
      <w:r w:rsidR="00CD056A" w:rsidRPr="002F0D57">
        <w:t xml:space="preserve"> – 8 </w:t>
      </w:r>
      <w:r w:rsidR="00B50886" w:rsidRPr="002F0D57">
        <w:t>volunteers i</w:t>
      </w:r>
      <w:r w:rsidR="00CD056A" w:rsidRPr="002F0D57">
        <w:t xml:space="preserve">n total. </w:t>
      </w:r>
    </w:p>
    <w:p w14:paraId="27B72935" w14:textId="77777777" w:rsidR="00B50886" w:rsidRPr="002F0D57" w:rsidRDefault="00B50886" w:rsidP="008245FB">
      <w:pPr>
        <w:pStyle w:val="NoSpacing"/>
      </w:pPr>
    </w:p>
    <w:p w14:paraId="769B1D5B" w14:textId="14A60D75" w:rsidR="00CD056A" w:rsidRPr="002F0D57" w:rsidRDefault="00CD056A" w:rsidP="008245FB">
      <w:pPr>
        <w:pStyle w:val="NoSpacing"/>
      </w:pPr>
      <w:r w:rsidRPr="002F0D57">
        <w:rPr>
          <w:b/>
          <w:bCs/>
        </w:rPr>
        <w:t>ACTION</w:t>
      </w:r>
      <w:r w:rsidRPr="002F0D57">
        <w:t xml:space="preserve">: </w:t>
      </w:r>
      <w:r w:rsidR="00A3639E" w:rsidRPr="002F0D57">
        <w:t>Shane to lead</w:t>
      </w:r>
      <w:r w:rsidR="00F01B2E" w:rsidRPr="002F0D57">
        <w:t xml:space="preserve"> appropriate “t</w:t>
      </w:r>
      <w:r w:rsidR="00A3639E" w:rsidRPr="002F0D57">
        <w:t>hank you</w:t>
      </w:r>
      <w:r w:rsidR="00F01B2E" w:rsidRPr="002F0D57">
        <w:t>”</w:t>
      </w:r>
      <w:r w:rsidR="00A3639E" w:rsidRPr="002F0D57">
        <w:t xml:space="preserve"> for the </w:t>
      </w:r>
      <w:r w:rsidR="00F01B2E" w:rsidRPr="002F0D57">
        <w:t>c</w:t>
      </w:r>
      <w:r w:rsidR="00A3639E" w:rsidRPr="002F0D57">
        <w:t>8 grounds work volunteers</w:t>
      </w:r>
      <w:r w:rsidR="00B50886" w:rsidRPr="002F0D57">
        <w:t>.</w:t>
      </w:r>
      <w:r w:rsidR="00F01B2E" w:rsidRPr="002F0D57">
        <w:t xml:space="preserve">  John Reynolds happy to host them</w:t>
      </w:r>
      <w:ins w:id="22" w:author="Microsoft Office User" w:date="2021-07-29T12:18:00Z">
        <w:r w:rsidR="00311B24">
          <w:t>.</w:t>
        </w:r>
      </w:ins>
      <w:del w:id="23" w:author="Microsoft Office User" w:date="2021-07-29T12:18:00Z">
        <w:r w:rsidR="00F01B2E" w:rsidRPr="002F0D57" w:rsidDel="00311B24">
          <w:delText>!</w:delText>
        </w:r>
        <w:r w:rsidR="00B50886" w:rsidRPr="002F0D57" w:rsidDel="00311B24">
          <w:delText xml:space="preserve"> </w:delText>
        </w:r>
        <w:r w:rsidR="00A3639E" w:rsidRPr="002F0D57" w:rsidDel="00311B24">
          <w:delText xml:space="preserve"> </w:delText>
        </w:r>
      </w:del>
    </w:p>
    <w:p w14:paraId="3C59133B" w14:textId="77777777" w:rsidR="0080668E" w:rsidRPr="001239AE" w:rsidRDefault="0080668E" w:rsidP="008245FB">
      <w:pPr>
        <w:tabs>
          <w:tab w:val="left" w:pos="567"/>
          <w:tab w:val="left" w:pos="1701"/>
        </w:tabs>
        <w:spacing w:after="0" w:line="240" w:lineRule="auto"/>
        <w:rPr>
          <w:rFonts w:eastAsia="Times New Roman" w:cstheme="minorHAnsi"/>
          <w:color w:val="FF0000"/>
        </w:rPr>
      </w:pPr>
    </w:p>
    <w:p w14:paraId="4043A3F6" w14:textId="2C7C2B04" w:rsidR="0080668E" w:rsidRPr="002F0D57" w:rsidRDefault="0080668E" w:rsidP="008245FB">
      <w:pPr>
        <w:pStyle w:val="ListParagraph"/>
        <w:numPr>
          <w:ilvl w:val="0"/>
          <w:numId w:val="1"/>
        </w:numPr>
        <w:tabs>
          <w:tab w:val="left" w:pos="567"/>
          <w:tab w:val="left" w:pos="1701"/>
        </w:tabs>
        <w:spacing w:after="0" w:line="240" w:lineRule="auto"/>
        <w:rPr>
          <w:rFonts w:cstheme="minorHAnsi"/>
          <w:b/>
        </w:rPr>
      </w:pPr>
      <w:r w:rsidRPr="002F0D57">
        <w:rPr>
          <w:rFonts w:cstheme="minorHAnsi"/>
          <w:b/>
          <w:bCs/>
        </w:rPr>
        <w:t>2000 BC,</w:t>
      </w:r>
      <w:r w:rsidRPr="002F0D57">
        <w:rPr>
          <w:rFonts w:cstheme="minorHAnsi"/>
        </w:rPr>
        <w:t xml:space="preserve"> </w:t>
      </w:r>
      <w:r w:rsidRPr="002F0D57">
        <w:rPr>
          <w:rFonts w:cstheme="minorHAnsi"/>
          <w:b/>
        </w:rPr>
        <w:t xml:space="preserve">Commercial, Foundation &amp; Community WG </w:t>
      </w:r>
      <w:r w:rsidR="002F0D57" w:rsidRPr="002F0D57">
        <w:rPr>
          <w:rFonts w:cstheme="minorHAnsi"/>
          <w:b/>
        </w:rPr>
        <w:t>U</w:t>
      </w:r>
      <w:r w:rsidRPr="002F0D57">
        <w:rPr>
          <w:rFonts w:cstheme="minorHAnsi"/>
          <w:b/>
        </w:rPr>
        <w:t>pdates</w:t>
      </w:r>
      <w:r w:rsidRPr="002F0D57">
        <w:rPr>
          <w:rFonts w:cstheme="minorHAnsi"/>
        </w:rPr>
        <w:t xml:space="preserve"> </w:t>
      </w:r>
    </w:p>
    <w:p w14:paraId="4438EE1E" w14:textId="77777777" w:rsidR="002F0D57" w:rsidRPr="001239AE" w:rsidRDefault="002F0D57" w:rsidP="002F0D57">
      <w:pPr>
        <w:pStyle w:val="ListParagraph"/>
        <w:tabs>
          <w:tab w:val="left" w:pos="567"/>
          <w:tab w:val="left" w:pos="1701"/>
        </w:tabs>
        <w:spacing w:after="0" w:line="240" w:lineRule="auto"/>
        <w:ind w:left="570"/>
        <w:rPr>
          <w:rFonts w:cstheme="minorHAnsi"/>
          <w:b/>
          <w:color w:val="FF0000"/>
        </w:rPr>
      </w:pPr>
    </w:p>
    <w:p w14:paraId="6366C50C" w14:textId="2CFA161B" w:rsidR="00CD056A" w:rsidRPr="00DA7DC3" w:rsidRDefault="00CD056A" w:rsidP="008245FB">
      <w:pPr>
        <w:pStyle w:val="NoSpacing"/>
      </w:pPr>
      <w:r w:rsidRPr="00DA7DC3">
        <w:t>Operationally it is difficult to finalise plans for match day</w:t>
      </w:r>
      <w:r w:rsidR="005000B3" w:rsidRPr="00DA7DC3">
        <w:t xml:space="preserve"> while guidelines are still </w:t>
      </w:r>
      <w:r w:rsidR="00F01B2E" w:rsidRPr="00DA7DC3">
        <w:t>tbc</w:t>
      </w:r>
      <w:r w:rsidRPr="00DA7DC3">
        <w:t>, various contingency options have to be explored.</w:t>
      </w:r>
      <w:r w:rsidR="005000B3" w:rsidRPr="00DA7DC3">
        <w:t xml:space="preserve"> The p</w:t>
      </w:r>
      <w:r w:rsidRPr="00DA7DC3">
        <w:t xml:space="preserve">re-order drinks app </w:t>
      </w:r>
      <w:r w:rsidR="005000B3" w:rsidRPr="00DA7DC3">
        <w:t xml:space="preserve">company </w:t>
      </w:r>
      <w:r w:rsidRPr="00DA7DC3">
        <w:t xml:space="preserve">has gone out of business since the last time </w:t>
      </w:r>
      <w:r w:rsidR="00F01B2E" w:rsidRPr="00DA7DC3">
        <w:t xml:space="preserve">it was </w:t>
      </w:r>
      <w:r w:rsidRPr="00DA7DC3">
        <w:t xml:space="preserve">used so alternatives being sought. </w:t>
      </w:r>
      <w:r w:rsidR="005000B3" w:rsidRPr="00DA7DC3">
        <w:t>The y</w:t>
      </w:r>
      <w:r w:rsidRPr="00DA7DC3">
        <w:t xml:space="preserve">oung match day volunteer team </w:t>
      </w:r>
      <w:r w:rsidR="005000B3" w:rsidRPr="00DA7DC3">
        <w:t xml:space="preserve">is </w:t>
      </w:r>
      <w:r w:rsidRPr="00DA7DC3">
        <w:t xml:space="preserve">ready to go. </w:t>
      </w:r>
    </w:p>
    <w:p w14:paraId="0EA1653C" w14:textId="60B55CBA" w:rsidR="00CD056A" w:rsidRPr="00DA7DC3" w:rsidRDefault="00CD056A" w:rsidP="008245FB">
      <w:pPr>
        <w:pStyle w:val="NoSpacing"/>
      </w:pPr>
    </w:p>
    <w:p w14:paraId="28B332AC" w14:textId="20954EE0" w:rsidR="00CD056A" w:rsidRPr="00DA7DC3" w:rsidRDefault="00CD056A" w:rsidP="008245FB">
      <w:pPr>
        <w:pStyle w:val="NoSpacing"/>
      </w:pPr>
      <w:r w:rsidRPr="00DA7DC3">
        <w:lastRenderedPageBreak/>
        <w:t>Good Energy are</w:t>
      </w:r>
      <w:r w:rsidR="00C10C73" w:rsidRPr="00DA7DC3">
        <w:t xml:space="preserve"> interested in exploring how they can generate energy at Twerton Park so we are hopeful for a longer term partnership</w:t>
      </w:r>
      <w:r w:rsidR="003F56EB" w:rsidRPr="00DA7DC3">
        <w:t>, with incentive</w:t>
      </w:r>
      <w:r w:rsidRPr="00DA7DC3">
        <w:t xml:space="preserve"> for each supporter switching to them, which can be split between the supporter and the Club. </w:t>
      </w:r>
    </w:p>
    <w:p w14:paraId="4773F24A" w14:textId="4622E1D7" w:rsidR="00CD056A" w:rsidRPr="000429EB" w:rsidRDefault="00CD056A" w:rsidP="008245FB">
      <w:pPr>
        <w:pStyle w:val="NoSpacing"/>
      </w:pPr>
    </w:p>
    <w:p w14:paraId="433ED098" w14:textId="7D5A92C1" w:rsidR="00CD056A" w:rsidRPr="000429EB" w:rsidRDefault="00CD056A" w:rsidP="008245FB">
      <w:pPr>
        <w:pStyle w:val="NoSpacing"/>
      </w:pPr>
      <w:r w:rsidRPr="000429EB">
        <w:t xml:space="preserve">Options with </w:t>
      </w:r>
      <w:proofErr w:type="spellStart"/>
      <w:r w:rsidR="00710741" w:rsidRPr="000429EB">
        <w:t>PieMinister</w:t>
      </w:r>
      <w:proofErr w:type="spellEnd"/>
      <w:r w:rsidR="00710741" w:rsidRPr="000429EB">
        <w:t xml:space="preserve"> (Bristol based co.) </w:t>
      </w:r>
      <w:r w:rsidRPr="000429EB">
        <w:t xml:space="preserve">are being explored. </w:t>
      </w:r>
      <w:r w:rsidR="00014466" w:rsidRPr="000429EB">
        <w:t xml:space="preserve">No contracts have been signed for catering next year but it was noted that </w:t>
      </w:r>
      <w:proofErr w:type="spellStart"/>
      <w:r w:rsidR="00014466" w:rsidRPr="000429EB">
        <w:t>Mobi</w:t>
      </w:r>
      <w:proofErr w:type="spellEnd"/>
      <w:r w:rsidR="00014466" w:rsidRPr="000429EB">
        <w:t xml:space="preserve">-Q turn out for every match, including those where they most likely make a loss. </w:t>
      </w:r>
    </w:p>
    <w:p w14:paraId="0E8E7B48" w14:textId="0AE97CEA" w:rsidR="00CD056A" w:rsidRPr="000429EB" w:rsidRDefault="00CD056A" w:rsidP="008245FB">
      <w:pPr>
        <w:pStyle w:val="NoSpacing"/>
      </w:pPr>
    </w:p>
    <w:p w14:paraId="5127172B" w14:textId="551284CD" w:rsidR="00014466" w:rsidRPr="000429EB" w:rsidRDefault="00014466" w:rsidP="008245FB">
      <w:pPr>
        <w:pStyle w:val="NoSpacing"/>
      </w:pPr>
      <w:r w:rsidRPr="000429EB">
        <w:t xml:space="preserve">Bob spoke to his report circulated prior to the meeting. We have 44 entries for the Shirt Sponsors draw with 5 pending, </w:t>
      </w:r>
      <w:r w:rsidR="00710741" w:rsidRPr="000429EB">
        <w:t xml:space="preserve">it was recognised and acknowledged that this </w:t>
      </w:r>
      <w:r w:rsidRPr="000429EB">
        <w:t>is an excellent result in the current climate</w:t>
      </w:r>
      <w:r w:rsidR="00710741" w:rsidRPr="000429EB">
        <w:t>, B</w:t>
      </w:r>
      <w:r w:rsidR="006B42E9">
        <w:t>o</w:t>
      </w:r>
      <w:r w:rsidR="00710741" w:rsidRPr="000429EB">
        <w:t>b was thanked again for his hard work</w:t>
      </w:r>
      <w:r w:rsidRPr="000429EB">
        <w:t>.</w:t>
      </w:r>
    </w:p>
    <w:p w14:paraId="0E2D892B" w14:textId="77777777" w:rsidR="00014466" w:rsidRPr="000429EB" w:rsidRDefault="00014466" w:rsidP="008245FB">
      <w:pPr>
        <w:pStyle w:val="NoSpacing"/>
      </w:pPr>
    </w:p>
    <w:p w14:paraId="7DF5F2EC" w14:textId="38C6839A" w:rsidR="0080668E" w:rsidRPr="000429EB" w:rsidRDefault="00014466" w:rsidP="008245FB">
      <w:pPr>
        <w:pStyle w:val="NoSpacing"/>
      </w:pPr>
      <w:r w:rsidRPr="000429EB">
        <w:t xml:space="preserve">Hoardings are all being re-negotiated for next season. Programmes won’t be on-line next year unless we have </w:t>
      </w:r>
      <w:r w:rsidR="00710741" w:rsidRPr="000429EB">
        <w:t>“</w:t>
      </w:r>
      <w:r w:rsidRPr="000429EB">
        <w:t>closed</w:t>
      </w:r>
      <w:r w:rsidR="00710741" w:rsidRPr="000429EB">
        <w:t>”</w:t>
      </w:r>
      <w:r w:rsidRPr="000429EB">
        <w:t xml:space="preserve"> games for COVID reasons.   </w:t>
      </w:r>
    </w:p>
    <w:p w14:paraId="5472D2D3" w14:textId="540EC364" w:rsidR="00014466" w:rsidRPr="000429EB" w:rsidRDefault="00014466" w:rsidP="008245FB">
      <w:pPr>
        <w:pStyle w:val="NoSpacing"/>
      </w:pPr>
    </w:p>
    <w:p w14:paraId="0B47D425" w14:textId="6E0D2062" w:rsidR="00014466" w:rsidRPr="000429EB" w:rsidRDefault="00014466" w:rsidP="008245FB">
      <w:pPr>
        <w:pStyle w:val="NoSpacing"/>
      </w:pPr>
      <w:r w:rsidRPr="000429EB">
        <w:t xml:space="preserve">An update on </w:t>
      </w:r>
      <w:r w:rsidRPr="000429EB">
        <w:rPr>
          <w:b/>
          <w:bCs/>
        </w:rPr>
        <w:t>Community</w:t>
      </w:r>
      <w:r w:rsidRPr="000429EB">
        <w:t xml:space="preserve"> issues was circulated prior to meeting. The vaccine bus delivered 46 vaccin</w:t>
      </w:r>
      <w:r w:rsidR="003669FA" w:rsidRPr="000429EB">
        <w:t xml:space="preserve">ations to people who would otherwise not received one. </w:t>
      </w:r>
    </w:p>
    <w:p w14:paraId="4F324D8C" w14:textId="77777777" w:rsidR="003669FA" w:rsidRPr="000429EB" w:rsidRDefault="003669FA" w:rsidP="008245FB">
      <w:pPr>
        <w:pStyle w:val="NoSpacing"/>
      </w:pPr>
    </w:p>
    <w:p w14:paraId="52632D95" w14:textId="38BD474A" w:rsidR="00014466" w:rsidRPr="000429EB" w:rsidRDefault="00710741" w:rsidP="008245FB">
      <w:pPr>
        <w:pStyle w:val="NoSpacing"/>
      </w:pPr>
      <w:r w:rsidRPr="000429EB">
        <w:t>We are also working with a l</w:t>
      </w:r>
      <w:r w:rsidR="00014466" w:rsidRPr="000429EB">
        <w:t xml:space="preserve">ocal artist </w:t>
      </w:r>
      <w:r w:rsidRPr="000429EB">
        <w:t xml:space="preserve">trying </w:t>
      </w:r>
      <w:r w:rsidR="00014466" w:rsidRPr="000429EB">
        <w:t xml:space="preserve">to </w:t>
      </w:r>
      <w:r w:rsidRPr="000429EB">
        <w:t xml:space="preserve">improve </w:t>
      </w:r>
      <w:r w:rsidR="00014466" w:rsidRPr="000429EB">
        <w:t xml:space="preserve">Twerton High Street and </w:t>
      </w:r>
      <w:r w:rsidRPr="000429EB">
        <w:t xml:space="preserve">she </w:t>
      </w:r>
      <w:r w:rsidR="00014466" w:rsidRPr="000429EB">
        <w:t xml:space="preserve">has galvanised several local people. </w:t>
      </w:r>
    </w:p>
    <w:p w14:paraId="4271A47B" w14:textId="77777777" w:rsidR="003669FA" w:rsidRPr="000429EB" w:rsidRDefault="003669FA" w:rsidP="008245FB">
      <w:pPr>
        <w:pStyle w:val="NoSpacing"/>
      </w:pPr>
    </w:p>
    <w:p w14:paraId="444F4219" w14:textId="08A03ECD" w:rsidR="003669FA" w:rsidRPr="000429EB" w:rsidRDefault="003669FA" w:rsidP="008245FB">
      <w:pPr>
        <w:pStyle w:val="NoSpacing"/>
      </w:pPr>
      <w:r w:rsidRPr="000429EB">
        <w:t xml:space="preserve">We have had a range of leads coming in for a CrossFit replacement, with some visits recently which may well bring in income from various spaces in the ground. </w:t>
      </w:r>
    </w:p>
    <w:p w14:paraId="59975212" w14:textId="77777777" w:rsidR="00842943" w:rsidRPr="000429EB" w:rsidRDefault="00842943" w:rsidP="008245FB">
      <w:pPr>
        <w:pStyle w:val="NoSpacing"/>
      </w:pPr>
    </w:p>
    <w:p w14:paraId="235E64DD" w14:textId="77777777" w:rsidR="00842943" w:rsidRPr="000429EB" w:rsidRDefault="00842943" w:rsidP="008245FB">
      <w:pPr>
        <w:pStyle w:val="NoSpacing"/>
      </w:pPr>
      <w:r w:rsidRPr="000429EB">
        <w:t xml:space="preserve">Jerry offered to meet potential commercial partners either at matches or in evening sessions. </w:t>
      </w:r>
    </w:p>
    <w:p w14:paraId="0551D881" w14:textId="2FEB7CAB" w:rsidR="003669FA" w:rsidRPr="000429EB" w:rsidRDefault="003669FA" w:rsidP="008245FB">
      <w:pPr>
        <w:pStyle w:val="NoSpacing"/>
      </w:pPr>
    </w:p>
    <w:p w14:paraId="7CBD0F14" w14:textId="7DD9CB81" w:rsidR="00842943" w:rsidRPr="000429EB" w:rsidRDefault="003669FA" w:rsidP="008245FB">
      <w:pPr>
        <w:pStyle w:val="NoSpacing"/>
      </w:pPr>
      <w:r w:rsidRPr="000429EB">
        <w:rPr>
          <w:b/>
          <w:bCs/>
        </w:rPr>
        <w:t>ACTION</w:t>
      </w:r>
      <w:r w:rsidRPr="000429EB">
        <w:t xml:space="preserve">: Matt to talk to Monkton </w:t>
      </w:r>
      <w:r w:rsidR="00C67B71" w:rsidRPr="000429EB">
        <w:t xml:space="preserve">Combe </w:t>
      </w:r>
      <w:r w:rsidRPr="000429EB">
        <w:t>school about boys coming to matches.</w:t>
      </w:r>
      <w:r w:rsidR="00710741" w:rsidRPr="000429EB">
        <w:t xml:space="preserve"> </w:t>
      </w:r>
      <w:r w:rsidRPr="000429EB">
        <w:t xml:space="preserve">A contact at Millfield had also expressed an interest. </w:t>
      </w:r>
    </w:p>
    <w:p w14:paraId="044982FC" w14:textId="77777777" w:rsidR="00842943" w:rsidRPr="000429EB" w:rsidRDefault="00842943" w:rsidP="008245FB">
      <w:pPr>
        <w:pStyle w:val="NoSpacing"/>
      </w:pPr>
    </w:p>
    <w:p w14:paraId="6B491925" w14:textId="77777777" w:rsidR="005000B3" w:rsidRPr="000429EB" w:rsidRDefault="003669FA" w:rsidP="00A6309B">
      <w:pPr>
        <w:pStyle w:val="NoSpacing"/>
        <w:spacing w:line="360" w:lineRule="auto"/>
      </w:pPr>
      <w:r w:rsidRPr="000429EB">
        <w:rPr>
          <w:b/>
          <w:bCs/>
        </w:rPr>
        <w:t>Foundation</w:t>
      </w:r>
      <w:r w:rsidRPr="000429EB">
        <w:t xml:space="preserve"> </w:t>
      </w:r>
      <w:r w:rsidR="005000B3" w:rsidRPr="000429EB">
        <w:rPr>
          <w:b/>
          <w:bCs/>
        </w:rPr>
        <w:t xml:space="preserve">Update </w:t>
      </w:r>
    </w:p>
    <w:p w14:paraId="3330E443" w14:textId="451C70DB" w:rsidR="003669FA" w:rsidRPr="000429EB" w:rsidRDefault="005000B3" w:rsidP="008245FB">
      <w:pPr>
        <w:pStyle w:val="NoSpacing"/>
      </w:pPr>
      <w:r w:rsidRPr="000429EB">
        <w:t xml:space="preserve">The Foundation is </w:t>
      </w:r>
      <w:r w:rsidR="003669FA" w:rsidRPr="000429EB">
        <w:t xml:space="preserve">currently engaging with 13-14 schools </w:t>
      </w:r>
      <w:r w:rsidR="00842943" w:rsidRPr="000429EB">
        <w:t xml:space="preserve">and looking at more. All their various programmes are up and running again. Via Sally, they have been engaging with </w:t>
      </w:r>
      <w:ins w:id="24" w:author="Microsoft Office User" w:date="2021-07-29T12:19:00Z">
        <w:r w:rsidR="00311B24">
          <w:t xml:space="preserve">the </w:t>
        </w:r>
      </w:ins>
      <w:r w:rsidR="00842943" w:rsidRPr="000429EB">
        <w:t>refugee community and looking to run some taster sessions. “Spo</w:t>
      </w:r>
      <w:r w:rsidR="00A3639E" w:rsidRPr="000429EB">
        <w:t>r</w:t>
      </w:r>
      <w:r w:rsidR="00842943" w:rsidRPr="000429EB">
        <w:t>ting Mem</w:t>
      </w:r>
      <w:r w:rsidR="00A3639E" w:rsidRPr="000429EB">
        <w:t>o</w:t>
      </w:r>
      <w:r w:rsidR="00842943" w:rsidRPr="000429EB">
        <w:t>ries”</w:t>
      </w:r>
      <w:r w:rsidRPr="000429EB">
        <w:t>, aimed at those with dementia, h</w:t>
      </w:r>
      <w:r w:rsidR="00842943" w:rsidRPr="000429EB">
        <w:t xml:space="preserve">ad a very successful session at Bristol </w:t>
      </w:r>
      <w:r w:rsidRPr="000429EB">
        <w:t xml:space="preserve">and it’s </w:t>
      </w:r>
      <w:r w:rsidR="00842943" w:rsidRPr="000429EB">
        <w:t>hop</w:t>
      </w:r>
      <w:r w:rsidRPr="000429EB">
        <w:t>ed</w:t>
      </w:r>
      <w:r w:rsidR="00842943" w:rsidRPr="000429EB">
        <w:t xml:space="preserve"> to expand that</w:t>
      </w:r>
      <w:r w:rsidRPr="000429EB">
        <w:t xml:space="preserve"> to Bath, which will tie in with other initiatives the Club hopes to support. </w:t>
      </w:r>
      <w:r w:rsidR="00842943" w:rsidRPr="000429EB">
        <w:t xml:space="preserve"> </w:t>
      </w:r>
    </w:p>
    <w:p w14:paraId="10C9774F" w14:textId="3F990F0A" w:rsidR="00710741" w:rsidRPr="000429EB" w:rsidRDefault="005000B3" w:rsidP="008245FB">
      <w:pPr>
        <w:pStyle w:val="NoSpacing"/>
      </w:pPr>
      <w:r w:rsidRPr="000429EB">
        <w:t>The new Operations Manager has had a</w:t>
      </w:r>
      <w:r w:rsidR="00842943" w:rsidRPr="000429EB">
        <w:t xml:space="preserve"> flying start, connecting with various partners, reviewing existing projects, looking at infrastructure, staffing/apprenticeships</w:t>
      </w:r>
      <w:r w:rsidRPr="000429EB">
        <w:t xml:space="preserve"> and </w:t>
      </w:r>
      <w:r w:rsidR="00842943" w:rsidRPr="000429EB">
        <w:t xml:space="preserve">premises. </w:t>
      </w:r>
      <w:r w:rsidRPr="000429EB">
        <w:t xml:space="preserve">It’s hoped we can </w:t>
      </w:r>
      <w:r w:rsidR="00710741" w:rsidRPr="000429EB">
        <w:t xml:space="preserve">find suitable office </w:t>
      </w:r>
      <w:r w:rsidRPr="000429EB">
        <w:t>space</w:t>
      </w:r>
      <w:r w:rsidR="00710741" w:rsidRPr="000429EB">
        <w:t xml:space="preserve"> for them to be based permanently at TP</w:t>
      </w:r>
      <w:r w:rsidRPr="000429EB">
        <w:t>.</w:t>
      </w:r>
    </w:p>
    <w:p w14:paraId="4D210E65" w14:textId="77777777" w:rsidR="00710741" w:rsidRPr="000429EB" w:rsidRDefault="00710741" w:rsidP="008245FB">
      <w:pPr>
        <w:pStyle w:val="NoSpacing"/>
      </w:pPr>
    </w:p>
    <w:p w14:paraId="5DAED939" w14:textId="77777777" w:rsidR="00BE4244" w:rsidRPr="000429EB" w:rsidRDefault="0080668E" w:rsidP="008245FB">
      <w:pPr>
        <w:pStyle w:val="NormalWeb"/>
        <w:numPr>
          <w:ilvl w:val="0"/>
          <w:numId w:val="1"/>
        </w:numPr>
        <w:tabs>
          <w:tab w:val="left" w:pos="567"/>
          <w:tab w:val="left" w:pos="1701"/>
        </w:tabs>
        <w:spacing w:before="0" w:beforeAutospacing="0" w:after="0" w:afterAutospacing="0"/>
        <w:rPr>
          <w:rFonts w:asciiTheme="minorHAnsi" w:hAnsiTheme="minorHAnsi" w:cstheme="minorHAnsi"/>
          <w:b/>
          <w:sz w:val="22"/>
          <w:szCs w:val="22"/>
        </w:rPr>
      </w:pPr>
      <w:r w:rsidRPr="000429EB">
        <w:rPr>
          <w:rFonts w:asciiTheme="minorHAnsi" w:eastAsiaTheme="minorHAnsi" w:hAnsiTheme="minorHAnsi" w:cstheme="minorHAnsi"/>
          <w:b/>
          <w:sz w:val="22"/>
          <w:szCs w:val="22"/>
          <w:lang w:eastAsia="en-US"/>
        </w:rPr>
        <w:t xml:space="preserve">Society &amp; Supporter </w:t>
      </w:r>
      <w:r w:rsidR="00BE4244" w:rsidRPr="000429EB">
        <w:rPr>
          <w:rFonts w:asciiTheme="minorHAnsi" w:eastAsiaTheme="minorHAnsi" w:hAnsiTheme="minorHAnsi" w:cstheme="minorHAnsi"/>
          <w:b/>
          <w:sz w:val="22"/>
          <w:szCs w:val="22"/>
          <w:lang w:eastAsia="en-US"/>
        </w:rPr>
        <w:t>U</w:t>
      </w:r>
      <w:r w:rsidRPr="000429EB">
        <w:rPr>
          <w:rFonts w:asciiTheme="minorHAnsi" w:eastAsiaTheme="minorHAnsi" w:hAnsiTheme="minorHAnsi" w:cstheme="minorHAnsi"/>
          <w:b/>
          <w:sz w:val="22"/>
          <w:szCs w:val="22"/>
          <w:lang w:eastAsia="en-US"/>
        </w:rPr>
        <w:t>pdate</w:t>
      </w:r>
    </w:p>
    <w:p w14:paraId="5F7550C7" w14:textId="710B6858" w:rsidR="0080668E" w:rsidRPr="000429EB" w:rsidRDefault="0080668E" w:rsidP="00BE4244">
      <w:pPr>
        <w:pStyle w:val="NormalWeb"/>
        <w:tabs>
          <w:tab w:val="left" w:pos="567"/>
          <w:tab w:val="left" w:pos="1701"/>
        </w:tabs>
        <w:spacing w:before="0" w:beforeAutospacing="0" w:after="0" w:afterAutospacing="0"/>
        <w:ind w:left="570"/>
        <w:rPr>
          <w:rFonts w:asciiTheme="minorHAnsi" w:hAnsiTheme="minorHAnsi" w:cstheme="minorHAnsi"/>
          <w:b/>
          <w:sz w:val="22"/>
          <w:szCs w:val="22"/>
        </w:rPr>
      </w:pPr>
      <w:r w:rsidRPr="000429EB">
        <w:rPr>
          <w:rFonts w:asciiTheme="minorHAnsi" w:eastAsiaTheme="minorHAnsi" w:hAnsiTheme="minorHAnsi" w:cstheme="minorHAnsi"/>
          <w:b/>
          <w:sz w:val="22"/>
          <w:szCs w:val="22"/>
          <w:lang w:eastAsia="en-US"/>
        </w:rPr>
        <w:t xml:space="preserve"> </w:t>
      </w:r>
    </w:p>
    <w:p w14:paraId="76CA566B" w14:textId="3270BBA9" w:rsidR="00842943" w:rsidRPr="000429EB" w:rsidRDefault="00842943" w:rsidP="008245FB">
      <w:pPr>
        <w:pStyle w:val="NormalWeb"/>
        <w:tabs>
          <w:tab w:val="left" w:pos="567"/>
          <w:tab w:val="left" w:pos="1701"/>
        </w:tabs>
        <w:spacing w:before="0" w:beforeAutospacing="0" w:after="0" w:afterAutospacing="0"/>
        <w:rPr>
          <w:rFonts w:asciiTheme="minorHAnsi" w:eastAsiaTheme="minorHAnsi" w:hAnsiTheme="minorHAnsi" w:cstheme="minorHAnsi"/>
          <w:bCs/>
          <w:sz w:val="22"/>
          <w:szCs w:val="22"/>
          <w:lang w:eastAsia="en-US"/>
        </w:rPr>
      </w:pPr>
      <w:r w:rsidRPr="000429EB">
        <w:rPr>
          <w:rFonts w:asciiTheme="minorHAnsi" w:eastAsiaTheme="minorHAnsi" w:hAnsiTheme="minorHAnsi" w:cstheme="minorHAnsi"/>
          <w:bCs/>
          <w:sz w:val="22"/>
          <w:szCs w:val="22"/>
          <w:lang w:eastAsia="en-US"/>
        </w:rPr>
        <w:t xml:space="preserve">Emma is passing </w:t>
      </w:r>
      <w:r w:rsidR="005000B3" w:rsidRPr="000429EB">
        <w:rPr>
          <w:rFonts w:asciiTheme="minorHAnsi" w:eastAsiaTheme="minorHAnsi" w:hAnsiTheme="minorHAnsi" w:cstheme="minorHAnsi"/>
          <w:bCs/>
          <w:sz w:val="22"/>
          <w:szCs w:val="22"/>
          <w:lang w:eastAsia="en-US"/>
        </w:rPr>
        <w:t xml:space="preserve">on </w:t>
      </w:r>
      <w:r w:rsidRPr="000429EB">
        <w:rPr>
          <w:rFonts w:asciiTheme="minorHAnsi" w:eastAsiaTheme="minorHAnsi" w:hAnsiTheme="minorHAnsi" w:cstheme="minorHAnsi"/>
          <w:bCs/>
          <w:sz w:val="22"/>
          <w:szCs w:val="22"/>
          <w:lang w:eastAsia="en-US"/>
        </w:rPr>
        <w:t xml:space="preserve">the </w:t>
      </w:r>
      <w:r w:rsidR="00710741" w:rsidRPr="000429EB">
        <w:rPr>
          <w:rFonts w:asciiTheme="minorHAnsi" w:eastAsiaTheme="minorHAnsi" w:hAnsiTheme="minorHAnsi" w:cstheme="minorHAnsi"/>
          <w:bCs/>
          <w:sz w:val="22"/>
          <w:szCs w:val="22"/>
          <w:lang w:eastAsia="en-US"/>
        </w:rPr>
        <w:t xml:space="preserve">Chair </w:t>
      </w:r>
      <w:r w:rsidRPr="000429EB">
        <w:rPr>
          <w:rFonts w:asciiTheme="minorHAnsi" w:eastAsiaTheme="minorHAnsi" w:hAnsiTheme="minorHAnsi" w:cstheme="minorHAnsi"/>
          <w:bCs/>
          <w:sz w:val="22"/>
          <w:szCs w:val="22"/>
          <w:lang w:eastAsia="en-US"/>
        </w:rPr>
        <w:t xml:space="preserve">at the next </w:t>
      </w:r>
      <w:r w:rsidR="005000B3" w:rsidRPr="000429EB">
        <w:rPr>
          <w:rFonts w:asciiTheme="minorHAnsi" w:eastAsiaTheme="minorHAnsi" w:hAnsiTheme="minorHAnsi" w:cstheme="minorHAnsi"/>
          <w:bCs/>
          <w:sz w:val="22"/>
          <w:szCs w:val="22"/>
          <w:lang w:eastAsia="en-US"/>
        </w:rPr>
        <w:t xml:space="preserve">Society </w:t>
      </w:r>
      <w:r w:rsidRPr="000429EB">
        <w:rPr>
          <w:rFonts w:asciiTheme="minorHAnsi" w:eastAsiaTheme="minorHAnsi" w:hAnsiTheme="minorHAnsi" w:cstheme="minorHAnsi"/>
          <w:bCs/>
          <w:sz w:val="22"/>
          <w:szCs w:val="22"/>
          <w:lang w:eastAsia="en-US"/>
        </w:rPr>
        <w:t>AGM</w:t>
      </w:r>
      <w:r w:rsidR="005000B3" w:rsidRPr="000429EB">
        <w:rPr>
          <w:rFonts w:asciiTheme="minorHAnsi" w:eastAsiaTheme="minorHAnsi" w:hAnsiTheme="minorHAnsi" w:cstheme="minorHAnsi"/>
          <w:bCs/>
          <w:sz w:val="22"/>
          <w:szCs w:val="22"/>
          <w:lang w:eastAsia="en-US"/>
        </w:rPr>
        <w:t xml:space="preserve"> </w:t>
      </w:r>
      <w:r w:rsidR="002D12A3" w:rsidRPr="000429EB">
        <w:rPr>
          <w:rFonts w:asciiTheme="minorHAnsi" w:eastAsiaTheme="minorHAnsi" w:hAnsiTheme="minorHAnsi" w:cstheme="minorHAnsi"/>
          <w:bCs/>
          <w:sz w:val="22"/>
          <w:szCs w:val="22"/>
          <w:lang w:eastAsia="en-US"/>
        </w:rPr>
        <w:t>al</w:t>
      </w:r>
      <w:r w:rsidR="005000B3" w:rsidRPr="000429EB">
        <w:rPr>
          <w:rFonts w:asciiTheme="minorHAnsi" w:eastAsiaTheme="minorHAnsi" w:hAnsiTheme="minorHAnsi" w:cstheme="minorHAnsi"/>
          <w:bCs/>
          <w:sz w:val="22"/>
          <w:szCs w:val="22"/>
          <w:lang w:eastAsia="en-US"/>
        </w:rPr>
        <w:t>though she</w:t>
      </w:r>
      <w:r w:rsidRPr="000429EB">
        <w:rPr>
          <w:rFonts w:asciiTheme="minorHAnsi" w:eastAsiaTheme="minorHAnsi" w:hAnsiTheme="minorHAnsi" w:cstheme="minorHAnsi"/>
          <w:bCs/>
          <w:sz w:val="22"/>
          <w:szCs w:val="22"/>
          <w:lang w:eastAsia="en-US"/>
        </w:rPr>
        <w:t xml:space="preserve"> will always be around to help out, especially on match days. Sally has sent in </w:t>
      </w:r>
      <w:r w:rsidR="005000B3" w:rsidRPr="000429EB">
        <w:rPr>
          <w:rFonts w:asciiTheme="minorHAnsi" w:eastAsiaTheme="minorHAnsi" w:hAnsiTheme="minorHAnsi" w:cstheme="minorHAnsi"/>
          <w:bCs/>
          <w:sz w:val="22"/>
          <w:szCs w:val="22"/>
          <w:lang w:eastAsia="en-US"/>
        </w:rPr>
        <w:t xml:space="preserve">a paper on </w:t>
      </w:r>
      <w:r w:rsidRPr="000429EB">
        <w:rPr>
          <w:rFonts w:asciiTheme="minorHAnsi" w:eastAsiaTheme="minorHAnsi" w:hAnsiTheme="minorHAnsi" w:cstheme="minorHAnsi"/>
          <w:bCs/>
          <w:sz w:val="22"/>
          <w:szCs w:val="22"/>
          <w:lang w:eastAsia="en-US"/>
        </w:rPr>
        <w:t>the election process</w:t>
      </w:r>
      <w:r w:rsidR="00710741" w:rsidRPr="000429EB">
        <w:rPr>
          <w:rFonts w:asciiTheme="minorHAnsi" w:eastAsiaTheme="minorHAnsi" w:hAnsiTheme="minorHAnsi" w:cstheme="minorHAnsi"/>
          <w:bCs/>
          <w:sz w:val="22"/>
          <w:szCs w:val="22"/>
          <w:lang w:eastAsia="en-US"/>
        </w:rPr>
        <w:t xml:space="preserve"> and plans to recruit appropriately skilled directors to the board</w:t>
      </w:r>
      <w:r w:rsidRPr="000429EB">
        <w:rPr>
          <w:rFonts w:asciiTheme="minorHAnsi" w:eastAsiaTheme="minorHAnsi" w:hAnsiTheme="minorHAnsi" w:cstheme="minorHAnsi"/>
          <w:bCs/>
          <w:sz w:val="22"/>
          <w:szCs w:val="22"/>
          <w:lang w:eastAsia="en-US"/>
        </w:rPr>
        <w:t xml:space="preserve">. A copy has been sent to Nick as </w:t>
      </w:r>
      <w:r w:rsidR="00A3639E" w:rsidRPr="000429EB">
        <w:rPr>
          <w:rFonts w:asciiTheme="minorHAnsi" w:eastAsiaTheme="minorHAnsi" w:hAnsiTheme="minorHAnsi" w:cstheme="minorHAnsi"/>
          <w:bCs/>
          <w:sz w:val="22"/>
          <w:szCs w:val="22"/>
          <w:lang w:eastAsia="en-US"/>
        </w:rPr>
        <w:t>w</w:t>
      </w:r>
      <w:r w:rsidRPr="000429EB">
        <w:rPr>
          <w:rFonts w:asciiTheme="minorHAnsi" w:eastAsiaTheme="minorHAnsi" w:hAnsiTheme="minorHAnsi" w:cstheme="minorHAnsi"/>
          <w:bCs/>
          <w:sz w:val="22"/>
          <w:szCs w:val="22"/>
          <w:lang w:eastAsia="en-US"/>
        </w:rPr>
        <w:t xml:space="preserve">ell. </w:t>
      </w:r>
      <w:r w:rsidR="005000B3" w:rsidRPr="000429EB">
        <w:rPr>
          <w:rFonts w:asciiTheme="minorHAnsi" w:eastAsiaTheme="minorHAnsi" w:hAnsiTheme="minorHAnsi" w:cstheme="minorHAnsi"/>
          <w:bCs/>
          <w:sz w:val="22"/>
          <w:szCs w:val="22"/>
          <w:lang w:eastAsia="en-US"/>
        </w:rPr>
        <w:t xml:space="preserve">The </w:t>
      </w:r>
      <w:r w:rsidRPr="000429EB">
        <w:rPr>
          <w:rFonts w:asciiTheme="minorHAnsi" w:eastAsiaTheme="minorHAnsi" w:hAnsiTheme="minorHAnsi" w:cstheme="minorHAnsi"/>
          <w:bCs/>
          <w:sz w:val="22"/>
          <w:szCs w:val="22"/>
          <w:lang w:eastAsia="en-US"/>
        </w:rPr>
        <w:t xml:space="preserve">AGM </w:t>
      </w:r>
      <w:r w:rsidR="005000B3" w:rsidRPr="000429EB">
        <w:rPr>
          <w:rFonts w:asciiTheme="minorHAnsi" w:eastAsiaTheme="minorHAnsi" w:hAnsiTheme="minorHAnsi" w:cstheme="minorHAnsi"/>
          <w:bCs/>
          <w:sz w:val="22"/>
          <w:szCs w:val="22"/>
          <w:lang w:eastAsia="en-US"/>
        </w:rPr>
        <w:t xml:space="preserve">is on </w:t>
      </w:r>
      <w:r w:rsidRPr="000429EB">
        <w:rPr>
          <w:rFonts w:asciiTheme="minorHAnsi" w:eastAsiaTheme="minorHAnsi" w:hAnsiTheme="minorHAnsi" w:cstheme="minorHAnsi"/>
          <w:bCs/>
          <w:sz w:val="22"/>
          <w:szCs w:val="22"/>
          <w:lang w:eastAsia="en-US"/>
        </w:rPr>
        <w:t xml:space="preserve">24 June, everyone welcome. </w:t>
      </w:r>
    </w:p>
    <w:p w14:paraId="29DC2095" w14:textId="77777777" w:rsidR="002D12A3" w:rsidRPr="000429EB" w:rsidRDefault="002D12A3" w:rsidP="008245FB">
      <w:pPr>
        <w:pStyle w:val="NormalWeb"/>
        <w:tabs>
          <w:tab w:val="left" w:pos="567"/>
          <w:tab w:val="left" w:pos="1701"/>
        </w:tabs>
        <w:spacing w:before="0" w:beforeAutospacing="0" w:after="0" w:afterAutospacing="0"/>
        <w:rPr>
          <w:rFonts w:asciiTheme="minorHAnsi" w:eastAsiaTheme="minorHAnsi" w:hAnsiTheme="minorHAnsi" w:cstheme="minorHAnsi"/>
          <w:bCs/>
          <w:sz w:val="22"/>
          <w:szCs w:val="22"/>
          <w:lang w:eastAsia="en-US"/>
        </w:rPr>
      </w:pPr>
    </w:p>
    <w:p w14:paraId="21000BEE" w14:textId="7CDAB3F7" w:rsidR="00F27862" w:rsidRPr="000429EB" w:rsidRDefault="00F27862" w:rsidP="008245FB">
      <w:pPr>
        <w:pStyle w:val="NormalWeb"/>
        <w:tabs>
          <w:tab w:val="left" w:pos="567"/>
          <w:tab w:val="left" w:pos="1701"/>
        </w:tabs>
        <w:spacing w:before="0" w:beforeAutospacing="0" w:after="0" w:afterAutospacing="0"/>
        <w:rPr>
          <w:rFonts w:asciiTheme="minorHAnsi" w:eastAsiaTheme="minorHAnsi" w:hAnsiTheme="minorHAnsi" w:cstheme="minorHAnsi"/>
          <w:bCs/>
          <w:sz w:val="22"/>
          <w:szCs w:val="22"/>
          <w:lang w:eastAsia="en-US"/>
        </w:rPr>
      </w:pPr>
      <w:r w:rsidRPr="000429EB">
        <w:rPr>
          <w:rFonts w:asciiTheme="minorHAnsi" w:eastAsiaTheme="minorHAnsi" w:hAnsiTheme="minorHAnsi" w:cstheme="minorHAnsi"/>
          <w:b/>
          <w:sz w:val="22"/>
          <w:szCs w:val="22"/>
          <w:lang w:eastAsia="en-US"/>
        </w:rPr>
        <w:t>ACTION</w:t>
      </w:r>
      <w:r w:rsidRPr="000429EB">
        <w:rPr>
          <w:rFonts w:asciiTheme="minorHAnsi" w:eastAsiaTheme="minorHAnsi" w:hAnsiTheme="minorHAnsi" w:cstheme="minorHAnsi"/>
          <w:bCs/>
          <w:sz w:val="22"/>
          <w:szCs w:val="22"/>
          <w:lang w:eastAsia="en-US"/>
        </w:rPr>
        <w:t>: Nick to respond to Sally’s note</w:t>
      </w:r>
      <w:r w:rsidR="00710741" w:rsidRPr="000429EB">
        <w:rPr>
          <w:rFonts w:asciiTheme="minorHAnsi" w:eastAsiaTheme="minorHAnsi" w:hAnsiTheme="minorHAnsi" w:cstheme="minorHAnsi"/>
          <w:bCs/>
          <w:sz w:val="22"/>
          <w:szCs w:val="22"/>
          <w:lang w:eastAsia="en-US"/>
        </w:rPr>
        <w:t xml:space="preserve"> and share more widely</w:t>
      </w:r>
      <w:del w:id="25" w:author="Microsoft Office User" w:date="2021-07-29T12:20:00Z">
        <w:r w:rsidR="00710741" w:rsidRPr="000429EB" w:rsidDel="00311B24">
          <w:rPr>
            <w:rFonts w:asciiTheme="minorHAnsi" w:eastAsiaTheme="minorHAnsi" w:hAnsiTheme="minorHAnsi" w:cstheme="minorHAnsi"/>
            <w:bCs/>
            <w:sz w:val="22"/>
            <w:szCs w:val="22"/>
            <w:lang w:eastAsia="en-US"/>
          </w:rPr>
          <w:delText xml:space="preserve"> </w:delText>
        </w:r>
      </w:del>
      <w:r w:rsidR="002D12A3" w:rsidRPr="000429EB">
        <w:rPr>
          <w:rFonts w:asciiTheme="minorHAnsi" w:eastAsiaTheme="minorHAnsi" w:hAnsiTheme="minorHAnsi" w:cstheme="minorHAnsi"/>
          <w:bCs/>
          <w:sz w:val="22"/>
          <w:szCs w:val="22"/>
          <w:lang w:eastAsia="en-US"/>
        </w:rPr>
        <w:t>.</w:t>
      </w:r>
    </w:p>
    <w:p w14:paraId="2D241EC3" w14:textId="77777777" w:rsidR="00F27862" w:rsidRPr="000429EB" w:rsidRDefault="00F27862" w:rsidP="008245FB">
      <w:pPr>
        <w:pStyle w:val="NormalWeb"/>
        <w:tabs>
          <w:tab w:val="left" w:pos="567"/>
          <w:tab w:val="left" w:pos="1701"/>
        </w:tabs>
        <w:spacing w:before="0" w:beforeAutospacing="0" w:after="0" w:afterAutospacing="0"/>
        <w:ind w:left="570"/>
        <w:rPr>
          <w:rFonts w:asciiTheme="minorHAnsi" w:hAnsiTheme="minorHAnsi" w:cstheme="minorHAnsi"/>
          <w:bCs/>
          <w:sz w:val="22"/>
          <w:szCs w:val="22"/>
        </w:rPr>
      </w:pPr>
    </w:p>
    <w:p w14:paraId="7246D49B" w14:textId="77777777" w:rsidR="002D12A3" w:rsidRPr="000429EB" w:rsidRDefault="0080668E" w:rsidP="008245FB">
      <w:pPr>
        <w:pStyle w:val="NormalWeb"/>
        <w:tabs>
          <w:tab w:val="left" w:pos="567"/>
          <w:tab w:val="left" w:pos="1701"/>
        </w:tabs>
        <w:spacing w:before="0" w:beforeAutospacing="0" w:after="0" w:afterAutospacing="0"/>
        <w:rPr>
          <w:rFonts w:asciiTheme="minorHAnsi" w:hAnsiTheme="minorHAnsi" w:cstheme="minorHAnsi"/>
          <w:sz w:val="22"/>
          <w:szCs w:val="22"/>
        </w:rPr>
      </w:pPr>
      <w:r w:rsidRPr="000429EB">
        <w:rPr>
          <w:rFonts w:asciiTheme="minorHAnsi" w:hAnsiTheme="minorHAnsi" w:cstheme="minorHAnsi"/>
          <w:sz w:val="22"/>
          <w:szCs w:val="22"/>
        </w:rPr>
        <w:t>Cheryl</w:t>
      </w:r>
      <w:r w:rsidR="00F27862" w:rsidRPr="000429EB">
        <w:rPr>
          <w:rFonts w:asciiTheme="minorHAnsi" w:hAnsiTheme="minorHAnsi" w:cstheme="minorHAnsi"/>
          <w:sz w:val="22"/>
          <w:szCs w:val="22"/>
        </w:rPr>
        <w:t xml:space="preserve"> circulated a report in advance of the meeting. </w:t>
      </w:r>
    </w:p>
    <w:p w14:paraId="51EE851B" w14:textId="78D7EBF9" w:rsidR="0080668E" w:rsidRPr="000429EB" w:rsidRDefault="00F27862" w:rsidP="008245FB">
      <w:pPr>
        <w:pStyle w:val="NormalWeb"/>
        <w:tabs>
          <w:tab w:val="left" w:pos="567"/>
          <w:tab w:val="left" w:pos="1701"/>
        </w:tabs>
        <w:spacing w:before="0" w:beforeAutospacing="0" w:after="0" w:afterAutospacing="0"/>
        <w:rPr>
          <w:rFonts w:asciiTheme="minorHAnsi" w:hAnsiTheme="minorHAnsi" w:cstheme="minorHAnsi"/>
          <w:sz w:val="22"/>
          <w:szCs w:val="22"/>
        </w:rPr>
      </w:pPr>
      <w:r w:rsidRPr="000429EB">
        <w:rPr>
          <w:rFonts w:asciiTheme="minorHAnsi" w:hAnsiTheme="minorHAnsi" w:cstheme="minorHAnsi"/>
          <w:sz w:val="22"/>
          <w:szCs w:val="22"/>
        </w:rPr>
        <w:br/>
      </w:r>
      <w:r w:rsidRPr="000429EB">
        <w:rPr>
          <w:rFonts w:asciiTheme="minorHAnsi" w:hAnsiTheme="minorHAnsi" w:cstheme="minorHAnsi"/>
          <w:b/>
          <w:bCs/>
          <w:sz w:val="22"/>
          <w:szCs w:val="22"/>
        </w:rPr>
        <w:t>ACTION</w:t>
      </w:r>
      <w:r w:rsidRPr="000429EB">
        <w:rPr>
          <w:rFonts w:asciiTheme="minorHAnsi" w:hAnsiTheme="minorHAnsi" w:cstheme="minorHAnsi"/>
          <w:sz w:val="22"/>
          <w:szCs w:val="22"/>
        </w:rPr>
        <w:t xml:space="preserve">: Cheryl and Emma </w:t>
      </w:r>
      <w:r w:rsidR="00A3639E" w:rsidRPr="000429EB">
        <w:rPr>
          <w:rFonts w:asciiTheme="minorHAnsi" w:hAnsiTheme="minorHAnsi" w:cstheme="minorHAnsi"/>
          <w:sz w:val="22"/>
          <w:szCs w:val="22"/>
        </w:rPr>
        <w:t>to liaise with</w:t>
      </w:r>
      <w:r w:rsidRPr="000429EB">
        <w:rPr>
          <w:rFonts w:asciiTheme="minorHAnsi" w:hAnsiTheme="minorHAnsi" w:cstheme="minorHAnsi"/>
          <w:sz w:val="22"/>
          <w:szCs w:val="22"/>
        </w:rPr>
        <w:t xml:space="preserve"> Jerry re</w:t>
      </w:r>
      <w:r w:rsidR="00710741" w:rsidRPr="000429EB">
        <w:rPr>
          <w:rFonts w:asciiTheme="minorHAnsi" w:hAnsiTheme="minorHAnsi" w:cstheme="minorHAnsi"/>
          <w:sz w:val="22"/>
          <w:szCs w:val="22"/>
        </w:rPr>
        <w:t>f</w:t>
      </w:r>
      <w:r w:rsidRPr="000429EB">
        <w:rPr>
          <w:rFonts w:asciiTheme="minorHAnsi" w:hAnsiTheme="minorHAnsi" w:cstheme="minorHAnsi"/>
          <w:sz w:val="22"/>
          <w:szCs w:val="22"/>
        </w:rPr>
        <w:t xml:space="preserve"> </w:t>
      </w:r>
      <w:r w:rsidR="00710741" w:rsidRPr="000429EB">
        <w:rPr>
          <w:rFonts w:asciiTheme="minorHAnsi" w:hAnsiTheme="minorHAnsi" w:cstheme="minorHAnsi"/>
          <w:sz w:val="22"/>
          <w:szCs w:val="22"/>
        </w:rPr>
        <w:t xml:space="preserve">the next Meet the </w:t>
      </w:r>
      <w:r w:rsidRPr="000429EB">
        <w:rPr>
          <w:rFonts w:asciiTheme="minorHAnsi" w:hAnsiTheme="minorHAnsi" w:cstheme="minorHAnsi"/>
          <w:sz w:val="22"/>
          <w:szCs w:val="22"/>
        </w:rPr>
        <w:t xml:space="preserve">Manager </w:t>
      </w:r>
      <w:r w:rsidR="00710741" w:rsidRPr="000429EB">
        <w:rPr>
          <w:rFonts w:asciiTheme="minorHAnsi" w:hAnsiTheme="minorHAnsi" w:cstheme="minorHAnsi"/>
          <w:sz w:val="22"/>
          <w:szCs w:val="22"/>
        </w:rPr>
        <w:t>session</w:t>
      </w:r>
      <w:r w:rsidR="00B66974" w:rsidRPr="000429EB">
        <w:rPr>
          <w:rFonts w:asciiTheme="minorHAnsi" w:hAnsiTheme="minorHAnsi" w:cstheme="minorHAnsi"/>
          <w:sz w:val="22"/>
          <w:szCs w:val="22"/>
        </w:rPr>
        <w:t>.</w:t>
      </w:r>
    </w:p>
    <w:p w14:paraId="46752F61" w14:textId="77777777" w:rsidR="0080668E" w:rsidRPr="000429EB" w:rsidRDefault="0080668E" w:rsidP="008245FB">
      <w:pPr>
        <w:pStyle w:val="NormalWeb"/>
        <w:tabs>
          <w:tab w:val="left" w:pos="567"/>
          <w:tab w:val="left" w:pos="1701"/>
        </w:tabs>
        <w:spacing w:before="0" w:beforeAutospacing="0" w:after="0" w:afterAutospacing="0"/>
        <w:ind w:left="570"/>
        <w:rPr>
          <w:rFonts w:asciiTheme="minorHAnsi" w:eastAsiaTheme="minorHAnsi" w:hAnsiTheme="minorHAnsi" w:cstheme="minorHAnsi"/>
          <w:b/>
          <w:sz w:val="22"/>
          <w:szCs w:val="22"/>
          <w:lang w:eastAsia="en-US"/>
        </w:rPr>
      </w:pPr>
    </w:p>
    <w:p w14:paraId="3D74F698" w14:textId="130BDB74" w:rsidR="00F27862" w:rsidRPr="000429EB" w:rsidRDefault="0080668E" w:rsidP="008245FB">
      <w:pPr>
        <w:pStyle w:val="NormalWeb"/>
        <w:numPr>
          <w:ilvl w:val="0"/>
          <w:numId w:val="1"/>
        </w:numPr>
        <w:tabs>
          <w:tab w:val="left" w:pos="567"/>
          <w:tab w:val="left" w:pos="1701"/>
        </w:tabs>
        <w:spacing w:before="0" w:beforeAutospacing="0" w:after="0" w:afterAutospacing="0"/>
        <w:rPr>
          <w:rFonts w:asciiTheme="minorHAnsi" w:hAnsiTheme="minorHAnsi" w:cstheme="minorHAnsi"/>
          <w:b/>
          <w:sz w:val="22"/>
          <w:szCs w:val="22"/>
        </w:rPr>
      </w:pPr>
      <w:r w:rsidRPr="000429EB">
        <w:rPr>
          <w:rFonts w:asciiTheme="minorHAnsi" w:hAnsiTheme="minorHAnsi" w:cstheme="minorHAnsi"/>
          <w:b/>
          <w:sz w:val="22"/>
          <w:szCs w:val="22"/>
        </w:rPr>
        <w:t xml:space="preserve">Actions from </w:t>
      </w:r>
      <w:r w:rsidR="00B66974" w:rsidRPr="000429EB">
        <w:rPr>
          <w:rFonts w:asciiTheme="minorHAnsi" w:hAnsiTheme="minorHAnsi" w:cstheme="minorHAnsi"/>
          <w:b/>
          <w:sz w:val="22"/>
          <w:szCs w:val="22"/>
        </w:rPr>
        <w:t>L</w:t>
      </w:r>
      <w:r w:rsidRPr="000429EB">
        <w:rPr>
          <w:rFonts w:asciiTheme="minorHAnsi" w:hAnsiTheme="minorHAnsi" w:cstheme="minorHAnsi"/>
          <w:b/>
          <w:sz w:val="22"/>
          <w:szCs w:val="22"/>
        </w:rPr>
        <w:t>ast Board, Previous Board Meeting Minutes</w:t>
      </w:r>
    </w:p>
    <w:p w14:paraId="18A77C86" w14:textId="08158AA8" w:rsidR="0080668E" w:rsidRPr="000429EB" w:rsidRDefault="0080668E" w:rsidP="008245FB">
      <w:pPr>
        <w:pStyle w:val="NormalWeb"/>
        <w:tabs>
          <w:tab w:val="left" w:pos="567"/>
          <w:tab w:val="left" w:pos="1701"/>
        </w:tabs>
        <w:spacing w:before="0" w:beforeAutospacing="0" w:after="0" w:afterAutospacing="0"/>
        <w:ind w:left="570"/>
        <w:rPr>
          <w:rFonts w:asciiTheme="minorHAnsi" w:hAnsiTheme="minorHAnsi" w:cstheme="minorHAnsi"/>
          <w:b/>
          <w:sz w:val="22"/>
          <w:szCs w:val="22"/>
        </w:rPr>
      </w:pPr>
      <w:r w:rsidRPr="000429EB">
        <w:rPr>
          <w:rFonts w:asciiTheme="minorHAnsi" w:hAnsiTheme="minorHAnsi" w:cstheme="minorHAnsi"/>
          <w:b/>
          <w:sz w:val="22"/>
          <w:szCs w:val="22"/>
        </w:rPr>
        <w:t xml:space="preserve"> </w:t>
      </w:r>
    </w:p>
    <w:p w14:paraId="788B4135" w14:textId="4BB3B932" w:rsidR="00F27862" w:rsidRPr="000429EB" w:rsidRDefault="005000B3" w:rsidP="00B66974">
      <w:pPr>
        <w:pStyle w:val="NormalWeb"/>
        <w:tabs>
          <w:tab w:val="left" w:pos="567"/>
          <w:tab w:val="left" w:pos="1701"/>
        </w:tabs>
        <w:spacing w:before="0" w:beforeAutospacing="0" w:after="0" w:afterAutospacing="0"/>
        <w:rPr>
          <w:rFonts w:asciiTheme="minorHAnsi" w:hAnsiTheme="minorHAnsi" w:cstheme="minorHAnsi"/>
          <w:bCs/>
          <w:sz w:val="22"/>
          <w:szCs w:val="22"/>
        </w:rPr>
      </w:pPr>
      <w:r w:rsidRPr="000429EB">
        <w:rPr>
          <w:rFonts w:asciiTheme="minorHAnsi" w:hAnsiTheme="minorHAnsi" w:cstheme="minorHAnsi"/>
          <w:bCs/>
          <w:sz w:val="22"/>
          <w:szCs w:val="22"/>
        </w:rPr>
        <w:t>Minute</w:t>
      </w:r>
      <w:r w:rsidR="00710741" w:rsidRPr="000429EB">
        <w:rPr>
          <w:rFonts w:asciiTheme="minorHAnsi" w:hAnsiTheme="minorHAnsi" w:cstheme="minorHAnsi"/>
          <w:bCs/>
          <w:sz w:val="22"/>
          <w:szCs w:val="22"/>
        </w:rPr>
        <w:t>s</w:t>
      </w:r>
      <w:r w:rsidRPr="000429EB">
        <w:rPr>
          <w:rFonts w:asciiTheme="minorHAnsi" w:hAnsiTheme="minorHAnsi" w:cstheme="minorHAnsi"/>
          <w:bCs/>
          <w:sz w:val="22"/>
          <w:szCs w:val="22"/>
        </w:rPr>
        <w:t xml:space="preserve"> of the last meeting were agreed: p</w:t>
      </w:r>
      <w:r w:rsidR="00F27862" w:rsidRPr="000429EB">
        <w:rPr>
          <w:rFonts w:asciiTheme="minorHAnsi" w:hAnsiTheme="minorHAnsi" w:cstheme="minorHAnsi"/>
          <w:bCs/>
          <w:sz w:val="22"/>
          <w:szCs w:val="22"/>
        </w:rPr>
        <w:t>ropose</w:t>
      </w:r>
      <w:r w:rsidRPr="000429EB">
        <w:rPr>
          <w:rFonts w:asciiTheme="minorHAnsi" w:hAnsiTheme="minorHAnsi" w:cstheme="minorHAnsi"/>
          <w:bCs/>
          <w:sz w:val="22"/>
          <w:szCs w:val="22"/>
        </w:rPr>
        <w:t>d</w:t>
      </w:r>
      <w:r w:rsidR="00F27862" w:rsidRPr="000429EB">
        <w:rPr>
          <w:rFonts w:asciiTheme="minorHAnsi" w:hAnsiTheme="minorHAnsi" w:cstheme="minorHAnsi"/>
          <w:bCs/>
          <w:sz w:val="22"/>
          <w:szCs w:val="22"/>
        </w:rPr>
        <w:t xml:space="preserve"> Andrew Pierce, </w:t>
      </w:r>
      <w:r w:rsidRPr="000429EB">
        <w:rPr>
          <w:rFonts w:asciiTheme="minorHAnsi" w:hAnsiTheme="minorHAnsi" w:cstheme="minorHAnsi"/>
          <w:bCs/>
          <w:sz w:val="22"/>
          <w:szCs w:val="22"/>
        </w:rPr>
        <w:t>s</w:t>
      </w:r>
      <w:r w:rsidR="00F27862" w:rsidRPr="000429EB">
        <w:rPr>
          <w:rFonts w:asciiTheme="minorHAnsi" w:hAnsiTheme="minorHAnsi" w:cstheme="minorHAnsi"/>
          <w:bCs/>
          <w:sz w:val="22"/>
          <w:szCs w:val="22"/>
        </w:rPr>
        <w:t>econded John R</w:t>
      </w:r>
      <w:r w:rsidRPr="000429EB">
        <w:rPr>
          <w:rFonts w:asciiTheme="minorHAnsi" w:hAnsiTheme="minorHAnsi" w:cstheme="minorHAnsi"/>
          <w:bCs/>
          <w:sz w:val="22"/>
          <w:szCs w:val="22"/>
        </w:rPr>
        <w:t>eynolds</w:t>
      </w:r>
    </w:p>
    <w:p w14:paraId="62B017A7" w14:textId="77777777" w:rsidR="005000B3" w:rsidRPr="000429EB" w:rsidRDefault="005000B3" w:rsidP="008245FB">
      <w:pPr>
        <w:pStyle w:val="NormalWeb"/>
        <w:tabs>
          <w:tab w:val="left" w:pos="567"/>
          <w:tab w:val="left" w:pos="1701"/>
        </w:tabs>
        <w:spacing w:before="0" w:beforeAutospacing="0" w:after="0" w:afterAutospacing="0"/>
        <w:ind w:left="570"/>
        <w:rPr>
          <w:rFonts w:asciiTheme="minorHAnsi" w:hAnsiTheme="minorHAnsi" w:cstheme="minorHAnsi"/>
          <w:bCs/>
          <w:sz w:val="22"/>
          <w:szCs w:val="22"/>
        </w:rPr>
      </w:pPr>
    </w:p>
    <w:p w14:paraId="6C60E3D0" w14:textId="25CC57E3" w:rsidR="0080668E" w:rsidRPr="000429EB" w:rsidRDefault="00F27862" w:rsidP="00B66974">
      <w:pPr>
        <w:pStyle w:val="NormalWeb"/>
        <w:tabs>
          <w:tab w:val="left" w:pos="567"/>
          <w:tab w:val="left" w:pos="1701"/>
        </w:tabs>
        <w:spacing w:before="0" w:beforeAutospacing="0" w:after="0" w:afterAutospacing="0"/>
        <w:rPr>
          <w:rFonts w:asciiTheme="minorHAnsi" w:hAnsiTheme="minorHAnsi" w:cstheme="minorHAnsi"/>
          <w:bCs/>
          <w:sz w:val="22"/>
          <w:szCs w:val="22"/>
        </w:rPr>
      </w:pPr>
      <w:r w:rsidRPr="000429EB">
        <w:rPr>
          <w:rFonts w:asciiTheme="minorHAnsi" w:hAnsiTheme="minorHAnsi" w:cstheme="minorHAnsi"/>
          <w:bCs/>
          <w:sz w:val="22"/>
          <w:szCs w:val="22"/>
        </w:rPr>
        <w:lastRenderedPageBreak/>
        <w:t>Actions carried</w:t>
      </w:r>
      <w:r w:rsidR="005000B3" w:rsidRPr="000429EB">
        <w:rPr>
          <w:rFonts w:asciiTheme="minorHAnsi" w:hAnsiTheme="minorHAnsi" w:cstheme="minorHAnsi"/>
          <w:bCs/>
          <w:sz w:val="22"/>
          <w:szCs w:val="22"/>
        </w:rPr>
        <w:t xml:space="preserve"> forward</w:t>
      </w:r>
      <w:r w:rsidRPr="000429EB">
        <w:rPr>
          <w:rFonts w:asciiTheme="minorHAnsi" w:hAnsiTheme="minorHAnsi" w:cstheme="minorHAnsi"/>
          <w:bCs/>
          <w:sz w:val="22"/>
          <w:szCs w:val="22"/>
        </w:rPr>
        <w:t xml:space="preserve">: </w:t>
      </w:r>
    </w:p>
    <w:p w14:paraId="6561CD88" w14:textId="77777777" w:rsidR="00A3639E" w:rsidRPr="000429EB" w:rsidRDefault="00A3639E" w:rsidP="008245FB">
      <w:pPr>
        <w:pStyle w:val="NormalWeb"/>
        <w:numPr>
          <w:ilvl w:val="1"/>
          <w:numId w:val="1"/>
        </w:numPr>
        <w:tabs>
          <w:tab w:val="left" w:pos="567"/>
          <w:tab w:val="left" w:pos="1701"/>
        </w:tabs>
        <w:spacing w:before="0" w:beforeAutospacing="0" w:after="0" w:afterAutospacing="0"/>
        <w:rPr>
          <w:rFonts w:asciiTheme="minorHAnsi" w:hAnsiTheme="minorHAnsi" w:cstheme="minorHAnsi"/>
          <w:bCs/>
          <w:sz w:val="22"/>
          <w:szCs w:val="22"/>
        </w:rPr>
      </w:pPr>
      <w:r w:rsidRPr="000429EB">
        <w:rPr>
          <w:rFonts w:asciiTheme="minorHAnsi" w:hAnsiTheme="minorHAnsi" w:cstheme="minorHAnsi"/>
          <w:bCs/>
          <w:sz w:val="22"/>
          <w:szCs w:val="22"/>
        </w:rPr>
        <w:t xml:space="preserve">Hospitality packages for </w:t>
      </w:r>
      <w:proofErr w:type="spellStart"/>
      <w:r w:rsidRPr="000429EB">
        <w:rPr>
          <w:rFonts w:asciiTheme="minorHAnsi" w:hAnsiTheme="minorHAnsi" w:cstheme="minorHAnsi"/>
          <w:bCs/>
          <w:sz w:val="22"/>
          <w:szCs w:val="22"/>
        </w:rPr>
        <w:t>Crowdfunders</w:t>
      </w:r>
      <w:proofErr w:type="spellEnd"/>
      <w:r w:rsidRPr="000429EB">
        <w:rPr>
          <w:rFonts w:asciiTheme="minorHAnsi" w:hAnsiTheme="minorHAnsi" w:cstheme="minorHAnsi"/>
          <w:bCs/>
          <w:sz w:val="22"/>
          <w:szCs w:val="22"/>
        </w:rPr>
        <w:t xml:space="preserve"> need to include the ones from previous campaign as well </w:t>
      </w:r>
    </w:p>
    <w:p w14:paraId="6D0AD400" w14:textId="36CECC33" w:rsidR="00F27862" w:rsidRPr="000429EB" w:rsidRDefault="00F27862" w:rsidP="008245FB">
      <w:pPr>
        <w:pStyle w:val="NormalWeb"/>
        <w:numPr>
          <w:ilvl w:val="1"/>
          <w:numId w:val="1"/>
        </w:numPr>
        <w:tabs>
          <w:tab w:val="left" w:pos="567"/>
          <w:tab w:val="left" w:pos="1701"/>
        </w:tabs>
        <w:spacing w:before="0" w:beforeAutospacing="0" w:after="0" w:afterAutospacing="0"/>
        <w:rPr>
          <w:rFonts w:asciiTheme="minorHAnsi" w:hAnsiTheme="minorHAnsi" w:cstheme="minorHAnsi"/>
          <w:bCs/>
          <w:sz w:val="22"/>
          <w:szCs w:val="22"/>
        </w:rPr>
      </w:pPr>
      <w:r w:rsidRPr="000429EB">
        <w:rPr>
          <w:rFonts w:asciiTheme="minorHAnsi" w:hAnsiTheme="minorHAnsi" w:cstheme="minorHAnsi"/>
          <w:bCs/>
          <w:sz w:val="22"/>
          <w:szCs w:val="22"/>
        </w:rPr>
        <w:t>James Pull</w:t>
      </w:r>
      <w:r w:rsidR="00710741" w:rsidRPr="000429EB">
        <w:rPr>
          <w:rFonts w:asciiTheme="minorHAnsi" w:hAnsiTheme="minorHAnsi" w:cstheme="minorHAnsi"/>
          <w:bCs/>
          <w:sz w:val="22"/>
          <w:szCs w:val="22"/>
        </w:rPr>
        <w:t>a</w:t>
      </w:r>
      <w:r w:rsidRPr="000429EB">
        <w:rPr>
          <w:rFonts w:asciiTheme="minorHAnsi" w:hAnsiTheme="minorHAnsi" w:cstheme="minorHAnsi"/>
          <w:bCs/>
          <w:sz w:val="22"/>
          <w:szCs w:val="22"/>
        </w:rPr>
        <w:t xml:space="preserve">n picked up </w:t>
      </w:r>
      <w:r w:rsidR="00C65F67" w:rsidRPr="000429EB">
        <w:rPr>
          <w:rFonts w:asciiTheme="minorHAnsi" w:hAnsiTheme="minorHAnsi" w:cstheme="minorHAnsi"/>
          <w:bCs/>
          <w:sz w:val="22"/>
          <w:szCs w:val="22"/>
        </w:rPr>
        <w:t xml:space="preserve">the action with </w:t>
      </w:r>
      <w:r w:rsidRPr="000429EB">
        <w:rPr>
          <w:rFonts w:asciiTheme="minorHAnsi" w:hAnsiTheme="minorHAnsi" w:cstheme="minorHAnsi"/>
          <w:bCs/>
          <w:sz w:val="22"/>
          <w:szCs w:val="22"/>
        </w:rPr>
        <w:t>Paul Fox</w:t>
      </w:r>
      <w:r w:rsidR="00710741" w:rsidRPr="000429EB">
        <w:rPr>
          <w:rFonts w:asciiTheme="minorHAnsi" w:hAnsiTheme="minorHAnsi" w:cstheme="minorHAnsi"/>
          <w:bCs/>
          <w:sz w:val="22"/>
          <w:szCs w:val="22"/>
        </w:rPr>
        <w:t xml:space="preserve"> rather than Nick</w:t>
      </w:r>
      <w:r w:rsidRPr="000429EB">
        <w:rPr>
          <w:rFonts w:asciiTheme="minorHAnsi" w:hAnsiTheme="minorHAnsi" w:cstheme="minorHAnsi"/>
          <w:bCs/>
          <w:sz w:val="22"/>
          <w:szCs w:val="22"/>
        </w:rPr>
        <w:t xml:space="preserve"> </w:t>
      </w:r>
    </w:p>
    <w:p w14:paraId="6EA649D0" w14:textId="77777777" w:rsidR="00F27862" w:rsidRPr="000429EB" w:rsidRDefault="00F27862" w:rsidP="008245FB">
      <w:pPr>
        <w:pStyle w:val="NormalWeb"/>
        <w:tabs>
          <w:tab w:val="left" w:pos="567"/>
          <w:tab w:val="left" w:pos="1701"/>
        </w:tabs>
        <w:spacing w:before="0" w:beforeAutospacing="0" w:after="0" w:afterAutospacing="0"/>
        <w:ind w:left="720"/>
        <w:rPr>
          <w:rFonts w:asciiTheme="minorHAnsi" w:hAnsiTheme="minorHAnsi" w:cstheme="minorHAnsi"/>
          <w:b/>
          <w:sz w:val="22"/>
          <w:szCs w:val="22"/>
        </w:rPr>
      </w:pPr>
    </w:p>
    <w:p w14:paraId="64CFBA54" w14:textId="77777777" w:rsidR="00F27862" w:rsidRPr="000429EB" w:rsidRDefault="00F27862" w:rsidP="008245FB">
      <w:pPr>
        <w:pStyle w:val="NormalWeb"/>
        <w:tabs>
          <w:tab w:val="left" w:pos="567"/>
          <w:tab w:val="left" w:pos="1701"/>
        </w:tabs>
        <w:spacing w:before="0" w:beforeAutospacing="0" w:after="0" w:afterAutospacing="0"/>
        <w:ind w:left="570"/>
        <w:rPr>
          <w:rFonts w:asciiTheme="minorHAnsi" w:hAnsiTheme="minorHAnsi" w:cstheme="minorHAnsi"/>
          <w:b/>
          <w:sz w:val="22"/>
          <w:szCs w:val="22"/>
        </w:rPr>
      </w:pPr>
    </w:p>
    <w:p w14:paraId="5C10992C" w14:textId="18884FAA" w:rsidR="0080668E" w:rsidRPr="000429EB" w:rsidRDefault="00F27862" w:rsidP="008245FB">
      <w:pPr>
        <w:pStyle w:val="NormalWeb"/>
        <w:numPr>
          <w:ilvl w:val="0"/>
          <w:numId w:val="1"/>
        </w:numPr>
        <w:tabs>
          <w:tab w:val="left" w:pos="567"/>
          <w:tab w:val="left" w:pos="1701"/>
        </w:tabs>
        <w:spacing w:before="0" w:beforeAutospacing="0" w:after="0" w:afterAutospacing="0"/>
        <w:rPr>
          <w:rFonts w:asciiTheme="minorHAnsi" w:hAnsiTheme="minorHAnsi" w:cstheme="minorHAnsi"/>
          <w:b/>
          <w:bCs/>
          <w:sz w:val="22"/>
          <w:szCs w:val="22"/>
        </w:rPr>
      </w:pPr>
      <w:r w:rsidRPr="000429EB">
        <w:rPr>
          <w:rFonts w:asciiTheme="minorHAnsi" w:hAnsiTheme="minorHAnsi" w:cstheme="minorHAnsi"/>
          <w:b/>
          <w:bCs/>
          <w:sz w:val="22"/>
          <w:szCs w:val="22"/>
        </w:rPr>
        <w:t>AOB</w:t>
      </w:r>
    </w:p>
    <w:p w14:paraId="4064F91C" w14:textId="77777777" w:rsidR="005000B3" w:rsidRPr="000429EB" w:rsidRDefault="005000B3" w:rsidP="008245FB">
      <w:pPr>
        <w:pStyle w:val="NormalWeb"/>
        <w:tabs>
          <w:tab w:val="left" w:pos="567"/>
          <w:tab w:val="left" w:pos="1701"/>
        </w:tabs>
        <w:spacing w:before="0" w:beforeAutospacing="0" w:after="0" w:afterAutospacing="0"/>
        <w:ind w:left="570"/>
        <w:rPr>
          <w:rFonts w:asciiTheme="minorHAnsi" w:hAnsiTheme="minorHAnsi" w:cstheme="minorHAnsi"/>
          <w:b/>
          <w:bCs/>
          <w:sz w:val="22"/>
          <w:szCs w:val="22"/>
        </w:rPr>
      </w:pPr>
    </w:p>
    <w:p w14:paraId="7067C112" w14:textId="643D2202" w:rsidR="00F27862" w:rsidRPr="000429EB" w:rsidRDefault="00185D3E" w:rsidP="008245FB">
      <w:pPr>
        <w:pStyle w:val="NormalWeb"/>
        <w:tabs>
          <w:tab w:val="left" w:pos="567"/>
          <w:tab w:val="left" w:pos="1701"/>
        </w:tabs>
        <w:spacing w:before="0" w:beforeAutospacing="0" w:after="0" w:afterAutospacing="0"/>
        <w:rPr>
          <w:rFonts w:asciiTheme="minorHAnsi" w:hAnsiTheme="minorHAnsi" w:cstheme="minorHAnsi"/>
          <w:sz w:val="22"/>
          <w:szCs w:val="22"/>
        </w:rPr>
      </w:pPr>
      <w:r w:rsidRPr="000429EB">
        <w:rPr>
          <w:rFonts w:asciiTheme="minorHAnsi" w:hAnsiTheme="minorHAnsi" w:cstheme="minorHAnsi"/>
          <w:sz w:val="22"/>
          <w:szCs w:val="22"/>
        </w:rPr>
        <w:t>We should have a permanent celebration on the</w:t>
      </w:r>
      <w:r w:rsidR="00F27862" w:rsidRPr="000429EB">
        <w:rPr>
          <w:rFonts w:asciiTheme="minorHAnsi" w:hAnsiTheme="minorHAnsi" w:cstheme="minorHAnsi"/>
          <w:sz w:val="22"/>
          <w:szCs w:val="22"/>
        </w:rPr>
        <w:t xml:space="preserve"> history of the Club </w:t>
      </w:r>
      <w:r w:rsidRPr="000429EB">
        <w:rPr>
          <w:rFonts w:asciiTheme="minorHAnsi" w:hAnsiTheme="minorHAnsi" w:cstheme="minorHAnsi"/>
          <w:sz w:val="22"/>
          <w:szCs w:val="22"/>
        </w:rPr>
        <w:t xml:space="preserve">and the </w:t>
      </w:r>
      <w:r w:rsidR="00F27862" w:rsidRPr="000429EB">
        <w:rPr>
          <w:rFonts w:asciiTheme="minorHAnsi" w:hAnsiTheme="minorHAnsi" w:cstheme="minorHAnsi"/>
          <w:sz w:val="22"/>
          <w:szCs w:val="22"/>
        </w:rPr>
        <w:t xml:space="preserve">progress of ex-players. Mark Stillman, Simon Howe </w:t>
      </w:r>
      <w:r w:rsidRPr="000429EB">
        <w:rPr>
          <w:rFonts w:asciiTheme="minorHAnsi" w:hAnsiTheme="minorHAnsi" w:cstheme="minorHAnsi"/>
          <w:sz w:val="22"/>
          <w:szCs w:val="22"/>
        </w:rPr>
        <w:t>(</w:t>
      </w:r>
      <w:r w:rsidR="00F27862" w:rsidRPr="000429EB">
        <w:rPr>
          <w:rFonts w:asciiTheme="minorHAnsi" w:hAnsiTheme="minorHAnsi" w:cstheme="minorHAnsi"/>
          <w:sz w:val="22"/>
          <w:szCs w:val="22"/>
        </w:rPr>
        <w:t>archiv</w:t>
      </w:r>
      <w:r w:rsidRPr="000429EB">
        <w:rPr>
          <w:rFonts w:asciiTheme="minorHAnsi" w:hAnsiTheme="minorHAnsi" w:cstheme="minorHAnsi"/>
          <w:sz w:val="22"/>
          <w:szCs w:val="22"/>
        </w:rPr>
        <w:t>ist)</w:t>
      </w:r>
      <w:r w:rsidR="00F27862" w:rsidRPr="000429EB">
        <w:rPr>
          <w:rFonts w:asciiTheme="minorHAnsi" w:hAnsiTheme="minorHAnsi" w:cstheme="minorHAnsi"/>
          <w:sz w:val="22"/>
          <w:szCs w:val="22"/>
        </w:rPr>
        <w:t xml:space="preserve"> </w:t>
      </w:r>
      <w:r w:rsidRPr="000429EB">
        <w:rPr>
          <w:rFonts w:asciiTheme="minorHAnsi" w:hAnsiTheme="minorHAnsi" w:cstheme="minorHAnsi"/>
          <w:sz w:val="22"/>
          <w:szCs w:val="22"/>
        </w:rPr>
        <w:t>and</w:t>
      </w:r>
      <w:r w:rsidR="00F27862" w:rsidRPr="000429EB">
        <w:rPr>
          <w:rFonts w:asciiTheme="minorHAnsi" w:hAnsiTheme="minorHAnsi" w:cstheme="minorHAnsi"/>
          <w:sz w:val="22"/>
          <w:szCs w:val="22"/>
        </w:rPr>
        <w:t xml:space="preserve"> Phil Tanner</w:t>
      </w:r>
      <w:r w:rsidRPr="000429EB">
        <w:rPr>
          <w:rFonts w:asciiTheme="minorHAnsi" w:hAnsiTheme="minorHAnsi" w:cstheme="minorHAnsi"/>
          <w:sz w:val="22"/>
          <w:szCs w:val="22"/>
        </w:rPr>
        <w:t xml:space="preserve"> are the go-to people on this</w:t>
      </w:r>
      <w:r w:rsidR="00F27862" w:rsidRPr="000429EB">
        <w:rPr>
          <w:rFonts w:asciiTheme="minorHAnsi" w:hAnsiTheme="minorHAnsi" w:cstheme="minorHAnsi"/>
          <w:sz w:val="22"/>
          <w:szCs w:val="22"/>
        </w:rPr>
        <w:t>.</w:t>
      </w:r>
    </w:p>
    <w:p w14:paraId="184E8E35" w14:textId="77777777" w:rsidR="00C74F06" w:rsidRPr="000429EB" w:rsidRDefault="00C74F06" w:rsidP="008245FB">
      <w:pPr>
        <w:pStyle w:val="NormalWeb"/>
        <w:tabs>
          <w:tab w:val="left" w:pos="567"/>
          <w:tab w:val="left" w:pos="1701"/>
        </w:tabs>
        <w:spacing w:before="0" w:beforeAutospacing="0" w:after="0" w:afterAutospacing="0"/>
        <w:rPr>
          <w:rFonts w:asciiTheme="minorHAnsi" w:hAnsiTheme="minorHAnsi" w:cstheme="minorHAnsi"/>
          <w:b/>
          <w:sz w:val="22"/>
          <w:szCs w:val="22"/>
        </w:rPr>
      </w:pPr>
    </w:p>
    <w:p w14:paraId="2C090285" w14:textId="63079213" w:rsidR="00EA371E" w:rsidRPr="000429EB" w:rsidRDefault="00F27862" w:rsidP="008245FB">
      <w:pPr>
        <w:pStyle w:val="NormalWeb"/>
        <w:tabs>
          <w:tab w:val="left" w:pos="567"/>
          <w:tab w:val="left" w:pos="1701"/>
        </w:tabs>
        <w:spacing w:before="0" w:beforeAutospacing="0" w:after="0" w:afterAutospacing="0"/>
        <w:rPr>
          <w:rFonts w:asciiTheme="minorHAnsi" w:eastAsiaTheme="minorHAnsi" w:hAnsiTheme="minorHAnsi" w:cstheme="minorHAnsi"/>
          <w:sz w:val="22"/>
          <w:szCs w:val="22"/>
          <w:lang w:eastAsia="en-US"/>
        </w:rPr>
      </w:pPr>
      <w:r w:rsidRPr="000429EB">
        <w:rPr>
          <w:rFonts w:asciiTheme="minorHAnsi" w:eastAsiaTheme="minorHAnsi" w:hAnsiTheme="minorHAnsi" w:cstheme="minorHAnsi"/>
          <w:b/>
          <w:bCs/>
          <w:sz w:val="22"/>
          <w:szCs w:val="22"/>
          <w:lang w:eastAsia="en-US"/>
        </w:rPr>
        <w:t>ACTION</w:t>
      </w:r>
      <w:r w:rsidRPr="000429EB">
        <w:rPr>
          <w:rFonts w:asciiTheme="minorHAnsi" w:eastAsiaTheme="minorHAnsi" w:hAnsiTheme="minorHAnsi" w:cstheme="minorHAnsi"/>
          <w:sz w:val="22"/>
          <w:szCs w:val="22"/>
          <w:lang w:eastAsia="en-US"/>
        </w:rPr>
        <w:t>: Jerry &amp; John</w:t>
      </w:r>
      <w:r w:rsidR="00185D3E" w:rsidRPr="000429EB">
        <w:rPr>
          <w:rFonts w:asciiTheme="minorHAnsi" w:eastAsiaTheme="minorHAnsi" w:hAnsiTheme="minorHAnsi" w:cstheme="minorHAnsi"/>
          <w:sz w:val="22"/>
          <w:szCs w:val="22"/>
          <w:lang w:eastAsia="en-US"/>
        </w:rPr>
        <w:t xml:space="preserve"> to take this forward</w:t>
      </w:r>
      <w:r w:rsidRPr="000429EB">
        <w:rPr>
          <w:rFonts w:asciiTheme="minorHAnsi" w:eastAsiaTheme="minorHAnsi" w:hAnsiTheme="minorHAnsi" w:cstheme="minorHAnsi"/>
          <w:sz w:val="22"/>
          <w:szCs w:val="22"/>
          <w:lang w:eastAsia="en-US"/>
        </w:rPr>
        <w:t>, lo</w:t>
      </w:r>
      <w:r w:rsidR="00710741" w:rsidRPr="000429EB">
        <w:rPr>
          <w:rFonts w:asciiTheme="minorHAnsi" w:eastAsiaTheme="minorHAnsi" w:hAnsiTheme="minorHAnsi" w:cstheme="minorHAnsi"/>
          <w:sz w:val="22"/>
          <w:szCs w:val="22"/>
          <w:lang w:eastAsia="en-US"/>
        </w:rPr>
        <w:t xml:space="preserve">ts </w:t>
      </w:r>
      <w:r w:rsidRPr="000429EB">
        <w:rPr>
          <w:rFonts w:asciiTheme="minorHAnsi" w:eastAsiaTheme="minorHAnsi" w:hAnsiTheme="minorHAnsi" w:cstheme="minorHAnsi"/>
          <w:sz w:val="22"/>
          <w:szCs w:val="22"/>
          <w:lang w:eastAsia="en-US"/>
        </w:rPr>
        <w:t xml:space="preserve">in the cupboards which Carole can help with. </w:t>
      </w:r>
    </w:p>
    <w:p w14:paraId="77805664" w14:textId="510A7394" w:rsidR="00F27862" w:rsidRPr="000429EB" w:rsidRDefault="00767EEC" w:rsidP="008245FB">
      <w:pPr>
        <w:pStyle w:val="NormalWeb"/>
        <w:tabs>
          <w:tab w:val="left" w:pos="567"/>
          <w:tab w:val="left" w:pos="1701"/>
        </w:tabs>
        <w:spacing w:before="0" w:beforeAutospacing="0" w:after="0" w:afterAutospacing="0"/>
        <w:rPr>
          <w:rFonts w:asciiTheme="minorHAnsi" w:eastAsiaTheme="minorHAnsi" w:hAnsiTheme="minorHAnsi" w:cstheme="minorHAnsi"/>
          <w:sz w:val="22"/>
          <w:szCs w:val="22"/>
          <w:lang w:eastAsia="en-US"/>
        </w:rPr>
      </w:pPr>
      <w:r w:rsidRPr="000429EB">
        <w:rPr>
          <w:rFonts w:asciiTheme="minorHAnsi" w:eastAsiaTheme="minorHAnsi" w:hAnsiTheme="minorHAnsi" w:cstheme="minorHAnsi"/>
          <w:b/>
          <w:bCs/>
          <w:sz w:val="22"/>
          <w:szCs w:val="22"/>
          <w:lang w:eastAsia="en-US"/>
        </w:rPr>
        <w:t>ACTION</w:t>
      </w:r>
      <w:r w:rsidRPr="000429EB">
        <w:rPr>
          <w:rFonts w:asciiTheme="minorHAnsi" w:eastAsiaTheme="minorHAnsi" w:hAnsiTheme="minorHAnsi" w:cstheme="minorHAnsi"/>
          <w:sz w:val="22"/>
          <w:szCs w:val="22"/>
          <w:lang w:eastAsia="en-US"/>
        </w:rPr>
        <w:t>: Nick to help</w:t>
      </w:r>
      <w:r w:rsidR="00A3639E" w:rsidRPr="000429EB">
        <w:rPr>
          <w:rFonts w:asciiTheme="minorHAnsi" w:eastAsiaTheme="minorHAnsi" w:hAnsiTheme="minorHAnsi" w:cstheme="minorHAnsi"/>
          <w:sz w:val="22"/>
          <w:szCs w:val="22"/>
          <w:lang w:eastAsia="en-US"/>
        </w:rPr>
        <w:t xml:space="preserve"> </w:t>
      </w:r>
      <w:r w:rsidR="00AC52AC" w:rsidRPr="000429EB">
        <w:rPr>
          <w:rFonts w:asciiTheme="minorHAnsi" w:eastAsiaTheme="minorHAnsi" w:hAnsiTheme="minorHAnsi" w:cstheme="minorHAnsi"/>
          <w:sz w:val="22"/>
          <w:szCs w:val="22"/>
          <w:lang w:eastAsia="en-US"/>
        </w:rPr>
        <w:t xml:space="preserve">Matt </w:t>
      </w:r>
      <w:r w:rsidRPr="000429EB">
        <w:rPr>
          <w:rFonts w:asciiTheme="minorHAnsi" w:eastAsiaTheme="minorHAnsi" w:hAnsiTheme="minorHAnsi" w:cstheme="minorHAnsi"/>
          <w:sz w:val="22"/>
          <w:szCs w:val="22"/>
          <w:lang w:eastAsia="en-US"/>
        </w:rPr>
        <w:t xml:space="preserve">with </w:t>
      </w:r>
      <w:r w:rsidR="00A3639E" w:rsidRPr="000429EB">
        <w:rPr>
          <w:rFonts w:asciiTheme="minorHAnsi" w:eastAsiaTheme="minorHAnsi" w:hAnsiTheme="minorHAnsi" w:cstheme="minorHAnsi"/>
          <w:sz w:val="22"/>
          <w:szCs w:val="22"/>
          <w:lang w:eastAsia="en-US"/>
        </w:rPr>
        <w:t xml:space="preserve">access to </w:t>
      </w:r>
      <w:r w:rsidRPr="000429EB">
        <w:rPr>
          <w:rFonts w:asciiTheme="minorHAnsi" w:eastAsiaTheme="minorHAnsi" w:hAnsiTheme="minorHAnsi" w:cstheme="minorHAnsi"/>
          <w:sz w:val="22"/>
          <w:szCs w:val="22"/>
          <w:lang w:eastAsia="en-US"/>
        </w:rPr>
        <w:t>Chairman of Yeo</w:t>
      </w:r>
      <w:r w:rsidR="00710741" w:rsidRPr="000429EB">
        <w:rPr>
          <w:rFonts w:asciiTheme="minorHAnsi" w:eastAsiaTheme="minorHAnsi" w:hAnsiTheme="minorHAnsi" w:cstheme="minorHAnsi"/>
          <w:sz w:val="22"/>
          <w:szCs w:val="22"/>
          <w:lang w:eastAsia="en-US"/>
        </w:rPr>
        <w:t xml:space="preserve"> </w:t>
      </w:r>
      <w:r w:rsidRPr="000429EB">
        <w:rPr>
          <w:rFonts w:asciiTheme="minorHAnsi" w:eastAsiaTheme="minorHAnsi" w:hAnsiTheme="minorHAnsi" w:cstheme="minorHAnsi"/>
          <w:sz w:val="22"/>
          <w:szCs w:val="22"/>
          <w:lang w:eastAsia="en-US"/>
        </w:rPr>
        <w:t xml:space="preserve">Valley </w:t>
      </w:r>
    </w:p>
    <w:p w14:paraId="4D84932E" w14:textId="77777777" w:rsidR="00710741" w:rsidRPr="000429EB" w:rsidRDefault="00710741" w:rsidP="008245FB">
      <w:pPr>
        <w:pStyle w:val="NormalWeb"/>
        <w:tabs>
          <w:tab w:val="left" w:pos="567"/>
          <w:tab w:val="left" w:pos="1701"/>
        </w:tabs>
        <w:spacing w:before="0" w:beforeAutospacing="0" w:after="0" w:afterAutospacing="0"/>
        <w:rPr>
          <w:rFonts w:asciiTheme="minorHAnsi" w:eastAsiaTheme="minorHAnsi" w:hAnsiTheme="minorHAnsi" w:cstheme="minorHAnsi"/>
          <w:b/>
          <w:sz w:val="22"/>
          <w:szCs w:val="22"/>
          <w:lang w:eastAsia="en-US"/>
        </w:rPr>
      </w:pPr>
    </w:p>
    <w:p w14:paraId="333FBEF7" w14:textId="347BD04C" w:rsidR="00767EEC" w:rsidRPr="000429EB" w:rsidRDefault="0080668E" w:rsidP="008245FB">
      <w:pPr>
        <w:pStyle w:val="NormalWeb"/>
        <w:numPr>
          <w:ilvl w:val="0"/>
          <w:numId w:val="1"/>
        </w:numPr>
        <w:tabs>
          <w:tab w:val="left" w:pos="567"/>
          <w:tab w:val="left" w:pos="1701"/>
        </w:tabs>
        <w:spacing w:before="0" w:beforeAutospacing="0" w:after="0" w:afterAutospacing="0"/>
        <w:rPr>
          <w:rFonts w:asciiTheme="minorHAnsi" w:eastAsiaTheme="minorHAnsi" w:hAnsiTheme="minorHAnsi" w:cstheme="minorHAnsi"/>
          <w:b/>
          <w:sz w:val="22"/>
          <w:szCs w:val="22"/>
          <w:lang w:eastAsia="en-US"/>
        </w:rPr>
      </w:pPr>
      <w:r w:rsidRPr="000429EB">
        <w:rPr>
          <w:rFonts w:asciiTheme="minorHAnsi" w:eastAsiaTheme="minorHAnsi" w:hAnsiTheme="minorHAnsi" w:cstheme="minorHAnsi"/>
          <w:b/>
          <w:sz w:val="22"/>
          <w:szCs w:val="22"/>
          <w:lang w:eastAsia="en-US"/>
        </w:rPr>
        <w:t xml:space="preserve">Date of next meeting </w:t>
      </w:r>
    </w:p>
    <w:p w14:paraId="0CF2D4F2" w14:textId="77777777" w:rsidR="00EA371E" w:rsidRPr="000429EB" w:rsidRDefault="00EA371E" w:rsidP="00EA371E">
      <w:pPr>
        <w:pStyle w:val="NormalWeb"/>
        <w:tabs>
          <w:tab w:val="left" w:pos="567"/>
          <w:tab w:val="left" w:pos="1701"/>
        </w:tabs>
        <w:spacing w:before="0" w:beforeAutospacing="0" w:after="0" w:afterAutospacing="0"/>
        <w:ind w:left="570"/>
        <w:rPr>
          <w:rFonts w:asciiTheme="minorHAnsi" w:eastAsiaTheme="minorHAnsi" w:hAnsiTheme="minorHAnsi" w:cstheme="minorHAnsi"/>
          <w:b/>
          <w:sz w:val="22"/>
          <w:szCs w:val="22"/>
          <w:lang w:eastAsia="en-US"/>
        </w:rPr>
      </w:pPr>
    </w:p>
    <w:p w14:paraId="18D5B989" w14:textId="2B5097EC" w:rsidR="00B96F6F" w:rsidRPr="000429EB" w:rsidRDefault="00767EEC" w:rsidP="008245FB">
      <w:pPr>
        <w:spacing w:after="0" w:line="240" w:lineRule="auto"/>
      </w:pPr>
      <w:r w:rsidRPr="000429EB">
        <w:t>21 June 7pm – hybrid meeting</w:t>
      </w:r>
    </w:p>
    <w:sectPr w:rsidR="00B96F6F" w:rsidRPr="000429EB" w:rsidSect="00393D67">
      <w:pgSz w:w="11906" w:h="16838"/>
      <w:pgMar w:top="794" w:right="96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F29"/>
    <w:multiLevelType w:val="hybridMultilevel"/>
    <w:tmpl w:val="367A795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892A2F"/>
    <w:multiLevelType w:val="hybridMultilevel"/>
    <w:tmpl w:val="883CE24E"/>
    <w:lvl w:ilvl="0" w:tplc="8F3C5566">
      <w:start w:val="1"/>
      <w:numFmt w:val="decimal"/>
      <w:lvlText w:val="%1."/>
      <w:lvlJc w:val="left"/>
      <w:pPr>
        <w:ind w:left="570" w:hanging="57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2276A3"/>
    <w:multiLevelType w:val="hybridMultilevel"/>
    <w:tmpl w:val="33DA7910"/>
    <w:lvl w:ilvl="0" w:tplc="04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410806FD"/>
    <w:multiLevelType w:val="hybridMultilevel"/>
    <w:tmpl w:val="9E56E702"/>
    <w:lvl w:ilvl="0" w:tplc="04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 w15:restartNumberingAfterBreak="0">
    <w:nsid w:val="424D5217"/>
    <w:multiLevelType w:val="hybridMultilevel"/>
    <w:tmpl w:val="264A5E92"/>
    <w:lvl w:ilvl="0" w:tplc="4150E3C2">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52834"/>
    <w:multiLevelType w:val="hybridMultilevel"/>
    <w:tmpl w:val="1D14FAD4"/>
    <w:lvl w:ilvl="0" w:tplc="04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revisionView w:markup="0" w:inkAnnotations="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8E"/>
    <w:rsid w:val="00014466"/>
    <w:rsid w:val="000429EB"/>
    <w:rsid w:val="00044FF3"/>
    <w:rsid w:val="00065F36"/>
    <w:rsid w:val="00085BE0"/>
    <w:rsid w:val="000A3410"/>
    <w:rsid w:val="00106A2E"/>
    <w:rsid w:val="001173A1"/>
    <w:rsid w:val="001239AE"/>
    <w:rsid w:val="00124C48"/>
    <w:rsid w:val="001512E6"/>
    <w:rsid w:val="00163B6B"/>
    <w:rsid w:val="001645F8"/>
    <w:rsid w:val="00185160"/>
    <w:rsid w:val="00185D3E"/>
    <w:rsid w:val="00196EAD"/>
    <w:rsid w:val="001B7C32"/>
    <w:rsid w:val="00242F0A"/>
    <w:rsid w:val="002D12A3"/>
    <w:rsid w:val="002F0D57"/>
    <w:rsid w:val="00311B24"/>
    <w:rsid w:val="00322256"/>
    <w:rsid w:val="003669FA"/>
    <w:rsid w:val="003B05E3"/>
    <w:rsid w:val="003E2C2C"/>
    <w:rsid w:val="003F56EB"/>
    <w:rsid w:val="00453B75"/>
    <w:rsid w:val="005000B3"/>
    <w:rsid w:val="005E32A3"/>
    <w:rsid w:val="0063124A"/>
    <w:rsid w:val="00632D42"/>
    <w:rsid w:val="00671B52"/>
    <w:rsid w:val="0068337F"/>
    <w:rsid w:val="006B42E9"/>
    <w:rsid w:val="00710741"/>
    <w:rsid w:val="00724E15"/>
    <w:rsid w:val="00767EEC"/>
    <w:rsid w:val="007A0F18"/>
    <w:rsid w:val="007F6C6E"/>
    <w:rsid w:val="0080668E"/>
    <w:rsid w:val="008245FB"/>
    <w:rsid w:val="00842943"/>
    <w:rsid w:val="0085290A"/>
    <w:rsid w:val="008812F4"/>
    <w:rsid w:val="008A07E7"/>
    <w:rsid w:val="008D3847"/>
    <w:rsid w:val="009031FF"/>
    <w:rsid w:val="009355AF"/>
    <w:rsid w:val="00A3639E"/>
    <w:rsid w:val="00A6309B"/>
    <w:rsid w:val="00A75CC3"/>
    <w:rsid w:val="00AB016F"/>
    <w:rsid w:val="00AC52AC"/>
    <w:rsid w:val="00B50886"/>
    <w:rsid w:val="00B57752"/>
    <w:rsid w:val="00B66974"/>
    <w:rsid w:val="00B77A39"/>
    <w:rsid w:val="00B83231"/>
    <w:rsid w:val="00B9656C"/>
    <w:rsid w:val="00B96F6F"/>
    <w:rsid w:val="00BE0EEB"/>
    <w:rsid w:val="00BE4244"/>
    <w:rsid w:val="00C05E62"/>
    <w:rsid w:val="00C10C73"/>
    <w:rsid w:val="00C41C83"/>
    <w:rsid w:val="00C65F67"/>
    <w:rsid w:val="00C67B71"/>
    <w:rsid w:val="00C74F06"/>
    <w:rsid w:val="00C96898"/>
    <w:rsid w:val="00CD056A"/>
    <w:rsid w:val="00D528D1"/>
    <w:rsid w:val="00D70855"/>
    <w:rsid w:val="00DA7DC3"/>
    <w:rsid w:val="00DB63AE"/>
    <w:rsid w:val="00DE3797"/>
    <w:rsid w:val="00E31150"/>
    <w:rsid w:val="00E76DD3"/>
    <w:rsid w:val="00E814B9"/>
    <w:rsid w:val="00EA371E"/>
    <w:rsid w:val="00F01B2E"/>
    <w:rsid w:val="00F27862"/>
    <w:rsid w:val="00F8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9978"/>
  <w15:chartTrackingRefBased/>
  <w15:docId w15:val="{8364817F-7FAA-43AF-9C70-CC2234FD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6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668E"/>
    <w:pPr>
      <w:ind w:left="720"/>
      <w:contextualSpacing/>
    </w:pPr>
  </w:style>
  <w:style w:type="paragraph" w:styleId="NoSpacing">
    <w:name w:val="No Spacing"/>
    <w:uiPriority w:val="1"/>
    <w:qFormat/>
    <w:rsid w:val="007A0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Gibbs</dc:creator>
  <cp:keywords/>
  <dc:description/>
  <cp:lastModifiedBy>Cheryl Bradley</cp:lastModifiedBy>
  <cp:revision>2</cp:revision>
  <dcterms:created xsi:type="dcterms:W3CDTF">2021-08-12T13:50:00Z</dcterms:created>
  <dcterms:modified xsi:type="dcterms:W3CDTF">2021-08-12T13:50:00Z</dcterms:modified>
</cp:coreProperties>
</file>