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16" w:rsidRPr="003540C6" w:rsidRDefault="00393D67" w:rsidP="00393D67">
      <w:pPr>
        <w:jc w:val="center"/>
        <w:rPr>
          <w:rFonts w:cstheme="minorHAnsi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9525</wp:posOffset>
            </wp:positionV>
            <wp:extent cx="1552575" cy="1126868"/>
            <wp:effectExtent l="0" t="0" r="0" b="0"/>
            <wp:wrapSquare wrapText="bothSides"/>
            <wp:docPr id="1" name="Picture 1" descr="Relat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2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20F4">
        <w:br w:type="textWrapping" w:clear="all"/>
      </w:r>
    </w:p>
    <w:p w:rsidR="00623116" w:rsidRPr="00A80D55" w:rsidRDefault="003C0A3C" w:rsidP="00623116">
      <w:pPr>
        <w:spacing w:after="0" w:line="240" w:lineRule="auto"/>
        <w:jc w:val="center"/>
        <w:rPr>
          <w:rFonts w:cstheme="minorHAnsi"/>
          <w:b/>
          <w:rPrChange w:id="1" w:author="User" w:date="2020-04-03T12:21:00Z">
            <w:rPr>
              <w:rFonts w:cstheme="minorHAnsi"/>
            </w:rPr>
          </w:rPrChange>
        </w:rPr>
      </w:pPr>
      <w:ins w:id="2" w:author="User" w:date="2020-04-03T11:45:00Z">
        <w:r w:rsidRPr="003C0A3C">
          <w:rPr>
            <w:rFonts w:cstheme="minorHAnsi"/>
            <w:b/>
            <w:rPrChange w:id="3" w:author="User" w:date="2020-04-03T12:21:00Z">
              <w:rPr>
                <w:rFonts w:cstheme="minorHAnsi"/>
              </w:rPr>
            </w:rPrChange>
          </w:rPr>
          <w:t xml:space="preserve">Report on the </w:t>
        </w:r>
      </w:ins>
      <w:r w:rsidRPr="003C0A3C">
        <w:rPr>
          <w:rFonts w:cstheme="minorHAnsi"/>
          <w:b/>
          <w:rPrChange w:id="4" w:author="User" w:date="2020-04-03T12:21:00Z">
            <w:rPr>
              <w:rFonts w:cstheme="minorHAnsi"/>
            </w:rPr>
          </w:rPrChange>
        </w:rPr>
        <w:t xml:space="preserve">Bath City FC Board Meeting </w:t>
      </w:r>
      <w:del w:id="5" w:author="User" w:date="2020-04-03T11:45:00Z">
        <w:r w:rsidRPr="003C0A3C">
          <w:rPr>
            <w:rFonts w:cstheme="minorHAnsi"/>
            <w:b/>
            <w:rPrChange w:id="6" w:author="User" w:date="2020-04-03T12:21:00Z">
              <w:rPr>
                <w:rFonts w:cstheme="minorHAnsi"/>
              </w:rPr>
            </w:rPrChange>
          </w:rPr>
          <w:delText>Draft Minutes</w:delText>
        </w:r>
      </w:del>
    </w:p>
    <w:p w:rsidR="00BF12AF" w:rsidRPr="00BF12AF" w:rsidRDefault="003C0A3C">
      <w:pPr>
        <w:spacing w:after="0" w:line="240" w:lineRule="auto"/>
        <w:jc w:val="center"/>
        <w:rPr>
          <w:del w:id="7" w:author="User" w:date="2020-04-03T11:46:00Z"/>
          <w:rFonts w:cstheme="minorHAnsi"/>
          <w:b/>
          <w:rPrChange w:id="8" w:author="User" w:date="2020-04-03T12:21:00Z">
            <w:rPr>
              <w:del w:id="9" w:author="User" w:date="2020-04-03T11:46:00Z"/>
              <w:rFonts w:cstheme="minorHAnsi"/>
            </w:rPr>
          </w:rPrChange>
        </w:rPr>
      </w:pPr>
      <w:del w:id="10" w:author="User" w:date="2020-04-03T11:45:00Z">
        <w:r w:rsidRPr="003C0A3C">
          <w:rPr>
            <w:rFonts w:cstheme="minorHAnsi"/>
            <w:b/>
            <w:rPrChange w:id="11" w:author="User" w:date="2020-04-03T12:21:00Z">
              <w:rPr>
                <w:rFonts w:cstheme="minorHAnsi"/>
              </w:rPr>
            </w:rPrChange>
          </w:rPr>
          <w:delText>Mon</w:delText>
        </w:r>
      </w:del>
      <w:r w:rsidRPr="003C0A3C">
        <w:rPr>
          <w:rFonts w:cstheme="minorHAnsi"/>
          <w:b/>
          <w:rPrChange w:id="12" w:author="User" w:date="2020-04-03T12:21:00Z">
            <w:rPr>
              <w:rFonts w:cstheme="minorHAnsi"/>
            </w:rPr>
          </w:rPrChange>
        </w:rPr>
        <w:t xml:space="preserve"> 16 </w:t>
      </w:r>
      <w:del w:id="13" w:author="User" w:date="2020-04-03T11:45:00Z">
        <w:r w:rsidRPr="003C0A3C">
          <w:rPr>
            <w:rFonts w:cstheme="minorHAnsi"/>
            <w:b/>
            <w:rPrChange w:id="14" w:author="User" w:date="2020-04-03T12:21:00Z">
              <w:rPr>
                <w:rFonts w:cstheme="minorHAnsi"/>
              </w:rPr>
            </w:rPrChange>
          </w:rPr>
          <w:delText>Dec</w:delText>
        </w:r>
      </w:del>
      <w:ins w:id="15" w:author="User" w:date="2020-04-03T11:45:00Z">
        <w:r w:rsidRPr="003C0A3C">
          <w:rPr>
            <w:rFonts w:cstheme="minorHAnsi"/>
            <w:b/>
            <w:rPrChange w:id="16" w:author="User" w:date="2020-04-03T12:21:00Z">
              <w:rPr>
                <w:rFonts w:cstheme="minorHAnsi"/>
              </w:rPr>
            </w:rPrChange>
          </w:rPr>
          <w:t>December 2019</w:t>
        </w:r>
      </w:ins>
      <w:r w:rsidRPr="003C0A3C">
        <w:rPr>
          <w:rFonts w:cstheme="minorHAnsi"/>
          <w:b/>
          <w:rPrChange w:id="17" w:author="User" w:date="2020-04-03T12:21:00Z">
            <w:rPr>
              <w:rFonts w:cstheme="minorHAnsi"/>
            </w:rPr>
          </w:rPrChange>
        </w:rPr>
        <w:t xml:space="preserve"> </w:t>
      </w:r>
      <w:del w:id="18" w:author="User" w:date="2020-04-03T11:46:00Z">
        <w:r w:rsidRPr="003C0A3C">
          <w:rPr>
            <w:rFonts w:cstheme="minorHAnsi"/>
            <w:b/>
            <w:rPrChange w:id="19" w:author="User" w:date="2020-04-03T12:21:00Z">
              <w:rPr>
                <w:rFonts w:cstheme="minorHAnsi"/>
              </w:rPr>
            </w:rPrChange>
          </w:rPr>
          <w:delText>at 1900</w:delText>
        </w:r>
      </w:del>
    </w:p>
    <w:p w:rsidR="00BF12AF" w:rsidRPr="00BF12AF" w:rsidRDefault="003C0A3C">
      <w:pPr>
        <w:spacing w:after="0" w:line="240" w:lineRule="auto"/>
        <w:jc w:val="center"/>
        <w:rPr>
          <w:rFonts w:cstheme="minorHAnsi"/>
          <w:b/>
          <w:rPrChange w:id="20" w:author="User" w:date="2020-04-03T12:21:00Z">
            <w:rPr>
              <w:rFonts w:cstheme="minorHAnsi"/>
            </w:rPr>
          </w:rPrChange>
        </w:rPr>
      </w:pPr>
      <w:del w:id="21" w:author="User" w:date="2020-04-03T11:46:00Z">
        <w:r w:rsidRPr="003C0A3C">
          <w:rPr>
            <w:rFonts w:cstheme="minorHAnsi"/>
            <w:b/>
            <w:rPrChange w:id="22" w:author="User" w:date="2020-04-03T12:21:00Z">
              <w:rPr>
                <w:rFonts w:cstheme="minorHAnsi"/>
              </w:rPr>
            </w:rPrChange>
          </w:rPr>
          <w:delText>TR Hayes, Twerton Park, Bath</w:delText>
        </w:r>
      </w:del>
    </w:p>
    <w:p w:rsidR="00623116" w:rsidRPr="00A80D55" w:rsidRDefault="00623116" w:rsidP="00623116">
      <w:pPr>
        <w:spacing w:after="0" w:line="240" w:lineRule="auto"/>
        <w:jc w:val="center"/>
        <w:rPr>
          <w:rFonts w:cstheme="minorHAnsi"/>
          <w:b/>
          <w:rPrChange w:id="23" w:author="User" w:date="2020-04-03T12:21:00Z">
            <w:rPr>
              <w:rFonts w:cstheme="minorHAnsi"/>
            </w:rPr>
          </w:rPrChange>
        </w:rPr>
      </w:pPr>
    </w:p>
    <w:p w:rsidR="006601D2" w:rsidRPr="003540C6" w:rsidRDefault="006601D2" w:rsidP="00D6544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7F21AE" w:rsidRDefault="007F21AE" w:rsidP="00D6544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ins w:id="24" w:author="Nick Blofeld" w:date="2020-01-12T16:59:00Z"/>
          <w:rFonts w:asciiTheme="minorHAnsi" w:hAnsiTheme="minorHAnsi" w:cstheme="minorHAnsi"/>
          <w:bCs/>
          <w:sz w:val="22"/>
          <w:szCs w:val="22"/>
        </w:rPr>
      </w:pPr>
      <w:r w:rsidRPr="003540C6">
        <w:rPr>
          <w:rFonts w:asciiTheme="minorHAnsi" w:hAnsiTheme="minorHAnsi" w:cstheme="minorHAnsi"/>
          <w:b/>
          <w:sz w:val="22"/>
          <w:szCs w:val="22"/>
        </w:rPr>
        <w:t xml:space="preserve">Present: </w:t>
      </w:r>
      <w:r w:rsidRPr="007D430E">
        <w:rPr>
          <w:rFonts w:asciiTheme="minorHAnsi" w:hAnsiTheme="minorHAnsi" w:cstheme="minorHAnsi"/>
          <w:bCs/>
          <w:sz w:val="22"/>
          <w:szCs w:val="22"/>
        </w:rPr>
        <w:t>John</w:t>
      </w:r>
      <w:r w:rsidR="003540C6" w:rsidRPr="007D430E">
        <w:rPr>
          <w:rFonts w:asciiTheme="minorHAnsi" w:hAnsiTheme="minorHAnsi" w:cstheme="minorHAnsi"/>
          <w:bCs/>
          <w:sz w:val="22"/>
          <w:szCs w:val="22"/>
        </w:rPr>
        <w:t xml:space="preserve"> Reynolds,</w:t>
      </w:r>
      <w:r w:rsidRPr="007D430E">
        <w:rPr>
          <w:rFonts w:asciiTheme="minorHAnsi" w:hAnsiTheme="minorHAnsi" w:cstheme="minorHAnsi"/>
          <w:bCs/>
          <w:sz w:val="22"/>
          <w:szCs w:val="22"/>
        </w:rPr>
        <w:t xml:space="preserve"> M</w:t>
      </w:r>
      <w:r w:rsidR="003540C6" w:rsidRPr="007D430E">
        <w:rPr>
          <w:rFonts w:asciiTheme="minorHAnsi" w:hAnsiTheme="minorHAnsi" w:cstheme="minorHAnsi"/>
          <w:bCs/>
          <w:sz w:val="22"/>
          <w:szCs w:val="22"/>
        </w:rPr>
        <w:t>artin Powell</w:t>
      </w:r>
      <w:r w:rsidRPr="007D430E">
        <w:rPr>
          <w:rFonts w:asciiTheme="minorHAnsi" w:hAnsiTheme="minorHAnsi" w:cstheme="minorHAnsi"/>
          <w:bCs/>
          <w:sz w:val="22"/>
          <w:szCs w:val="22"/>
        </w:rPr>
        <w:t>, Paul</w:t>
      </w:r>
      <w:r w:rsidR="003540C6" w:rsidRPr="007D430E">
        <w:rPr>
          <w:rFonts w:asciiTheme="minorHAnsi" w:hAnsiTheme="minorHAnsi" w:cstheme="minorHAnsi"/>
          <w:bCs/>
          <w:sz w:val="22"/>
          <w:szCs w:val="22"/>
        </w:rPr>
        <w:t xml:space="preserve"> Williams</w:t>
      </w:r>
      <w:r w:rsidRPr="007D430E">
        <w:rPr>
          <w:rFonts w:asciiTheme="minorHAnsi" w:hAnsiTheme="minorHAnsi" w:cstheme="minorHAnsi"/>
          <w:bCs/>
          <w:sz w:val="22"/>
          <w:szCs w:val="22"/>
        </w:rPr>
        <w:t>, Andrew</w:t>
      </w:r>
      <w:r w:rsidR="003540C6" w:rsidRPr="007D430E">
        <w:rPr>
          <w:rFonts w:asciiTheme="minorHAnsi" w:hAnsiTheme="minorHAnsi" w:cstheme="minorHAnsi"/>
          <w:bCs/>
          <w:sz w:val="22"/>
          <w:szCs w:val="22"/>
        </w:rPr>
        <w:t xml:space="preserve"> Pierce</w:t>
      </w:r>
      <w:r w:rsidRPr="007D430E">
        <w:rPr>
          <w:rFonts w:asciiTheme="minorHAnsi" w:hAnsiTheme="minorHAnsi" w:cstheme="minorHAnsi"/>
          <w:bCs/>
          <w:sz w:val="22"/>
          <w:szCs w:val="22"/>
        </w:rPr>
        <w:t>, Shane</w:t>
      </w:r>
      <w:r w:rsidR="003540C6" w:rsidRPr="007D430E">
        <w:rPr>
          <w:rFonts w:asciiTheme="minorHAnsi" w:hAnsiTheme="minorHAnsi" w:cstheme="minorHAnsi"/>
          <w:bCs/>
          <w:sz w:val="22"/>
          <w:szCs w:val="22"/>
        </w:rPr>
        <w:t xml:space="preserve"> Morgan,</w:t>
      </w:r>
      <w:r w:rsidRPr="007D430E">
        <w:rPr>
          <w:rFonts w:asciiTheme="minorHAnsi" w:hAnsiTheme="minorHAnsi" w:cstheme="minorHAnsi"/>
          <w:bCs/>
          <w:sz w:val="22"/>
          <w:szCs w:val="22"/>
        </w:rPr>
        <w:t xml:space="preserve"> Jon</w:t>
      </w:r>
      <w:r w:rsidR="003540C6" w:rsidRPr="007D430E">
        <w:rPr>
          <w:rFonts w:asciiTheme="minorHAnsi" w:hAnsiTheme="minorHAnsi" w:cstheme="minorHAnsi"/>
          <w:bCs/>
          <w:sz w:val="22"/>
          <w:szCs w:val="22"/>
        </w:rPr>
        <w:t xml:space="preserve"> Bickley</w:t>
      </w:r>
      <w:r w:rsidRPr="007D430E">
        <w:rPr>
          <w:rFonts w:asciiTheme="minorHAnsi" w:hAnsiTheme="minorHAnsi" w:cstheme="minorHAnsi"/>
          <w:bCs/>
          <w:sz w:val="22"/>
          <w:szCs w:val="22"/>
        </w:rPr>
        <w:t>, Michael</w:t>
      </w:r>
      <w:r w:rsidR="003540C6" w:rsidRPr="007D430E">
        <w:rPr>
          <w:rFonts w:asciiTheme="minorHAnsi" w:hAnsiTheme="minorHAnsi" w:cstheme="minorHAnsi"/>
          <w:bCs/>
          <w:sz w:val="22"/>
          <w:szCs w:val="22"/>
        </w:rPr>
        <w:t xml:space="preserve"> Clayton</w:t>
      </w:r>
      <w:r w:rsidRPr="007D430E">
        <w:rPr>
          <w:rFonts w:asciiTheme="minorHAnsi" w:hAnsiTheme="minorHAnsi" w:cstheme="minorHAnsi"/>
          <w:bCs/>
          <w:sz w:val="22"/>
          <w:szCs w:val="22"/>
        </w:rPr>
        <w:t>, Nick</w:t>
      </w:r>
      <w:r w:rsidR="003540C6" w:rsidRPr="007D430E">
        <w:rPr>
          <w:rFonts w:asciiTheme="minorHAnsi" w:hAnsiTheme="minorHAnsi" w:cstheme="minorHAnsi"/>
          <w:bCs/>
          <w:sz w:val="22"/>
          <w:szCs w:val="22"/>
        </w:rPr>
        <w:t xml:space="preserve"> Blofeld</w:t>
      </w:r>
    </w:p>
    <w:p w:rsidR="004410F1" w:rsidRPr="003540C6" w:rsidRDefault="004410F1" w:rsidP="00D6544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moveToRangeStart w:id="25" w:author="Nick Blofeld" w:date="2020-01-12T16:59:00Z" w:name="move29740776"/>
      <w:moveTo w:id="26" w:author="Nick Blofeld" w:date="2020-01-12T16:59:00Z">
        <w:r w:rsidRPr="003540C6">
          <w:rPr>
            <w:rFonts w:asciiTheme="minorHAnsi" w:hAnsiTheme="minorHAnsi" w:cstheme="minorHAnsi"/>
            <w:b/>
            <w:sz w:val="22"/>
            <w:szCs w:val="22"/>
          </w:rPr>
          <w:t xml:space="preserve">Apologies: </w:t>
        </w:r>
        <w:r w:rsidRPr="007D430E">
          <w:rPr>
            <w:rFonts w:asciiTheme="minorHAnsi" w:hAnsiTheme="minorHAnsi" w:cstheme="minorHAnsi"/>
            <w:bCs/>
            <w:sz w:val="22"/>
            <w:szCs w:val="22"/>
          </w:rPr>
          <w:t>Joy Saunders</w:t>
        </w:r>
      </w:moveTo>
      <w:moveToRangeEnd w:id="25"/>
    </w:p>
    <w:p w:rsidR="003540C6" w:rsidRDefault="003540C6" w:rsidP="00D6544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Financial Adviser: </w:t>
      </w:r>
      <w:r w:rsidRPr="007D430E">
        <w:rPr>
          <w:rFonts w:asciiTheme="minorHAnsi" w:hAnsiTheme="minorHAnsi" w:cstheme="minorHAnsi"/>
          <w:bCs/>
          <w:sz w:val="22"/>
          <w:szCs w:val="22"/>
        </w:rPr>
        <w:t>Chris Coles</w:t>
      </w:r>
    </w:p>
    <w:p w:rsidR="004410F1" w:rsidRDefault="003540C6" w:rsidP="00D6544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ins w:id="27" w:author="Nick Blofeld" w:date="2020-01-12T16:59:00Z"/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Observers: </w:t>
      </w:r>
      <w:r w:rsidRPr="007D430E">
        <w:rPr>
          <w:rFonts w:asciiTheme="minorHAnsi" w:hAnsiTheme="minorHAnsi" w:cstheme="minorHAnsi"/>
          <w:bCs/>
          <w:sz w:val="22"/>
          <w:szCs w:val="22"/>
        </w:rPr>
        <w:t>Carole Banwell, Bob Chester</w:t>
      </w:r>
      <w:ins w:id="28" w:author="Nick Blofeld" w:date="2020-01-12T16:58:00Z">
        <w:r w:rsidR="004410F1">
          <w:rPr>
            <w:rFonts w:asciiTheme="minorHAnsi" w:hAnsiTheme="minorHAnsi" w:cstheme="minorHAnsi"/>
            <w:bCs/>
            <w:sz w:val="22"/>
            <w:szCs w:val="22"/>
          </w:rPr>
          <w:t xml:space="preserve">.  </w:t>
        </w:r>
      </w:ins>
    </w:p>
    <w:p w:rsidR="007F21AE" w:rsidRPr="003540C6" w:rsidDel="004410F1" w:rsidRDefault="004410F1" w:rsidP="00D6544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del w:id="29" w:author="Nick Blofeld" w:date="2020-01-12T16:58:00Z"/>
          <w:rFonts w:asciiTheme="minorHAnsi" w:hAnsiTheme="minorHAnsi" w:cstheme="minorHAnsi"/>
          <w:b/>
          <w:sz w:val="22"/>
          <w:szCs w:val="22"/>
        </w:rPr>
      </w:pPr>
      <w:ins w:id="30" w:author="Nick Blofeld" w:date="2020-01-12T16:59:00Z">
        <w:r>
          <w:rPr>
            <w:rFonts w:asciiTheme="minorHAnsi" w:hAnsiTheme="minorHAnsi" w:cstheme="minorHAnsi"/>
            <w:bCs/>
            <w:sz w:val="22"/>
            <w:szCs w:val="22"/>
          </w:rPr>
          <w:t>J</w:t>
        </w:r>
      </w:ins>
    </w:p>
    <w:p w:rsidR="003540C6" w:rsidDel="004410F1" w:rsidRDefault="003540C6" w:rsidP="00D6544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del w:id="31" w:author="Nick Blofeld" w:date="2020-01-12T16:58:00Z"/>
          <w:rFonts w:asciiTheme="minorHAnsi" w:hAnsiTheme="minorHAnsi" w:cstheme="minorHAnsi"/>
          <w:b/>
          <w:sz w:val="22"/>
          <w:szCs w:val="22"/>
        </w:rPr>
      </w:pPr>
    </w:p>
    <w:p w:rsidR="003540C6" w:rsidRDefault="003540C6" w:rsidP="00D6544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ins w:id="32" w:author="User" w:date="2020-04-03T12:22:00Z"/>
          <w:rFonts w:asciiTheme="minorHAnsi" w:hAnsiTheme="minorHAnsi" w:cstheme="minorHAnsi"/>
          <w:bCs/>
          <w:sz w:val="22"/>
          <w:szCs w:val="22"/>
        </w:rPr>
      </w:pPr>
      <w:del w:id="33" w:author="Nick Blofeld" w:date="2020-01-12T16:58:00Z">
        <w:r w:rsidRPr="007D430E" w:rsidDel="004410F1">
          <w:rPr>
            <w:rFonts w:asciiTheme="minorHAnsi" w:hAnsiTheme="minorHAnsi" w:cstheme="minorHAnsi"/>
            <w:bCs/>
            <w:sz w:val="22"/>
            <w:szCs w:val="22"/>
          </w:rPr>
          <w:delText>J</w:delText>
        </w:r>
      </w:del>
      <w:proofErr w:type="gramStart"/>
      <w:r w:rsidRPr="007D430E">
        <w:rPr>
          <w:rFonts w:asciiTheme="minorHAnsi" w:hAnsiTheme="minorHAnsi" w:cstheme="minorHAnsi"/>
          <w:bCs/>
          <w:sz w:val="22"/>
          <w:szCs w:val="22"/>
        </w:rPr>
        <w:t>erry</w:t>
      </w:r>
      <w:proofErr w:type="gramEnd"/>
      <w:r w:rsidRPr="007D430E">
        <w:rPr>
          <w:rFonts w:asciiTheme="minorHAnsi" w:hAnsiTheme="minorHAnsi" w:cstheme="minorHAnsi"/>
          <w:bCs/>
          <w:sz w:val="22"/>
          <w:szCs w:val="22"/>
        </w:rPr>
        <w:t xml:space="preserve"> Gill attended for</w:t>
      </w:r>
      <w:del w:id="34" w:author="User" w:date="2020-04-03T11:46:00Z">
        <w:r w:rsidRPr="007D430E" w:rsidDel="009870FF">
          <w:rPr>
            <w:rFonts w:asciiTheme="minorHAnsi" w:hAnsiTheme="minorHAnsi" w:cstheme="minorHAnsi"/>
            <w:bCs/>
            <w:sz w:val="22"/>
            <w:szCs w:val="22"/>
          </w:rPr>
          <w:delText xml:space="preserve"> one</w:delText>
        </w:r>
      </w:del>
      <w:r w:rsidRPr="007D430E">
        <w:rPr>
          <w:rFonts w:asciiTheme="minorHAnsi" w:hAnsiTheme="minorHAnsi" w:cstheme="minorHAnsi"/>
          <w:bCs/>
          <w:sz w:val="22"/>
          <w:szCs w:val="22"/>
        </w:rPr>
        <w:t xml:space="preserve"> </w:t>
      </w:r>
      <w:ins w:id="35" w:author="User" w:date="2020-04-03T11:46:00Z">
        <w:r w:rsidR="009870FF">
          <w:rPr>
            <w:rFonts w:asciiTheme="minorHAnsi" w:hAnsiTheme="minorHAnsi" w:cstheme="minorHAnsi"/>
            <w:bCs/>
            <w:sz w:val="22"/>
            <w:szCs w:val="22"/>
          </w:rPr>
          <w:t>I</w:t>
        </w:r>
      </w:ins>
      <w:del w:id="36" w:author="User" w:date="2020-04-03T11:46:00Z">
        <w:r w:rsidRPr="007D430E" w:rsidDel="009870FF">
          <w:rPr>
            <w:rFonts w:asciiTheme="minorHAnsi" w:hAnsiTheme="minorHAnsi" w:cstheme="minorHAnsi"/>
            <w:bCs/>
            <w:sz w:val="22"/>
            <w:szCs w:val="22"/>
          </w:rPr>
          <w:delText>i</w:delText>
        </w:r>
      </w:del>
      <w:r w:rsidRPr="007D430E">
        <w:rPr>
          <w:rFonts w:asciiTheme="minorHAnsi" w:hAnsiTheme="minorHAnsi" w:cstheme="minorHAnsi"/>
          <w:bCs/>
          <w:sz w:val="22"/>
          <w:szCs w:val="22"/>
        </w:rPr>
        <w:t>tem</w:t>
      </w:r>
      <w:ins w:id="37" w:author="User" w:date="2020-04-03T11:46:00Z">
        <w:r w:rsidR="009870FF">
          <w:rPr>
            <w:rFonts w:asciiTheme="minorHAnsi" w:hAnsiTheme="minorHAnsi" w:cstheme="minorHAnsi"/>
            <w:bCs/>
            <w:sz w:val="22"/>
            <w:szCs w:val="22"/>
          </w:rPr>
          <w:t xml:space="preserve"> 1</w:t>
        </w:r>
      </w:ins>
      <w:r w:rsidRPr="007D430E">
        <w:rPr>
          <w:rFonts w:asciiTheme="minorHAnsi" w:hAnsiTheme="minorHAnsi" w:cstheme="minorHAnsi"/>
          <w:bCs/>
          <w:sz w:val="22"/>
          <w:szCs w:val="22"/>
        </w:rPr>
        <w:t xml:space="preserve"> only</w:t>
      </w:r>
    </w:p>
    <w:p w:rsidR="00A80D55" w:rsidRPr="007D430E" w:rsidRDefault="00A80D55" w:rsidP="00D6544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3540C6" w:rsidRDefault="003540C6" w:rsidP="00D6544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7F21AE" w:rsidRPr="003540C6" w:rsidDel="004410F1" w:rsidRDefault="007F21AE" w:rsidP="00D6544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del w:id="38" w:author="Nick Blofeld" w:date="2020-01-12T16:59:00Z"/>
          <w:rFonts w:asciiTheme="minorHAnsi" w:hAnsiTheme="minorHAnsi" w:cstheme="minorHAnsi"/>
          <w:b/>
          <w:sz w:val="22"/>
          <w:szCs w:val="22"/>
        </w:rPr>
      </w:pPr>
      <w:moveFromRangeStart w:id="39" w:author="Nick Blofeld" w:date="2020-01-12T16:59:00Z" w:name="move29740776"/>
      <w:moveFrom w:id="40" w:author="Nick Blofeld" w:date="2020-01-12T16:59:00Z">
        <w:r w:rsidRPr="003540C6" w:rsidDel="004410F1">
          <w:rPr>
            <w:rFonts w:asciiTheme="minorHAnsi" w:hAnsiTheme="minorHAnsi" w:cstheme="minorHAnsi"/>
            <w:b/>
            <w:sz w:val="22"/>
            <w:szCs w:val="22"/>
          </w:rPr>
          <w:t xml:space="preserve">Apologies: </w:t>
        </w:r>
        <w:r w:rsidRPr="007D430E" w:rsidDel="004410F1">
          <w:rPr>
            <w:rFonts w:asciiTheme="minorHAnsi" w:hAnsiTheme="minorHAnsi" w:cstheme="minorHAnsi"/>
            <w:bCs/>
            <w:sz w:val="22"/>
            <w:szCs w:val="22"/>
          </w:rPr>
          <w:t>Joy</w:t>
        </w:r>
        <w:r w:rsidR="003540C6" w:rsidRPr="007D430E" w:rsidDel="004410F1">
          <w:rPr>
            <w:rFonts w:asciiTheme="minorHAnsi" w:hAnsiTheme="minorHAnsi" w:cstheme="minorHAnsi"/>
            <w:bCs/>
            <w:sz w:val="22"/>
            <w:szCs w:val="22"/>
          </w:rPr>
          <w:t xml:space="preserve"> Saunders</w:t>
        </w:r>
        <w:r w:rsidR="003540C6" w:rsidDel="004410F1">
          <w:rPr>
            <w:rFonts w:asciiTheme="minorHAnsi" w:hAnsiTheme="minorHAnsi" w:cstheme="minorHAnsi"/>
            <w:b/>
            <w:sz w:val="22"/>
            <w:szCs w:val="22"/>
          </w:rPr>
          <w:t xml:space="preserve"> </w:t>
        </w:r>
      </w:moveFrom>
      <w:moveFromRangeEnd w:id="39"/>
    </w:p>
    <w:p w:rsidR="007F21AE" w:rsidRPr="003540C6" w:rsidDel="004410F1" w:rsidRDefault="007F21AE" w:rsidP="00D6544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del w:id="41" w:author="Nick Blofeld" w:date="2020-01-12T16:59:00Z"/>
          <w:rFonts w:asciiTheme="minorHAnsi" w:hAnsiTheme="minorHAnsi" w:cstheme="minorHAnsi"/>
          <w:b/>
          <w:sz w:val="22"/>
          <w:szCs w:val="22"/>
        </w:rPr>
      </w:pPr>
    </w:p>
    <w:p w:rsidR="00D05860" w:rsidRPr="003540C6" w:rsidRDefault="00D05860" w:rsidP="003540C6">
      <w:pPr>
        <w:pStyle w:val="NoSpacing"/>
        <w:numPr>
          <w:ilvl w:val="0"/>
          <w:numId w:val="19"/>
        </w:numPr>
        <w:rPr>
          <w:b/>
        </w:rPr>
      </w:pPr>
      <w:r w:rsidRPr="003540C6">
        <w:rPr>
          <w:b/>
        </w:rPr>
        <w:t>Fo</w:t>
      </w:r>
      <w:r w:rsidR="008B63D0" w:rsidRPr="003540C6">
        <w:rPr>
          <w:b/>
        </w:rPr>
        <w:t xml:space="preserve">otball </w:t>
      </w:r>
      <w:r w:rsidRPr="003540C6">
        <w:rPr>
          <w:b/>
        </w:rPr>
        <w:t>update</w:t>
      </w:r>
      <w:r w:rsidRPr="003540C6">
        <w:t xml:space="preserve"> – </w:t>
      </w:r>
      <w:r w:rsidR="008B63D0" w:rsidRPr="003540C6">
        <w:t>Jerry &amp; Paul</w:t>
      </w:r>
      <w:r w:rsidRPr="003540C6">
        <w:t xml:space="preserve">  </w:t>
      </w:r>
    </w:p>
    <w:p w:rsidR="003540C6" w:rsidRPr="003540C6" w:rsidRDefault="003540C6" w:rsidP="003540C6">
      <w:pPr>
        <w:pStyle w:val="NoSpacing"/>
        <w:ind w:left="720"/>
        <w:rPr>
          <w:b/>
        </w:rPr>
      </w:pPr>
    </w:p>
    <w:p w:rsidR="00607F8A" w:rsidRDefault="00607F8A" w:rsidP="003540C6">
      <w:pPr>
        <w:pStyle w:val="NoSpacing"/>
        <w:ind w:firstLine="720"/>
        <w:rPr>
          <w:ins w:id="42" w:author="User" w:date="2020-04-03T12:21:00Z"/>
        </w:rPr>
      </w:pPr>
      <w:r w:rsidRPr="003540C6">
        <w:t xml:space="preserve">Jerry gave an update on the squad. </w:t>
      </w:r>
    </w:p>
    <w:p w:rsidR="00A80D55" w:rsidRPr="003540C6" w:rsidRDefault="00A80D55" w:rsidP="003540C6">
      <w:pPr>
        <w:pStyle w:val="NoSpacing"/>
        <w:ind w:firstLine="720"/>
        <w:rPr>
          <w:b/>
        </w:rPr>
      </w:pPr>
    </w:p>
    <w:p w:rsidR="00A64F65" w:rsidRDefault="00A64F65" w:rsidP="003540C6">
      <w:pPr>
        <w:pStyle w:val="NoSpacing"/>
        <w:ind w:firstLine="720"/>
        <w:rPr>
          <w:ins w:id="43" w:author="User" w:date="2020-04-03T12:21:00Z"/>
        </w:rPr>
      </w:pPr>
      <w:r w:rsidRPr="003540C6">
        <w:rPr>
          <w:b/>
          <w:bCs/>
        </w:rPr>
        <w:t>ACTION</w:t>
      </w:r>
      <w:r w:rsidRPr="003540C6">
        <w:t>: Carole to pick up the issue of the youth clubs</w:t>
      </w:r>
      <w:r w:rsidR="00230561" w:rsidRPr="003540C6">
        <w:t xml:space="preserve"> </w:t>
      </w:r>
      <w:r w:rsidRPr="003540C6">
        <w:t>ball girls/boys and engagement with Jerry.</w:t>
      </w:r>
    </w:p>
    <w:p w:rsidR="00A80D55" w:rsidRPr="003540C6" w:rsidRDefault="00A80D55" w:rsidP="003540C6">
      <w:pPr>
        <w:pStyle w:val="NoSpacing"/>
        <w:ind w:firstLine="720"/>
      </w:pPr>
    </w:p>
    <w:p w:rsidR="004410F1" w:rsidRPr="0006451F" w:rsidDel="009870FF" w:rsidRDefault="003C0A3C" w:rsidP="003540C6">
      <w:pPr>
        <w:pStyle w:val="NoSpacing"/>
        <w:ind w:left="720"/>
        <w:rPr>
          <w:ins w:id="44" w:author="Nick Blofeld" w:date="2020-01-12T17:00:00Z"/>
          <w:del w:id="45" w:author="User" w:date="2020-04-03T11:46:00Z"/>
          <w:b/>
          <w:highlight w:val="yellow"/>
          <w:rPrChange w:id="46" w:author="User" w:date="2020-04-03T11:35:00Z">
            <w:rPr>
              <w:ins w:id="47" w:author="Nick Blofeld" w:date="2020-01-12T17:00:00Z"/>
              <w:del w:id="48" w:author="User" w:date="2020-04-03T11:46:00Z"/>
              <w:b/>
            </w:rPr>
          </w:rPrChange>
        </w:rPr>
      </w:pPr>
      <w:del w:id="49" w:author="User" w:date="2020-04-03T11:46:00Z">
        <w:r w:rsidRPr="003C0A3C">
          <w:rPr>
            <w:b/>
            <w:highlight w:val="yellow"/>
            <w:rPrChange w:id="50" w:author="User" w:date="2020-04-03T11:35:00Z">
              <w:rPr>
                <w:b/>
              </w:rPr>
            </w:rPrChange>
          </w:rPr>
          <w:delText xml:space="preserve">Discussed:  </w:delText>
        </w:r>
        <w:r w:rsidRPr="003C0A3C">
          <w:rPr>
            <w:bCs/>
            <w:highlight w:val="yellow"/>
            <w:rPrChange w:id="51" w:author="User" w:date="2020-04-03T11:35:00Z">
              <w:rPr>
                <w:bCs/>
              </w:rPr>
            </w:rPrChange>
          </w:rPr>
          <w:delText>Request from Gloucester to be their alternate ground during their redevelopment beginning of next season/pre-season friendlies – need contingency plans by March in case they can’t get in for 29</w:delText>
        </w:r>
        <w:r w:rsidRPr="003C0A3C">
          <w:rPr>
            <w:bCs/>
            <w:highlight w:val="yellow"/>
            <w:vertAlign w:val="superscript"/>
            <w:rPrChange w:id="52" w:author="User" w:date="2020-04-03T11:35:00Z">
              <w:rPr>
                <w:bCs/>
                <w:vertAlign w:val="superscript"/>
              </w:rPr>
            </w:rPrChange>
          </w:rPr>
          <w:delText>th</w:delText>
        </w:r>
        <w:r w:rsidRPr="003C0A3C">
          <w:rPr>
            <w:bCs/>
            <w:highlight w:val="yellow"/>
            <w:rPrChange w:id="53" w:author="User" w:date="2020-04-03T11:35:00Z">
              <w:rPr>
                <w:bCs/>
              </w:rPr>
            </w:rPrChange>
          </w:rPr>
          <w:delText xml:space="preserve"> June. League require them to have a signed agreement and are happy for them to start a season at another ground, which may be relevant to us in future. Gloucester owner </w:delText>
        </w:r>
      </w:del>
      <w:ins w:id="54" w:author="Nick Blofeld" w:date="2020-01-12T16:59:00Z">
        <w:del w:id="55" w:author="User" w:date="2020-04-03T11:46:00Z">
          <w:r w:rsidRPr="003C0A3C">
            <w:rPr>
              <w:bCs/>
              <w:highlight w:val="yellow"/>
              <w:rPrChange w:id="56" w:author="User" w:date="2020-04-03T11:35:00Z">
                <w:rPr>
                  <w:bCs/>
                </w:rPr>
              </w:rPrChange>
            </w:rPr>
            <w:delText xml:space="preserve">happy to </w:delText>
          </w:r>
        </w:del>
      </w:ins>
      <w:del w:id="57" w:author="User" w:date="2020-04-03T11:46:00Z">
        <w:r w:rsidRPr="003C0A3C">
          <w:rPr>
            <w:bCs/>
            <w:highlight w:val="yellow"/>
            <w:rPrChange w:id="58" w:author="User" w:date="2020-04-03T11:35:00Z">
              <w:rPr>
                <w:bCs/>
              </w:rPr>
            </w:rPrChange>
          </w:rPr>
          <w:delText>shared experience</w:delText>
        </w:r>
      </w:del>
      <w:ins w:id="59" w:author="Nick Blofeld" w:date="2020-01-12T16:59:00Z">
        <w:del w:id="60" w:author="User" w:date="2020-04-03T11:46:00Z">
          <w:r w:rsidRPr="003C0A3C">
            <w:rPr>
              <w:bCs/>
              <w:highlight w:val="yellow"/>
              <w:rPrChange w:id="61" w:author="User" w:date="2020-04-03T11:35:00Z">
                <w:rPr>
                  <w:bCs/>
                </w:rPr>
              </w:rPrChange>
            </w:rPr>
            <w:delText xml:space="preserve">/knowledge </w:delText>
          </w:r>
        </w:del>
      </w:ins>
      <w:del w:id="62" w:author="User" w:date="2020-04-03T11:46:00Z">
        <w:r w:rsidRPr="003C0A3C">
          <w:rPr>
            <w:bCs/>
            <w:highlight w:val="yellow"/>
            <w:rPrChange w:id="63" w:author="User" w:date="2020-04-03T11:35:00Z">
              <w:rPr>
                <w:bCs/>
              </w:rPr>
            </w:rPrChange>
          </w:rPr>
          <w:delText xml:space="preserve"> of 3G, expects their build to complete on time</w:delText>
        </w:r>
        <w:r w:rsidRPr="003C0A3C">
          <w:rPr>
            <w:b/>
            <w:highlight w:val="yellow"/>
            <w:rPrChange w:id="64" w:author="User" w:date="2020-04-03T11:35:00Z">
              <w:rPr>
                <w:b/>
              </w:rPr>
            </w:rPrChange>
          </w:rPr>
          <w:delText xml:space="preserve">. </w:delText>
        </w:r>
      </w:del>
    </w:p>
    <w:p w:rsidR="00D33A0E" w:rsidRPr="003540C6" w:rsidDel="009870FF" w:rsidRDefault="003C0A3C" w:rsidP="003540C6">
      <w:pPr>
        <w:pStyle w:val="NoSpacing"/>
        <w:ind w:left="720"/>
        <w:rPr>
          <w:del w:id="65" w:author="User" w:date="2020-04-03T11:46:00Z"/>
          <w:bCs/>
        </w:rPr>
      </w:pPr>
      <w:del w:id="66" w:author="User" w:date="2020-04-03T11:46:00Z">
        <w:r w:rsidRPr="003C0A3C">
          <w:rPr>
            <w:b/>
            <w:highlight w:val="yellow"/>
            <w:rPrChange w:id="67" w:author="User" w:date="2020-04-03T11:35:00Z">
              <w:rPr>
                <w:b/>
              </w:rPr>
            </w:rPrChange>
          </w:rPr>
          <w:delText>Agreed:</w:delText>
        </w:r>
        <w:r w:rsidRPr="003C0A3C">
          <w:rPr>
            <w:bCs/>
            <w:highlight w:val="yellow"/>
            <w:rPrChange w:id="68" w:author="User" w:date="2020-04-03T11:35:00Z">
              <w:rPr>
                <w:bCs/>
              </w:rPr>
            </w:rPrChange>
          </w:rPr>
          <w:delText xml:space="preserve"> </w:delText>
        </w:r>
      </w:del>
      <w:ins w:id="69" w:author="Nick Blofeld" w:date="2020-01-12T17:00:00Z">
        <w:del w:id="70" w:author="User" w:date="2020-04-03T11:46:00Z">
          <w:r w:rsidRPr="003C0A3C">
            <w:rPr>
              <w:bCs/>
              <w:highlight w:val="yellow"/>
              <w:rPrChange w:id="71" w:author="User" w:date="2020-04-03T11:35:00Z">
                <w:rPr>
                  <w:bCs/>
                </w:rPr>
              </w:rPrChange>
            </w:rPr>
            <w:delText xml:space="preserve">we should </w:delText>
          </w:r>
        </w:del>
      </w:ins>
      <w:del w:id="72" w:author="User" w:date="2020-04-03T11:46:00Z">
        <w:r w:rsidRPr="003C0A3C">
          <w:rPr>
            <w:bCs/>
            <w:highlight w:val="yellow"/>
            <w:rPrChange w:id="73" w:author="User" w:date="2020-04-03T11:35:00Z">
              <w:rPr>
                <w:bCs/>
              </w:rPr>
            </w:rPrChange>
          </w:rPr>
          <w:delText>Can have initial discussions, but can’t offer certainty at this point.</w:delText>
        </w:r>
        <w:r w:rsidR="00D33A0E" w:rsidRPr="003540C6" w:rsidDel="009870FF">
          <w:rPr>
            <w:bCs/>
          </w:rPr>
          <w:delText xml:space="preserve"> </w:delText>
        </w:r>
      </w:del>
    </w:p>
    <w:p w:rsidR="004410F1" w:rsidRDefault="00230561" w:rsidP="003540C6">
      <w:pPr>
        <w:pStyle w:val="NoSpacing"/>
        <w:ind w:left="720"/>
        <w:rPr>
          <w:ins w:id="74" w:author="Nick Blofeld" w:date="2020-01-12T17:00:00Z"/>
          <w:bCs/>
        </w:rPr>
      </w:pPr>
      <w:del w:id="75" w:author="User" w:date="2020-04-03T11:51:00Z">
        <w:r w:rsidRPr="003540C6" w:rsidDel="009870FF">
          <w:rPr>
            <w:b/>
          </w:rPr>
          <w:delText>Discussed</w:delText>
        </w:r>
        <w:r w:rsidRPr="003540C6" w:rsidDel="009870FF">
          <w:rPr>
            <w:bCs/>
          </w:rPr>
          <w:delText xml:space="preserve">: </w:delText>
        </w:r>
      </w:del>
      <w:r w:rsidR="00607F8A" w:rsidRPr="003540C6">
        <w:rPr>
          <w:bCs/>
        </w:rPr>
        <w:t xml:space="preserve">If </w:t>
      </w:r>
      <w:ins w:id="76" w:author="User" w:date="2020-04-03T11:51:00Z">
        <w:r w:rsidR="009870FF">
          <w:rPr>
            <w:bCs/>
          </w:rPr>
          <w:t xml:space="preserve">we </w:t>
        </w:r>
      </w:ins>
      <w:r w:rsidR="00607F8A" w:rsidRPr="003540C6">
        <w:rPr>
          <w:bCs/>
        </w:rPr>
        <w:t xml:space="preserve">win </w:t>
      </w:r>
      <w:ins w:id="77" w:author="User" w:date="2020-04-03T11:51:00Z">
        <w:r w:rsidR="009870FF">
          <w:rPr>
            <w:bCs/>
          </w:rPr>
          <w:t xml:space="preserve">the </w:t>
        </w:r>
      </w:ins>
      <w:r w:rsidRPr="003540C6">
        <w:rPr>
          <w:bCs/>
        </w:rPr>
        <w:t xml:space="preserve">Trophy game </w:t>
      </w:r>
      <w:ins w:id="78" w:author="User" w:date="2020-04-03T11:52:00Z">
        <w:r w:rsidR="009870FF">
          <w:rPr>
            <w:bCs/>
          </w:rPr>
          <w:t xml:space="preserve">against </w:t>
        </w:r>
        <w:proofErr w:type="spellStart"/>
        <w:r w:rsidR="009870FF">
          <w:rPr>
            <w:bCs/>
          </w:rPr>
          <w:t>Sholing</w:t>
        </w:r>
        <w:proofErr w:type="spellEnd"/>
        <w:r w:rsidR="009870FF">
          <w:rPr>
            <w:bCs/>
          </w:rPr>
          <w:t xml:space="preserve"> </w:t>
        </w:r>
      </w:ins>
      <w:r w:rsidR="00607F8A" w:rsidRPr="003540C6">
        <w:rPr>
          <w:bCs/>
        </w:rPr>
        <w:t>on Tuesday</w:t>
      </w:r>
      <w:ins w:id="79" w:author="User" w:date="2020-04-03T11:52:00Z">
        <w:r w:rsidR="009870FF">
          <w:rPr>
            <w:bCs/>
          </w:rPr>
          <w:t xml:space="preserve"> we</w:t>
        </w:r>
      </w:ins>
      <w:del w:id="80" w:author="User" w:date="2020-04-03T11:52:00Z">
        <w:r w:rsidR="00607F8A" w:rsidRPr="003540C6" w:rsidDel="009870FF">
          <w:rPr>
            <w:bCs/>
          </w:rPr>
          <w:delText>,</w:delText>
        </w:r>
      </w:del>
      <w:r w:rsidR="00607F8A" w:rsidRPr="003540C6">
        <w:rPr>
          <w:bCs/>
        </w:rPr>
        <w:t xml:space="preserve"> </w:t>
      </w:r>
      <w:del w:id="81" w:author="User" w:date="2020-04-03T11:53:00Z">
        <w:r w:rsidR="006578BF" w:rsidRPr="003540C6" w:rsidDel="009870FF">
          <w:rPr>
            <w:bCs/>
          </w:rPr>
          <w:delText>would like</w:delText>
        </w:r>
      </w:del>
      <w:ins w:id="82" w:author="User" w:date="2020-04-03T11:53:00Z">
        <w:r w:rsidR="009870FF">
          <w:rPr>
            <w:bCs/>
          </w:rPr>
          <w:t>should aim</w:t>
        </w:r>
      </w:ins>
      <w:r w:rsidR="006578BF" w:rsidRPr="003540C6">
        <w:rPr>
          <w:bCs/>
        </w:rPr>
        <w:t xml:space="preserve"> to </w:t>
      </w:r>
      <w:r w:rsidR="00607F8A" w:rsidRPr="003540C6">
        <w:rPr>
          <w:bCs/>
        </w:rPr>
        <w:t xml:space="preserve">get </w:t>
      </w:r>
      <w:r w:rsidR="006578BF" w:rsidRPr="003540C6">
        <w:rPr>
          <w:bCs/>
        </w:rPr>
        <w:t xml:space="preserve">a </w:t>
      </w:r>
      <w:r w:rsidR="00607F8A" w:rsidRPr="003540C6">
        <w:rPr>
          <w:bCs/>
        </w:rPr>
        <w:t xml:space="preserve">good </w:t>
      </w:r>
      <w:ins w:id="83" w:author="User" w:date="2020-04-03T11:53:00Z">
        <w:r w:rsidR="009870FF">
          <w:rPr>
            <w:bCs/>
          </w:rPr>
          <w:t>following</w:t>
        </w:r>
      </w:ins>
      <w:del w:id="84" w:author="User" w:date="2020-04-03T11:53:00Z">
        <w:r w:rsidR="00607F8A" w:rsidRPr="003540C6" w:rsidDel="009870FF">
          <w:rPr>
            <w:bCs/>
          </w:rPr>
          <w:delText>crowd</w:delText>
        </w:r>
      </w:del>
      <w:r w:rsidR="00607F8A" w:rsidRPr="003540C6">
        <w:rPr>
          <w:bCs/>
        </w:rPr>
        <w:t xml:space="preserve"> to Concord for the next round </w:t>
      </w:r>
      <w:ins w:id="85" w:author="User" w:date="2020-04-03T11:53:00Z">
        <w:r w:rsidR="009870FF">
          <w:rPr>
            <w:bCs/>
          </w:rPr>
          <w:t xml:space="preserve">on </w:t>
        </w:r>
      </w:ins>
      <w:del w:id="86" w:author="User" w:date="2020-04-03T11:53:00Z">
        <w:r w:rsidR="00607F8A" w:rsidRPr="003540C6" w:rsidDel="009870FF">
          <w:rPr>
            <w:bCs/>
          </w:rPr>
          <w:delText xml:space="preserve">– </w:delText>
        </w:r>
      </w:del>
      <w:r w:rsidR="00607F8A" w:rsidRPr="003540C6">
        <w:rPr>
          <w:bCs/>
        </w:rPr>
        <w:t>Saturday 11</w:t>
      </w:r>
      <w:r w:rsidR="00607F8A" w:rsidRPr="003540C6">
        <w:rPr>
          <w:bCs/>
          <w:vertAlign w:val="superscript"/>
        </w:rPr>
        <w:t>th</w:t>
      </w:r>
      <w:r w:rsidR="00607F8A" w:rsidRPr="003540C6">
        <w:rPr>
          <w:bCs/>
        </w:rPr>
        <w:t xml:space="preserve"> January</w:t>
      </w:r>
      <w:ins w:id="87" w:author="User" w:date="2020-04-03T11:53:00Z">
        <w:r w:rsidR="009870FF">
          <w:rPr>
            <w:bCs/>
          </w:rPr>
          <w:t xml:space="preserve">. With Supporters Club </w:t>
        </w:r>
      </w:ins>
      <w:del w:id="88" w:author="User" w:date="2020-04-03T11:53:00Z">
        <w:r w:rsidR="00607F8A" w:rsidRPr="003540C6" w:rsidDel="009870FF">
          <w:rPr>
            <w:bCs/>
          </w:rPr>
          <w:delText xml:space="preserve"> (</w:delText>
        </w:r>
      </w:del>
      <w:ins w:id="89" w:author="Nick Blofeld" w:date="2020-01-12T17:00:00Z">
        <w:r w:rsidR="004410F1">
          <w:rPr>
            <w:bCs/>
          </w:rPr>
          <w:t xml:space="preserve">coach costs </w:t>
        </w:r>
      </w:ins>
      <w:ins w:id="90" w:author="User" w:date="2020-04-03T11:53:00Z">
        <w:r w:rsidR="009870FF">
          <w:rPr>
            <w:bCs/>
          </w:rPr>
          <w:t xml:space="preserve">of </w:t>
        </w:r>
      </w:ins>
      <w:r w:rsidR="00607F8A" w:rsidRPr="003540C6">
        <w:rPr>
          <w:bCs/>
        </w:rPr>
        <w:t xml:space="preserve">£800, 3 </w:t>
      </w:r>
      <w:ins w:id="91" w:author="Nick Blofeld" w:date="2020-01-12T17:00:00Z">
        <w:r w:rsidR="004410F1">
          <w:rPr>
            <w:bCs/>
          </w:rPr>
          <w:t xml:space="preserve">attendees </w:t>
        </w:r>
      </w:ins>
      <w:r w:rsidR="00607F8A" w:rsidRPr="003540C6">
        <w:rPr>
          <w:bCs/>
        </w:rPr>
        <w:t>offer</w:t>
      </w:r>
      <w:ins w:id="92" w:author="Nick Blofeld" w:date="2020-01-12T17:00:00Z">
        <w:r w:rsidR="004410F1">
          <w:rPr>
            <w:bCs/>
          </w:rPr>
          <w:t>ed</w:t>
        </w:r>
      </w:ins>
      <w:del w:id="93" w:author="Nick Blofeld" w:date="2020-01-12T17:00:00Z">
        <w:r w:rsidR="00607F8A" w:rsidRPr="003540C6" w:rsidDel="004410F1">
          <w:rPr>
            <w:bCs/>
          </w:rPr>
          <w:delText>s</w:delText>
        </w:r>
      </w:del>
      <w:r w:rsidR="00607F8A" w:rsidRPr="003540C6">
        <w:rPr>
          <w:bCs/>
        </w:rPr>
        <w:t xml:space="preserve"> </w:t>
      </w:r>
      <w:del w:id="94" w:author="Nick Blofeld" w:date="2020-01-12T17:00:00Z">
        <w:r w:rsidR="00607F8A" w:rsidRPr="003540C6" w:rsidDel="004410F1">
          <w:rPr>
            <w:bCs/>
          </w:rPr>
          <w:delText xml:space="preserve">of </w:delText>
        </w:r>
      </w:del>
      <w:r w:rsidR="00607F8A" w:rsidRPr="003540C6">
        <w:rPr>
          <w:bCs/>
        </w:rPr>
        <w:t>£100 donation</w:t>
      </w:r>
      <w:ins w:id="95" w:author="Nick Blofeld" w:date="2020-01-12T17:00:00Z">
        <w:r w:rsidR="004410F1">
          <w:rPr>
            <w:bCs/>
          </w:rPr>
          <w:t>s</w:t>
        </w:r>
      </w:ins>
      <w:ins w:id="96" w:author="Nick Blofeld" w:date="2020-01-12T17:01:00Z">
        <w:r w:rsidR="004410F1">
          <w:rPr>
            <w:bCs/>
          </w:rPr>
          <w:t xml:space="preserve"> to subsidize </w:t>
        </w:r>
      </w:ins>
      <w:ins w:id="97" w:author="User" w:date="2020-04-03T11:54:00Z">
        <w:r w:rsidR="009870FF">
          <w:rPr>
            <w:bCs/>
          </w:rPr>
          <w:t xml:space="preserve">the trip </w:t>
        </w:r>
      </w:ins>
      <w:ins w:id="98" w:author="Nick Blofeld" w:date="2020-01-12T17:01:00Z">
        <w:r w:rsidR="004410F1">
          <w:rPr>
            <w:bCs/>
          </w:rPr>
          <w:t>for supporters</w:t>
        </w:r>
      </w:ins>
      <w:ins w:id="99" w:author="User" w:date="2020-04-03T11:54:00Z">
        <w:r w:rsidR="009870FF">
          <w:rPr>
            <w:bCs/>
          </w:rPr>
          <w:t>.</w:t>
        </w:r>
      </w:ins>
      <w:del w:id="100" w:author="User" w:date="2020-04-03T11:54:00Z">
        <w:r w:rsidR="00607F8A" w:rsidRPr="003540C6" w:rsidDel="009870FF">
          <w:rPr>
            <w:bCs/>
          </w:rPr>
          <w:delText>)</w:delText>
        </w:r>
      </w:del>
      <w:del w:id="101" w:author="Nick Blofeld" w:date="2020-01-12T17:01:00Z">
        <w:r w:rsidR="00607F8A" w:rsidRPr="003540C6" w:rsidDel="004410F1">
          <w:rPr>
            <w:bCs/>
          </w:rPr>
          <w:delText>.</w:delText>
        </w:r>
      </w:del>
      <w:r w:rsidR="00607F8A" w:rsidRPr="003540C6">
        <w:rPr>
          <w:bCs/>
        </w:rPr>
        <w:t xml:space="preserve"> </w:t>
      </w:r>
    </w:p>
    <w:p w:rsidR="000E1D6E" w:rsidRPr="003540C6" w:rsidRDefault="00607F8A" w:rsidP="003540C6">
      <w:pPr>
        <w:pStyle w:val="NoSpacing"/>
        <w:ind w:left="720"/>
        <w:rPr>
          <w:bCs/>
        </w:rPr>
      </w:pPr>
      <w:r w:rsidRPr="003540C6">
        <w:rPr>
          <w:b/>
        </w:rPr>
        <w:t>ACTION</w:t>
      </w:r>
      <w:r w:rsidRPr="003540C6">
        <w:rPr>
          <w:bCs/>
        </w:rPr>
        <w:t>: Martin to</w:t>
      </w:r>
      <w:r w:rsidR="00230561" w:rsidRPr="003540C6">
        <w:rPr>
          <w:bCs/>
        </w:rPr>
        <w:t xml:space="preserve"> </w:t>
      </w:r>
      <w:del w:id="102" w:author="User" w:date="2020-04-03T11:54:00Z">
        <w:r w:rsidR="00230561" w:rsidRPr="003540C6" w:rsidDel="009870FF">
          <w:rPr>
            <w:bCs/>
          </w:rPr>
          <w:delText xml:space="preserve">lead </w:delText>
        </w:r>
      </w:del>
      <w:ins w:id="103" w:author="User" w:date="2020-04-03T11:54:00Z">
        <w:r w:rsidR="009870FF">
          <w:rPr>
            <w:bCs/>
          </w:rPr>
          <w:t>liaise with Cheryl Bradley</w:t>
        </w:r>
        <w:r w:rsidR="009870FF" w:rsidRPr="003540C6">
          <w:rPr>
            <w:bCs/>
          </w:rPr>
          <w:t xml:space="preserve"> </w:t>
        </w:r>
      </w:ins>
      <w:r w:rsidR="00230561" w:rsidRPr="003540C6">
        <w:rPr>
          <w:bCs/>
        </w:rPr>
        <w:t xml:space="preserve">on organising </w:t>
      </w:r>
      <w:ins w:id="104" w:author="Nick Blofeld" w:date="2020-01-12T17:00:00Z">
        <w:r w:rsidR="004410F1">
          <w:rPr>
            <w:bCs/>
          </w:rPr>
          <w:t xml:space="preserve">the </w:t>
        </w:r>
      </w:ins>
      <w:del w:id="105" w:author="Nick Blofeld" w:date="2020-01-12T17:00:00Z">
        <w:r w:rsidRPr="003540C6" w:rsidDel="004410F1">
          <w:rPr>
            <w:bCs/>
          </w:rPr>
          <w:delText xml:space="preserve">  </w:delText>
        </w:r>
      </w:del>
      <w:r w:rsidRPr="003540C6">
        <w:rPr>
          <w:bCs/>
        </w:rPr>
        <w:t xml:space="preserve">coach </w:t>
      </w:r>
      <w:ins w:id="106" w:author="User" w:date="2020-04-03T11:54:00Z">
        <w:r w:rsidR="009870FF">
          <w:rPr>
            <w:bCs/>
          </w:rPr>
          <w:t>and</w:t>
        </w:r>
      </w:ins>
      <w:del w:id="107" w:author="User" w:date="2020-04-03T11:54:00Z">
        <w:r w:rsidR="00230561" w:rsidRPr="003540C6" w:rsidDel="009870FF">
          <w:rPr>
            <w:bCs/>
          </w:rPr>
          <w:delText>&amp;</w:delText>
        </w:r>
      </w:del>
      <w:r w:rsidR="00230561" w:rsidRPr="003540C6">
        <w:rPr>
          <w:bCs/>
        </w:rPr>
        <w:t xml:space="preserve"> ways to make </w:t>
      </w:r>
      <w:ins w:id="108" w:author="User" w:date="2020-04-03T11:55:00Z">
        <w:r w:rsidR="009870FF">
          <w:rPr>
            <w:bCs/>
          </w:rPr>
          <w:t xml:space="preserve">the </w:t>
        </w:r>
      </w:ins>
      <w:r w:rsidR="00230561" w:rsidRPr="003540C6">
        <w:rPr>
          <w:bCs/>
        </w:rPr>
        <w:t xml:space="preserve">journey </w:t>
      </w:r>
      <w:r w:rsidRPr="003540C6">
        <w:rPr>
          <w:bCs/>
        </w:rPr>
        <w:t xml:space="preserve">a </w:t>
      </w:r>
      <w:del w:id="109" w:author="User" w:date="2020-04-03T11:55:00Z">
        <w:r w:rsidRPr="003540C6" w:rsidDel="009870FF">
          <w:rPr>
            <w:bCs/>
          </w:rPr>
          <w:delText>bit</w:delText>
        </w:r>
      </w:del>
      <w:r w:rsidRPr="003540C6">
        <w:rPr>
          <w:bCs/>
        </w:rPr>
        <w:t xml:space="preserve"> special</w:t>
      </w:r>
      <w:ins w:id="110" w:author="User" w:date="2020-04-03T11:55:00Z">
        <w:r w:rsidR="002D421B">
          <w:rPr>
            <w:bCs/>
          </w:rPr>
          <w:t>.</w:t>
        </w:r>
      </w:ins>
    </w:p>
    <w:p w:rsidR="003540C6" w:rsidRDefault="003540C6" w:rsidP="003540C6">
      <w:pPr>
        <w:pStyle w:val="NoSpacing"/>
        <w:ind w:firstLine="720"/>
        <w:rPr>
          <w:bCs/>
        </w:rPr>
      </w:pPr>
    </w:p>
    <w:p w:rsidR="00230561" w:rsidRPr="003540C6" w:rsidRDefault="00230561" w:rsidP="003540C6">
      <w:pPr>
        <w:pStyle w:val="NoSpacing"/>
        <w:ind w:firstLine="720"/>
        <w:rPr>
          <w:bCs/>
        </w:rPr>
      </w:pPr>
      <w:r w:rsidRPr="003540C6">
        <w:rPr>
          <w:bCs/>
        </w:rPr>
        <w:t xml:space="preserve">Jerry left </w:t>
      </w:r>
      <w:ins w:id="111" w:author="User" w:date="2020-04-03T11:55:00Z">
        <w:r w:rsidR="002D421B">
          <w:rPr>
            <w:bCs/>
          </w:rPr>
          <w:t xml:space="preserve">the </w:t>
        </w:r>
      </w:ins>
      <w:r w:rsidRPr="003540C6">
        <w:rPr>
          <w:bCs/>
        </w:rPr>
        <w:t>meeting</w:t>
      </w:r>
      <w:ins w:id="112" w:author="User" w:date="2020-04-03T11:55:00Z">
        <w:r w:rsidR="002D421B">
          <w:rPr>
            <w:bCs/>
          </w:rPr>
          <w:t>.</w:t>
        </w:r>
      </w:ins>
    </w:p>
    <w:p w:rsidR="003540C6" w:rsidRDefault="003540C6" w:rsidP="003540C6">
      <w:pPr>
        <w:pStyle w:val="NoSpacing"/>
        <w:rPr>
          <w:b/>
        </w:rPr>
      </w:pPr>
    </w:p>
    <w:p w:rsidR="004410F1" w:rsidRPr="0006451F" w:rsidDel="009870FF" w:rsidRDefault="003C0A3C" w:rsidP="003540C6">
      <w:pPr>
        <w:pStyle w:val="NoSpacing"/>
        <w:ind w:left="570"/>
        <w:rPr>
          <w:ins w:id="113" w:author="Nick Blofeld" w:date="2020-01-12T17:01:00Z"/>
          <w:del w:id="114" w:author="User" w:date="2020-04-03T11:47:00Z"/>
          <w:highlight w:val="yellow"/>
          <w:rPrChange w:id="115" w:author="User" w:date="2020-04-03T11:36:00Z">
            <w:rPr>
              <w:ins w:id="116" w:author="Nick Blofeld" w:date="2020-01-12T17:01:00Z"/>
              <w:del w:id="117" w:author="User" w:date="2020-04-03T11:47:00Z"/>
              <w:b/>
            </w:rPr>
          </w:rPrChange>
        </w:rPr>
      </w:pPr>
      <w:ins w:id="118" w:author="Nick Blofeld" w:date="2020-01-12T17:01:00Z">
        <w:del w:id="119" w:author="User" w:date="2020-04-03T11:47:00Z">
          <w:r w:rsidRPr="003C0A3C">
            <w:rPr>
              <w:highlight w:val="yellow"/>
              <w:rPrChange w:id="120" w:author="User" w:date="2020-04-03T11:36:00Z">
                <w:rPr>
                  <w:b/>
                </w:rPr>
              </w:rPrChange>
            </w:rPr>
            <w:delText>A brief discussion after</w:delText>
          </w:r>
        </w:del>
      </w:ins>
      <w:ins w:id="121" w:author="Nick Blofeld" w:date="2020-01-12T17:02:00Z">
        <w:del w:id="122" w:author="User" w:date="2020-04-03T11:47:00Z">
          <w:r w:rsidRPr="003C0A3C">
            <w:rPr>
              <w:highlight w:val="yellow"/>
              <w:rPrChange w:id="123" w:author="User" w:date="2020-04-03T11:36:00Z">
                <w:rPr/>
              </w:rPrChange>
            </w:rPr>
            <w:delText xml:space="preserve"> Jerry’s departure focused on creative solutions to resolve his remuneration challenge – i</w:delText>
          </w:r>
        </w:del>
      </w:ins>
      <w:ins w:id="124" w:author="Nick Blofeld" w:date="2020-01-12T17:03:00Z">
        <w:del w:id="125" w:author="User" w:date="2020-04-03T11:47:00Z">
          <w:r w:rsidRPr="003C0A3C">
            <w:rPr>
              <w:highlight w:val="yellow"/>
              <w:rPrChange w:id="126" w:author="User" w:date="2020-04-03T11:36:00Z">
                <w:rPr/>
              </w:rPrChange>
            </w:rPr>
            <w:delText>e</w:delText>
          </w:r>
        </w:del>
      </w:ins>
      <w:ins w:id="127" w:author="Nick Blofeld" w:date="2020-01-12T17:02:00Z">
        <w:del w:id="128" w:author="User" w:date="2020-04-03T11:47:00Z">
          <w:r w:rsidRPr="003C0A3C">
            <w:rPr>
              <w:highlight w:val="yellow"/>
              <w:rPrChange w:id="129" w:author="User" w:date="2020-04-03T11:36:00Z">
                <w:rPr/>
              </w:rPrChange>
            </w:rPr>
            <w:delText xml:space="preserve"> could we get him “spo</w:delText>
          </w:r>
        </w:del>
      </w:ins>
      <w:ins w:id="130" w:author="Nick Blofeld" w:date="2020-01-12T17:03:00Z">
        <w:del w:id="131" w:author="User" w:date="2020-04-03T11:47:00Z">
          <w:r w:rsidRPr="003C0A3C">
            <w:rPr>
              <w:highlight w:val="yellow"/>
              <w:rPrChange w:id="132" w:author="User" w:date="2020-04-03T11:36:00Z">
                <w:rPr/>
              </w:rPrChange>
            </w:rPr>
            <w:delText>n</w:delText>
          </w:r>
        </w:del>
      </w:ins>
      <w:ins w:id="133" w:author="Nick Blofeld" w:date="2020-01-12T17:02:00Z">
        <w:del w:id="134" w:author="User" w:date="2020-04-03T11:47:00Z">
          <w:r w:rsidRPr="003C0A3C">
            <w:rPr>
              <w:highlight w:val="yellow"/>
              <w:rPrChange w:id="135" w:author="User" w:date="2020-04-03T11:36:00Z">
                <w:rPr/>
              </w:rPrChange>
            </w:rPr>
            <w:delText xml:space="preserve">sored?”   </w:delText>
          </w:r>
        </w:del>
      </w:ins>
      <w:ins w:id="136" w:author="Nick Blofeld" w:date="2020-01-12T17:01:00Z">
        <w:del w:id="137" w:author="User" w:date="2020-04-03T11:47:00Z">
          <w:r w:rsidRPr="003C0A3C">
            <w:rPr>
              <w:highlight w:val="yellow"/>
              <w:rPrChange w:id="138" w:author="User" w:date="2020-04-03T11:36:00Z">
                <w:rPr>
                  <w:b/>
                </w:rPr>
              </w:rPrChange>
            </w:rPr>
            <w:delText xml:space="preserve"> </w:delText>
          </w:r>
        </w:del>
      </w:ins>
    </w:p>
    <w:p w:rsidR="006578BF" w:rsidRPr="003540C6" w:rsidDel="00A80D55" w:rsidRDefault="003C0A3C" w:rsidP="003540C6">
      <w:pPr>
        <w:pStyle w:val="NoSpacing"/>
        <w:ind w:left="570"/>
        <w:rPr>
          <w:del w:id="139" w:author="User" w:date="2020-04-03T12:22:00Z"/>
          <w:bCs/>
        </w:rPr>
      </w:pPr>
      <w:del w:id="140" w:author="User" w:date="2020-04-03T11:47:00Z">
        <w:r w:rsidRPr="003C0A3C">
          <w:rPr>
            <w:b/>
            <w:highlight w:val="yellow"/>
            <w:rPrChange w:id="141" w:author="User" w:date="2020-04-03T11:36:00Z">
              <w:rPr>
                <w:b/>
              </w:rPr>
            </w:rPrChange>
          </w:rPr>
          <w:delText>ACTION:</w:delText>
        </w:r>
        <w:r w:rsidRPr="003C0A3C">
          <w:rPr>
            <w:bCs/>
            <w:highlight w:val="yellow"/>
            <w:rPrChange w:id="142" w:author="User" w:date="2020-04-03T11:36:00Z">
              <w:rPr>
                <w:bCs/>
              </w:rPr>
            </w:rPrChange>
          </w:rPr>
          <w:delText xml:space="preserve"> Michael to talk to Stuart, Nick &amp; Carole to speak to Bill at Novia – and anyone else </w:delText>
        </w:r>
      </w:del>
      <w:ins w:id="143" w:author="Nick Blofeld" w:date="2020-01-12T17:03:00Z">
        <w:del w:id="144" w:author="User" w:date="2020-04-03T11:47:00Z">
          <w:r w:rsidRPr="003C0A3C">
            <w:rPr>
              <w:bCs/>
              <w:highlight w:val="yellow"/>
              <w:rPrChange w:id="145" w:author="User" w:date="2020-04-03T11:36:00Z">
                <w:rPr>
                  <w:bCs/>
                </w:rPr>
              </w:rPrChange>
            </w:rPr>
            <w:delText xml:space="preserve">approrpiate </w:delText>
          </w:r>
        </w:del>
      </w:ins>
      <w:del w:id="146" w:author="User" w:date="2020-04-03T11:47:00Z">
        <w:r w:rsidRPr="003C0A3C">
          <w:rPr>
            <w:bCs/>
            <w:highlight w:val="yellow"/>
            <w:rPrChange w:id="147" w:author="User" w:date="2020-04-03T11:36:00Z">
              <w:rPr>
                <w:bCs/>
              </w:rPr>
            </w:rPrChange>
          </w:rPr>
          <w:delText>– regarding sponsorship for backroom staff/direct sponsorship for Jerry.</w:delText>
        </w:r>
      </w:del>
      <w:del w:id="148" w:author="User" w:date="2020-04-03T12:22:00Z">
        <w:r w:rsidR="006578BF" w:rsidRPr="003540C6" w:rsidDel="00A80D55">
          <w:rPr>
            <w:bCs/>
          </w:rPr>
          <w:delText xml:space="preserve"> </w:delText>
        </w:r>
      </w:del>
    </w:p>
    <w:p w:rsidR="00BF12AF" w:rsidRDefault="00BF12AF" w:rsidP="00BF12AF">
      <w:pPr>
        <w:pStyle w:val="NoSpacing"/>
        <w:ind w:left="570"/>
        <w:rPr>
          <w:bCs/>
        </w:rPr>
        <w:pPrChange w:id="149" w:author="User" w:date="2020-04-03T12:22:00Z">
          <w:pPr>
            <w:pStyle w:val="NoSpacing"/>
          </w:pPr>
        </w:pPrChange>
      </w:pPr>
    </w:p>
    <w:p w:rsidR="00230561" w:rsidRPr="003540C6" w:rsidRDefault="003E298D" w:rsidP="003540C6">
      <w:pPr>
        <w:pStyle w:val="NormalWeb"/>
        <w:numPr>
          <w:ilvl w:val="0"/>
          <w:numId w:val="19"/>
        </w:numPr>
        <w:tabs>
          <w:tab w:val="left" w:pos="567"/>
          <w:tab w:val="left" w:pos="1701"/>
        </w:tabs>
        <w:spacing w:before="0" w:beforeAutospacing="0" w:after="0" w:afterAutospacing="0" w:line="36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540C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22C7A" w:rsidRPr="003540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Re-Development</w:t>
      </w:r>
      <w:r w:rsidR="00D05860" w:rsidRPr="003540C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9870FF" w:rsidRDefault="006578BF" w:rsidP="00845858">
      <w:pPr>
        <w:ind w:left="570"/>
        <w:rPr>
          <w:ins w:id="150" w:author="User" w:date="2020-04-03T11:47:00Z"/>
          <w:rFonts w:eastAsia="Times New Roman" w:cstheme="minorHAnsi"/>
        </w:rPr>
      </w:pPr>
      <w:del w:id="151" w:author="User" w:date="2020-04-03T11:55:00Z">
        <w:r w:rsidRPr="003540C6" w:rsidDel="002D421B">
          <w:rPr>
            <w:rFonts w:eastAsia="Times New Roman" w:cstheme="minorHAnsi"/>
          </w:rPr>
          <w:delText xml:space="preserve">No </w:delText>
        </w:r>
      </w:del>
      <w:ins w:id="152" w:author="User" w:date="2020-04-03T11:55:00Z">
        <w:r w:rsidR="002D421B">
          <w:rPr>
            <w:rFonts w:eastAsia="Times New Roman" w:cstheme="minorHAnsi"/>
          </w:rPr>
          <w:t>There is no</w:t>
        </w:r>
        <w:r w:rsidR="002D421B" w:rsidRPr="003540C6">
          <w:rPr>
            <w:rFonts w:eastAsia="Times New Roman" w:cstheme="minorHAnsi"/>
          </w:rPr>
          <w:t xml:space="preserve"> </w:t>
        </w:r>
      </w:ins>
      <w:r w:rsidRPr="003540C6">
        <w:rPr>
          <w:rFonts w:eastAsia="Times New Roman" w:cstheme="minorHAnsi"/>
        </w:rPr>
        <w:t>change</w:t>
      </w:r>
      <w:r w:rsidR="00845858" w:rsidRPr="003540C6">
        <w:rPr>
          <w:rFonts w:eastAsia="Times New Roman" w:cstheme="minorHAnsi"/>
        </w:rPr>
        <w:t xml:space="preserve"> in </w:t>
      </w:r>
      <w:ins w:id="153" w:author="User" w:date="2020-04-03T12:22:00Z">
        <w:r w:rsidR="00A80D55">
          <w:rPr>
            <w:rFonts w:eastAsia="Times New Roman" w:cstheme="minorHAnsi"/>
          </w:rPr>
          <w:t xml:space="preserve">the </w:t>
        </w:r>
      </w:ins>
      <w:r w:rsidR="00845858" w:rsidRPr="003540C6">
        <w:rPr>
          <w:rFonts w:eastAsia="Times New Roman" w:cstheme="minorHAnsi"/>
        </w:rPr>
        <w:t>anticipated date for</w:t>
      </w:r>
      <w:ins w:id="154" w:author="User" w:date="2020-04-03T12:22:00Z">
        <w:r w:rsidR="00A80D55">
          <w:rPr>
            <w:rFonts w:eastAsia="Times New Roman" w:cstheme="minorHAnsi"/>
          </w:rPr>
          <w:t xml:space="preserve"> the</w:t>
        </w:r>
      </w:ins>
      <w:r w:rsidR="00845858" w:rsidRPr="003540C6">
        <w:rPr>
          <w:rFonts w:eastAsia="Times New Roman" w:cstheme="minorHAnsi"/>
        </w:rPr>
        <w:t xml:space="preserve"> </w:t>
      </w:r>
      <w:ins w:id="155" w:author="User" w:date="2020-04-03T12:22:00Z">
        <w:r w:rsidR="00A80D55">
          <w:rPr>
            <w:rFonts w:eastAsia="Times New Roman" w:cstheme="minorHAnsi"/>
          </w:rPr>
          <w:t>P</w:t>
        </w:r>
      </w:ins>
      <w:del w:id="156" w:author="User" w:date="2020-04-03T12:22:00Z">
        <w:r w:rsidR="00845858" w:rsidRPr="003540C6" w:rsidDel="00A80D55">
          <w:rPr>
            <w:rFonts w:eastAsia="Times New Roman" w:cstheme="minorHAnsi"/>
          </w:rPr>
          <w:delText>p</w:delText>
        </w:r>
      </w:del>
      <w:r w:rsidR="00845858" w:rsidRPr="003540C6">
        <w:rPr>
          <w:rFonts w:eastAsia="Times New Roman" w:cstheme="minorHAnsi"/>
        </w:rPr>
        <w:t xml:space="preserve">lanning Committee </w:t>
      </w:r>
      <w:ins w:id="157" w:author="User" w:date="2020-04-03T12:22:00Z">
        <w:r w:rsidR="00A80D55">
          <w:rPr>
            <w:rFonts w:eastAsia="Times New Roman" w:cstheme="minorHAnsi"/>
          </w:rPr>
          <w:t xml:space="preserve">hearing </w:t>
        </w:r>
      </w:ins>
      <w:del w:id="158" w:author="Nick Blofeld" w:date="2020-01-12T17:03:00Z">
        <w:r w:rsidR="00845858" w:rsidRPr="003540C6" w:rsidDel="004410F1">
          <w:rPr>
            <w:rFonts w:eastAsia="Times New Roman" w:cstheme="minorHAnsi"/>
          </w:rPr>
          <w:delText>-</w:delText>
        </w:r>
      </w:del>
      <w:ins w:id="159" w:author="User" w:date="2020-04-03T11:56:00Z">
        <w:r w:rsidR="002D421B">
          <w:rPr>
            <w:rFonts w:eastAsia="Times New Roman" w:cstheme="minorHAnsi"/>
          </w:rPr>
          <w:t xml:space="preserve">on </w:t>
        </w:r>
      </w:ins>
      <w:ins w:id="160" w:author="Nick Blofeld" w:date="2020-01-12T17:03:00Z">
        <w:del w:id="161" w:author="User" w:date="2020-04-03T11:56:00Z">
          <w:r w:rsidR="004410F1" w:rsidDel="002D421B">
            <w:rPr>
              <w:rFonts w:eastAsia="Times New Roman" w:cstheme="minorHAnsi"/>
            </w:rPr>
            <w:delText>–</w:delText>
          </w:r>
        </w:del>
      </w:ins>
      <w:del w:id="162" w:author="User" w:date="2020-04-03T11:56:00Z">
        <w:r w:rsidR="00845858" w:rsidRPr="003540C6" w:rsidDel="002D421B">
          <w:rPr>
            <w:rFonts w:eastAsia="Times New Roman" w:cstheme="minorHAnsi"/>
          </w:rPr>
          <w:delText xml:space="preserve"> </w:delText>
        </w:r>
      </w:del>
      <w:ins w:id="163" w:author="Nick Blofeld" w:date="2020-01-12T17:03:00Z">
        <w:r w:rsidR="004410F1">
          <w:rPr>
            <w:rFonts w:eastAsia="Times New Roman" w:cstheme="minorHAnsi"/>
          </w:rPr>
          <w:t xml:space="preserve">12 </w:t>
        </w:r>
      </w:ins>
      <w:r w:rsidR="00845858" w:rsidRPr="003540C6">
        <w:rPr>
          <w:rFonts w:eastAsia="Times New Roman" w:cstheme="minorHAnsi"/>
        </w:rPr>
        <w:t>February</w:t>
      </w:r>
      <w:r w:rsidRPr="003540C6">
        <w:rPr>
          <w:rFonts w:eastAsia="Times New Roman" w:cstheme="minorHAnsi"/>
        </w:rPr>
        <w:t xml:space="preserve">. </w:t>
      </w:r>
    </w:p>
    <w:p w:rsidR="006578BF" w:rsidRPr="003540C6" w:rsidDel="009870FF" w:rsidRDefault="003C0A3C" w:rsidP="00845858">
      <w:pPr>
        <w:ind w:left="570"/>
        <w:rPr>
          <w:del w:id="164" w:author="User" w:date="2020-04-03T11:47:00Z"/>
          <w:rFonts w:eastAsia="Times New Roman" w:cstheme="minorHAnsi"/>
        </w:rPr>
      </w:pPr>
      <w:del w:id="165" w:author="User" w:date="2020-04-03T11:47:00Z">
        <w:r w:rsidRPr="003C0A3C">
          <w:rPr>
            <w:rFonts w:eastAsia="Times New Roman" w:cstheme="minorHAnsi"/>
            <w:highlight w:val="yellow"/>
            <w:rPrChange w:id="166" w:author="User" w:date="2020-04-03T11:36:00Z">
              <w:rPr>
                <w:rFonts w:eastAsia="Times New Roman" w:cstheme="minorHAnsi"/>
              </w:rPr>
            </w:rPrChange>
          </w:rPr>
          <w:delText xml:space="preserve">Creatrix &amp; Nick went directly to Paul Duffen when review payment </w:delText>
        </w:r>
      </w:del>
      <w:ins w:id="167" w:author="Nick Blofeld" w:date="2020-01-12T17:04:00Z">
        <w:del w:id="168" w:author="User" w:date="2020-04-03T11:47:00Z">
          <w:r w:rsidRPr="003C0A3C">
            <w:rPr>
              <w:rFonts w:eastAsia="Times New Roman" w:cstheme="minorHAnsi"/>
              <w:highlight w:val="yellow"/>
              <w:rPrChange w:id="169" w:author="User" w:date="2020-04-03T11:36:00Z">
                <w:rPr>
                  <w:rFonts w:eastAsia="Times New Roman" w:cstheme="minorHAnsi"/>
                </w:rPr>
              </w:rPrChange>
            </w:rPr>
            <w:delText xml:space="preserve">for BANES </w:delText>
          </w:r>
        </w:del>
      </w:ins>
      <w:del w:id="170" w:author="User" w:date="2020-04-03T11:47:00Z">
        <w:r w:rsidRPr="003C0A3C">
          <w:rPr>
            <w:rFonts w:eastAsia="Times New Roman" w:cstheme="minorHAnsi"/>
            <w:highlight w:val="yellow"/>
            <w:rPrChange w:id="171" w:author="User" w:date="2020-04-03T11:36:00Z">
              <w:rPr>
                <w:rFonts w:eastAsia="Times New Roman" w:cstheme="minorHAnsi"/>
              </w:rPr>
            </w:rPrChange>
          </w:rPr>
          <w:delText>was still outstanding</w:delText>
        </w:r>
      </w:del>
      <w:ins w:id="172" w:author="Nick Blofeld" w:date="2020-01-12T17:04:00Z">
        <w:del w:id="173" w:author="User" w:date="2020-04-03T11:47:00Z">
          <w:r w:rsidRPr="003C0A3C">
            <w:rPr>
              <w:rFonts w:eastAsia="Times New Roman" w:cstheme="minorHAnsi"/>
              <w:highlight w:val="yellow"/>
              <w:rPrChange w:id="174" w:author="User" w:date="2020-04-03T11:36:00Z">
                <w:rPr>
                  <w:rFonts w:eastAsia="Times New Roman" w:cstheme="minorHAnsi"/>
                </w:rPr>
              </w:rPrChange>
            </w:rPr>
            <w:delText>,</w:delText>
          </w:r>
        </w:del>
      </w:ins>
      <w:ins w:id="175" w:author="Nick Blofeld" w:date="2020-01-12T17:03:00Z">
        <w:del w:id="176" w:author="User" w:date="2020-04-03T11:47:00Z">
          <w:r w:rsidRPr="003C0A3C">
            <w:rPr>
              <w:rFonts w:eastAsia="Times New Roman" w:cstheme="minorHAnsi"/>
              <w:highlight w:val="yellow"/>
              <w:rPrChange w:id="177" w:author="User" w:date="2020-04-03T11:36:00Z">
                <w:rPr>
                  <w:rFonts w:eastAsia="Times New Roman" w:cstheme="minorHAnsi"/>
                </w:rPr>
              </w:rPrChange>
            </w:rPr>
            <w:delText xml:space="preserve"> to avoid any further delay (fr</w:delText>
          </w:r>
        </w:del>
      </w:ins>
      <w:ins w:id="178" w:author="Nick Blofeld" w:date="2020-01-12T17:04:00Z">
        <w:del w:id="179" w:author="User" w:date="2020-04-03T11:47:00Z">
          <w:r w:rsidRPr="003C0A3C">
            <w:rPr>
              <w:rFonts w:eastAsia="Times New Roman" w:cstheme="minorHAnsi"/>
              <w:highlight w:val="yellow"/>
              <w:rPrChange w:id="180" w:author="User" w:date="2020-04-03T11:36:00Z">
                <w:rPr>
                  <w:rFonts w:eastAsia="Times New Roman" w:cstheme="minorHAnsi"/>
                </w:rPr>
              </w:rPrChange>
            </w:rPr>
            <w:delText>u</w:delText>
          </w:r>
        </w:del>
      </w:ins>
      <w:ins w:id="181" w:author="Nick Blofeld" w:date="2020-01-12T17:03:00Z">
        <w:del w:id="182" w:author="User" w:date="2020-04-03T11:47:00Z">
          <w:r w:rsidRPr="003C0A3C">
            <w:rPr>
              <w:rFonts w:eastAsia="Times New Roman" w:cstheme="minorHAnsi"/>
              <w:highlight w:val="yellow"/>
              <w:rPrChange w:id="183" w:author="User" w:date="2020-04-03T11:36:00Z">
                <w:rPr>
                  <w:rFonts w:eastAsia="Times New Roman" w:cstheme="minorHAnsi"/>
                </w:rPr>
              </w:rPrChange>
            </w:rPr>
            <w:delText>str</w:delText>
          </w:r>
        </w:del>
      </w:ins>
      <w:ins w:id="184" w:author="Nick Blofeld" w:date="2020-01-12T17:04:00Z">
        <w:del w:id="185" w:author="User" w:date="2020-04-03T11:47:00Z">
          <w:r w:rsidRPr="003C0A3C">
            <w:rPr>
              <w:rFonts w:eastAsia="Times New Roman" w:cstheme="minorHAnsi"/>
              <w:highlight w:val="yellow"/>
              <w:rPrChange w:id="186" w:author="User" w:date="2020-04-03T11:36:00Z">
                <w:rPr>
                  <w:rFonts w:eastAsia="Times New Roman" w:cstheme="minorHAnsi"/>
                </w:rPr>
              </w:rPrChange>
            </w:rPr>
            <w:delText>a</w:delText>
          </w:r>
        </w:del>
      </w:ins>
      <w:ins w:id="187" w:author="Nick Blofeld" w:date="2020-01-12T17:03:00Z">
        <w:del w:id="188" w:author="User" w:date="2020-04-03T11:47:00Z">
          <w:r w:rsidRPr="003C0A3C">
            <w:rPr>
              <w:rFonts w:eastAsia="Times New Roman" w:cstheme="minorHAnsi"/>
              <w:highlight w:val="yellow"/>
              <w:rPrChange w:id="189" w:author="User" w:date="2020-04-03T11:36:00Z">
                <w:rPr>
                  <w:rFonts w:eastAsia="Times New Roman" w:cstheme="minorHAnsi"/>
                </w:rPr>
              </w:rPrChange>
            </w:rPr>
            <w:delText>ting aga</w:delText>
          </w:r>
        </w:del>
      </w:ins>
      <w:ins w:id="190" w:author="Nick Blofeld" w:date="2020-01-12T17:04:00Z">
        <w:del w:id="191" w:author="User" w:date="2020-04-03T11:47:00Z">
          <w:r w:rsidRPr="003C0A3C">
            <w:rPr>
              <w:rFonts w:eastAsia="Times New Roman" w:cstheme="minorHAnsi"/>
              <w:highlight w:val="yellow"/>
              <w:rPrChange w:id="192" w:author="User" w:date="2020-04-03T11:36:00Z">
                <w:rPr>
                  <w:rFonts w:eastAsia="Times New Roman" w:cstheme="minorHAnsi"/>
                </w:rPr>
              </w:rPrChange>
            </w:rPr>
            <w:delText>i</w:delText>
          </w:r>
        </w:del>
      </w:ins>
      <w:ins w:id="193" w:author="Nick Blofeld" w:date="2020-01-12T17:03:00Z">
        <w:del w:id="194" w:author="User" w:date="2020-04-03T11:47:00Z">
          <w:r w:rsidRPr="003C0A3C">
            <w:rPr>
              <w:rFonts w:eastAsia="Times New Roman" w:cstheme="minorHAnsi"/>
              <w:highlight w:val="yellow"/>
              <w:rPrChange w:id="195" w:author="User" w:date="2020-04-03T11:36:00Z">
                <w:rPr>
                  <w:rFonts w:eastAsia="Times New Roman" w:cstheme="minorHAnsi"/>
                </w:rPr>
              </w:rPrChange>
            </w:rPr>
            <w:delText>n!)</w:delText>
          </w:r>
        </w:del>
      </w:ins>
      <w:ins w:id="196" w:author="Nick Blofeld" w:date="2020-01-12T17:04:00Z">
        <w:del w:id="197" w:author="User" w:date="2020-04-03T11:47:00Z">
          <w:r w:rsidRPr="003C0A3C">
            <w:rPr>
              <w:rFonts w:eastAsia="Times New Roman" w:cstheme="minorHAnsi"/>
              <w:highlight w:val="yellow"/>
              <w:rPrChange w:id="198" w:author="User" w:date="2020-04-03T11:36:00Z">
                <w:rPr>
                  <w:rFonts w:eastAsia="Times New Roman" w:cstheme="minorHAnsi"/>
                </w:rPr>
              </w:rPrChange>
            </w:rPr>
            <w:delText xml:space="preserve"> – it h</w:delText>
          </w:r>
        </w:del>
      </w:ins>
      <w:del w:id="199" w:author="User" w:date="2020-04-03T11:47:00Z">
        <w:r w:rsidRPr="003C0A3C">
          <w:rPr>
            <w:rFonts w:eastAsia="Times New Roman" w:cstheme="minorHAnsi"/>
            <w:highlight w:val="yellow"/>
            <w:rPrChange w:id="200" w:author="User" w:date="2020-04-03T11:36:00Z">
              <w:rPr>
                <w:rFonts w:eastAsia="Times New Roman" w:cstheme="minorHAnsi"/>
              </w:rPr>
            </w:rPrChange>
          </w:rPr>
          <w:delText>. Has now been paid.</w:delText>
        </w:r>
        <w:r w:rsidR="00E161F1" w:rsidRPr="003540C6" w:rsidDel="009870FF">
          <w:rPr>
            <w:rFonts w:eastAsia="Times New Roman" w:cstheme="minorHAnsi"/>
          </w:rPr>
          <w:delText xml:space="preserve"> </w:delText>
        </w:r>
      </w:del>
    </w:p>
    <w:p w:rsidR="009E0370" w:rsidRPr="003540C6" w:rsidRDefault="002D421B" w:rsidP="00845858">
      <w:pPr>
        <w:ind w:left="570"/>
        <w:rPr>
          <w:rFonts w:eastAsia="Times New Roman" w:cstheme="minorHAnsi"/>
        </w:rPr>
      </w:pPr>
      <w:ins w:id="201" w:author="User" w:date="2020-04-03T11:56:00Z">
        <w:r>
          <w:rPr>
            <w:rFonts w:eastAsia="Times New Roman" w:cstheme="minorHAnsi"/>
            <w:bCs/>
          </w:rPr>
          <w:t xml:space="preserve">A </w:t>
        </w:r>
      </w:ins>
      <w:ins w:id="202" w:author="Nick Blofeld" w:date="2020-01-12T17:04:00Z">
        <w:del w:id="203" w:author="User" w:date="2020-04-03T11:56:00Z">
          <w:r w:rsidR="003C0A3C" w:rsidRPr="003C0A3C">
            <w:rPr>
              <w:rFonts w:eastAsia="Times New Roman" w:cstheme="minorHAnsi"/>
              <w:bCs/>
              <w:rPrChange w:id="204" w:author="Nick Blofeld" w:date="2020-01-12T17:04:00Z">
                <w:rPr>
                  <w:rFonts w:eastAsia="Times New Roman" w:cstheme="minorHAnsi"/>
                  <w:b/>
                  <w:bCs/>
                </w:rPr>
              </w:rPrChange>
            </w:rPr>
            <w:delText>Briefly d</w:delText>
          </w:r>
        </w:del>
      </w:ins>
      <w:del w:id="205" w:author="User" w:date="2020-04-03T11:56:00Z">
        <w:r w:rsidR="003C0A3C" w:rsidRPr="003C0A3C">
          <w:rPr>
            <w:rFonts w:eastAsia="Times New Roman" w:cstheme="minorHAnsi"/>
            <w:bCs/>
            <w:rPrChange w:id="206" w:author="Nick Blofeld" w:date="2020-01-12T17:04:00Z">
              <w:rPr>
                <w:rFonts w:eastAsia="Times New Roman" w:cstheme="minorHAnsi"/>
                <w:b/>
                <w:bCs/>
              </w:rPr>
            </w:rPrChange>
          </w:rPr>
          <w:delText>Discussed</w:delText>
        </w:r>
      </w:del>
      <w:ins w:id="207" w:author="Nick Blofeld" w:date="2020-01-12T17:04:00Z">
        <w:del w:id="208" w:author="User" w:date="2020-04-03T11:56:00Z">
          <w:r w:rsidR="004410F1" w:rsidDel="002D421B">
            <w:rPr>
              <w:rFonts w:eastAsia="Times New Roman" w:cstheme="minorHAnsi"/>
              <w:bCs/>
            </w:rPr>
            <w:delText xml:space="preserve"> </w:delText>
          </w:r>
        </w:del>
      </w:ins>
      <w:del w:id="209" w:author="User" w:date="2020-04-03T11:56:00Z">
        <w:r w:rsidR="00DB03CC" w:rsidDel="002D421B">
          <w:rPr>
            <w:rFonts w:eastAsia="Times New Roman" w:cstheme="minorHAnsi"/>
          </w:rPr>
          <w:delText>:</w:delText>
        </w:r>
        <w:r w:rsidR="009E0370" w:rsidRPr="003540C6" w:rsidDel="002D421B">
          <w:rPr>
            <w:rFonts w:eastAsia="Times New Roman" w:cstheme="minorHAnsi"/>
          </w:rPr>
          <w:delText xml:space="preserve"> briefly, the Update to Members</w:delText>
        </w:r>
      </w:del>
      <w:ins w:id="210" w:author="Nick Blofeld" w:date="2020-01-12T17:05:00Z">
        <w:del w:id="211" w:author="User" w:date="2020-04-03T11:56:00Z">
          <w:r w:rsidR="004410F1" w:rsidDel="002D421B">
            <w:rPr>
              <w:rFonts w:eastAsia="Times New Roman" w:cstheme="minorHAnsi"/>
            </w:rPr>
            <w:delText>/Supporters/Stakeholders (</w:delText>
          </w:r>
        </w:del>
      </w:ins>
      <w:del w:id="212" w:author="User" w:date="2020-04-03T11:56:00Z">
        <w:r w:rsidR="009E0370" w:rsidRPr="003540C6" w:rsidDel="002D421B">
          <w:rPr>
            <w:rFonts w:eastAsia="Times New Roman" w:cstheme="minorHAnsi"/>
          </w:rPr>
          <w:delText>, circulated prior to meeting</w:delText>
        </w:r>
      </w:del>
      <w:ins w:id="213" w:author="Nick Blofeld" w:date="2020-01-12T17:05:00Z">
        <w:del w:id="214" w:author="User" w:date="2020-04-03T11:56:00Z">
          <w:r w:rsidR="004410F1" w:rsidDel="002D421B">
            <w:rPr>
              <w:rFonts w:eastAsia="Times New Roman" w:cstheme="minorHAnsi"/>
            </w:rPr>
            <w:delText>)</w:delText>
          </w:r>
        </w:del>
      </w:ins>
      <w:del w:id="215" w:author="User" w:date="2020-04-03T11:56:00Z">
        <w:r w:rsidR="009E0370" w:rsidRPr="003540C6" w:rsidDel="002D421B">
          <w:rPr>
            <w:rFonts w:eastAsia="Times New Roman" w:cstheme="minorHAnsi"/>
          </w:rPr>
          <w:delText xml:space="preserve">. </w:delText>
        </w:r>
      </w:del>
      <w:ins w:id="216" w:author="User" w:date="2020-04-03T11:56:00Z">
        <w:r>
          <w:rPr>
            <w:rFonts w:eastAsia="Times New Roman" w:cstheme="minorHAnsi"/>
          </w:rPr>
          <w:t>p</w:t>
        </w:r>
      </w:ins>
      <w:del w:id="217" w:author="User" w:date="2020-04-03T11:56:00Z">
        <w:r w:rsidR="009E0370" w:rsidRPr="003540C6" w:rsidDel="002D421B">
          <w:rPr>
            <w:rFonts w:eastAsia="Times New Roman" w:cstheme="minorHAnsi"/>
          </w:rPr>
          <w:delText>P</w:delText>
        </w:r>
      </w:del>
      <w:r w:rsidR="009E0370" w:rsidRPr="003540C6">
        <w:rPr>
          <w:rFonts w:eastAsia="Times New Roman" w:cstheme="minorHAnsi"/>
        </w:rPr>
        <w:t xml:space="preserve">ress release </w:t>
      </w:r>
      <w:ins w:id="218" w:author="User" w:date="2020-04-03T11:56:00Z">
        <w:r>
          <w:rPr>
            <w:rFonts w:eastAsia="Times New Roman" w:cstheme="minorHAnsi"/>
          </w:rPr>
          <w:t xml:space="preserve">is </w:t>
        </w:r>
      </w:ins>
      <w:r w:rsidR="009E0370" w:rsidRPr="003540C6">
        <w:rPr>
          <w:rFonts w:eastAsia="Times New Roman" w:cstheme="minorHAnsi"/>
        </w:rPr>
        <w:t xml:space="preserve">to go out </w:t>
      </w:r>
      <w:del w:id="219" w:author="User" w:date="2020-04-03T11:56:00Z">
        <w:r w:rsidR="009E0370" w:rsidRPr="003540C6" w:rsidDel="002D421B">
          <w:rPr>
            <w:rFonts w:eastAsia="Times New Roman" w:cstheme="minorHAnsi"/>
          </w:rPr>
          <w:delText xml:space="preserve">following </w:delText>
        </w:r>
      </w:del>
      <w:ins w:id="220" w:author="User" w:date="2020-04-03T11:56:00Z">
        <w:r>
          <w:rPr>
            <w:rFonts w:eastAsia="Times New Roman" w:cstheme="minorHAnsi"/>
          </w:rPr>
          <w:t xml:space="preserve">in the next </w:t>
        </w:r>
      </w:ins>
      <w:r w:rsidR="009E0370" w:rsidRPr="003540C6">
        <w:rPr>
          <w:rFonts w:eastAsia="Times New Roman" w:cstheme="minorHAnsi"/>
        </w:rPr>
        <w:t xml:space="preserve">week, </w:t>
      </w:r>
      <w:ins w:id="221" w:author="User" w:date="2020-04-03T11:57:00Z">
        <w:r>
          <w:rPr>
            <w:rFonts w:eastAsia="Times New Roman" w:cstheme="minorHAnsi"/>
          </w:rPr>
          <w:t>including a</w:t>
        </w:r>
      </w:ins>
      <w:del w:id="222" w:author="User" w:date="2020-04-03T11:57:00Z">
        <w:r w:rsidR="009E0370" w:rsidRPr="003540C6" w:rsidDel="002D421B">
          <w:rPr>
            <w:rFonts w:eastAsia="Times New Roman" w:cstheme="minorHAnsi"/>
          </w:rPr>
          <w:delText>to include</w:delText>
        </w:r>
      </w:del>
      <w:r w:rsidR="009E0370" w:rsidRPr="003540C6">
        <w:rPr>
          <w:rFonts w:eastAsia="Times New Roman" w:cstheme="minorHAnsi"/>
        </w:rPr>
        <w:t xml:space="preserve"> positive message about work</w:t>
      </w:r>
      <w:ins w:id="223" w:author="Nick Blofeld" w:date="2020-01-12T17:05:00Z">
        <w:r w:rsidR="004410F1">
          <w:rPr>
            <w:rFonts w:eastAsia="Times New Roman" w:cstheme="minorHAnsi"/>
          </w:rPr>
          <w:t>ing</w:t>
        </w:r>
      </w:ins>
      <w:r w:rsidR="009E0370" w:rsidRPr="003540C6">
        <w:rPr>
          <w:rFonts w:eastAsia="Times New Roman" w:cstheme="minorHAnsi"/>
        </w:rPr>
        <w:t xml:space="preserve"> with </w:t>
      </w:r>
      <w:ins w:id="224" w:author="User" w:date="2020-04-03T12:22:00Z">
        <w:r w:rsidR="00A80D55">
          <w:rPr>
            <w:rFonts w:eastAsia="Times New Roman" w:cstheme="minorHAnsi"/>
          </w:rPr>
          <w:t xml:space="preserve">the </w:t>
        </w:r>
      </w:ins>
      <w:r w:rsidR="009E0370" w:rsidRPr="003540C6">
        <w:rPr>
          <w:rFonts w:eastAsia="Times New Roman" w:cstheme="minorHAnsi"/>
        </w:rPr>
        <w:t xml:space="preserve">Council. </w:t>
      </w:r>
    </w:p>
    <w:p w:rsidR="00230561" w:rsidRPr="003540C6" w:rsidDel="009870FF" w:rsidRDefault="003C0A3C" w:rsidP="00845858">
      <w:pPr>
        <w:ind w:left="570"/>
        <w:rPr>
          <w:del w:id="225" w:author="User" w:date="2020-04-03T11:47:00Z"/>
          <w:rFonts w:eastAsia="Times New Roman" w:cstheme="minorHAnsi"/>
        </w:rPr>
      </w:pPr>
      <w:del w:id="226" w:author="User" w:date="2020-04-03T11:47:00Z">
        <w:r w:rsidRPr="003C0A3C">
          <w:rPr>
            <w:rFonts w:eastAsia="Times New Roman" w:cstheme="minorHAnsi"/>
            <w:b/>
            <w:bCs/>
            <w:highlight w:val="yellow"/>
            <w:rPrChange w:id="227" w:author="User" w:date="2020-04-03T11:36:00Z">
              <w:rPr>
                <w:rFonts w:eastAsia="Times New Roman" w:cstheme="minorHAnsi"/>
                <w:b/>
                <w:bCs/>
              </w:rPr>
            </w:rPrChange>
          </w:rPr>
          <w:delText>ACTION:</w:delText>
        </w:r>
        <w:r w:rsidRPr="003C0A3C">
          <w:rPr>
            <w:rFonts w:eastAsia="Times New Roman" w:cstheme="minorHAnsi"/>
            <w:highlight w:val="yellow"/>
            <w:rPrChange w:id="228" w:author="User" w:date="2020-04-03T11:36:00Z">
              <w:rPr>
                <w:rFonts w:eastAsia="Times New Roman" w:cstheme="minorHAnsi"/>
              </w:rPr>
            </w:rPrChange>
          </w:rPr>
          <w:delText xml:space="preserve"> All </w:delText>
        </w:r>
      </w:del>
      <w:ins w:id="229" w:author="Nick Blofeld" w:date="2020-01-12T17:05:00Z">
        <w:del w:id="230" w:author="User" w:date="2020-04-03T11:47:00Z">
          <w:r w:rsidRPr="003C0A3C">
            <w:rPr>
              <w:rFonts w:eastAsia="Times New Roman" w:cstheme="minorHAnsi"/>
              <w:highlight w:val="yellow"/>
              <w:rPrChange w:id="231" w:author="User" w:date="2020-04-03T11:36:00Z">
                <w:rPr>
                  <w:rFonts w:eastAsia="Times New Roman" w:cstheme="minorHAnsi"/>
                </w:rPr>
              </w:rPrChange>
            </w:rPr>
            <w:delText xml:space="preserve">to </w:delText>
          </w:r>
        </w:del>
      </w:ins>
      <w:del w:id="232" w:author="User" w:date="2020-04-03T11:47:00Z">
        <w:r w:rsidRPr="003C0A3C">
          <w:rPr>
            <w:rFonts w:eastAsia="Times New Roman" w:cstheme="minorHAnsi"/>
            <w:highlight w:val="yellow"/>
            <w:rPrChange w:id="233" w:author="User" w:date="2020-04-03T11:36:00Z">
              <w:rPr>
                <w:rFonts w:eastAsia="Times New Roman" w:cstheme="minorHAnsi"/>
              </w:rPr>
            </w:rPrChange>
          </w:rPr>
          <w:delText xml:space="preserve">– give Nick any feedback on Update to Members. Carole to pass on point that reference to </w:delText>
        </w:r>
      </w:del>
      <w:ins w:id="234" w:author="Nick Blofeld" w:date="2020-01-12T17:06:00Z">
        <w:del w:id="235" w:author="User" w:date="2020-04-03T11:47:00Z">
          <w:r w:rsidRPr="003C0A3C">
            <w:rPr>
              <w:rFonts w:eastAsia="Times New Roman" w:cstheme="minorHAnsi"/>
              <w:highlight w:val="yellow"/>
              <w:rPrChange w:id="236" w:author="User" w:date="2020-04-03T11:36:00Z">
                <w:rPr>
                  <w:rFonts w:eastAsia="Times New Roman" w:cstheme="minorHAnsi"/>
                </w:rPr>
              </w:rPrChange>
            </w:rPr>
            <w:delText>be made to U</w:delText>
          </w:r>
        </w:del>
      </w:ins>
      <w:del w:id="237" w:author="User" w:date="2020-04-03T11:47:00Z">
        <w:r w:rsidRPr="003C0A3C">
          <w:rPr>
            <w:rFonts w:eastAsia="Times New Roman" w:cstheme="minorHAnsi"/>
            <w:highlight w:val="yellow"/>
            <w:rPrChange w:id="238" w:author="User" w:date="2020-04-03T11:36:00Z">
              <w:rPr>
                <w:rFonts w:eastAsia="Times New Roman" w:cstheme="minorHAnsi"/>
              </w:rPr>
            </w:rPrChange>
          </w:rPr>
          <w:delText xml:space="preserve">the update should be included in the press release and that we’ll keep </w:delText>
        </w:r>
      </w:del>
      <w:ins w:id="239" w:author="Nick Blofeld" w:date="2020-01-12T17:06:00Z">
        <w:del w:id="240" w:author="User" w:date="2020-04-03T11:47:00Z">
          <w:r w:rsidRPr="003C0A3C">
            <w:rPr>
              <w:rFonts w:eastAsia="Times New Roman" w:cstheme="minorHAnsi"/>
              <w:highlight w:val="yellow"/>
              <w:rPrChange w:id="241" w:author="User" w:date="2020-04-03T11:36:00Z">
                <w:rPr>
                  <w:rFonts w:eastAsia="Times New Roman" w:cstheme="minorHAnsi"/>
                </w:rPr>
              </w:rPrChange>
            </w:rPr>
            <w:delText>everyone up to speed in future</w:delText>
          </w:r>
        </w:del>
      </w:ins>
      <w:del w:id="242" w:author="User" w:date="2020-04-03T11:47:00Z">
        <w:r w:rsidRPr="003C0A3C">
          <w:rPr>
            <w:rFonts w:eastAsia="Times New Roman" w:cstheme="minorHAnsi"/>
            <w:highlight w:val="yellow"/>
            <w:rPrChange w:id="243" w:author="User" w:date="2020-04-03T11:36:00Z">
              <w:rPr>
                <w:rFonts w:eastAsia="Times New Roman" w:cstheme="minorHAnsi"/>
              </w:rPr>
            </w:rPrChange>
          </w:rPr>
          <w:delText>people updated on progress.</w:delText>
        </w:r>
        <w:r w:rsidR="009E0370" w:rsidRPr="003540C6" w:rsidDel="009870FF">
          <w:rPr>
            <w:rFonts w:eastAsia="Times New Roman" w:cstheme="minorHAnsi"/>
          </w:rPr>
          <w:delText xml:space="preserve"> </w:delText>
        </w:r>
      </w:del>
    </w:p>
    <w:p w:rsidR="009870FF" w:rsidRDefault="00987426" w:rsidP="00845858">
      <w:pPr>
        <w:ind w:left="570"/>
        <w:rPr>
          <w:ins w:id="244" w:author="User" w:date="2020-04-03T11:47:00Z"/>
          <w:rFonts w:eastAsia="Times New Roman" w:cstheme="minorHAnsi"/>
        </w:rPr>
      </w:pPr>
      <w:r w:rsidRPr="003540C6">
        <w:rPr>
          <w:rFonts w:eastAsia="Times New Roman" w:cstheme="minorHAnsi"/>
        </w:rPr>
        <w:t xml:space="preserve">Carole </w:t>
      </w:r>
      <w:r w:rsidR="009E0370" w:rsidRPr="003540C6">
        <w:rPr>
          <w:rFonts w:eastAsia="Times New Roman" w:cstheme="minorHAnsi"/>
        </w:rPr>
        <w:t xml:space="preserve">spoke </w:t>
      </w:r>
      <w:del w:id="245" w:author="User" w:date="2020-04-03T11:57:00Z">
        <w:r w:rsidR="009E0370" w:rsidRPr="003540C6" w:rsidDel="002D421B">
          <w:rPr>
            <w:rFonts w:eastAsia="Times New Roman" w:cstheme="minorHAnsi"/>
          </w:rPr>
          <w:delText xml:space="preserve">to </w:delText>
        </w:r>
      </w:del>
      <w:ins w:id="246" w:author="User" w:date="2020-04-03T11:57:00Z">
        <w:r w:rsidR="002D421B">
          <w:rPr>
            <w:rFonts w:eastAsia="Times New Roman" w:cstheme="minorHAnsi"/>
          </w:rPr>
          <w:t>of</w:t>
        </w:r>
        <w:r w:rsidR="002D421B" w:rsidRPr="003540C6">
          <w:rPr>
            <w:rFonts w:eastAsia="Times New Roman" w:cstheme="minorHAnsi"/>
          </w:rPr>
          <w:t xml:space="preserve"> </w:t>
        </w:r>
      </w:ins>
      <w:r w:rsidR="009E0370" w:rsidRPr="003540C6">
        <w:rPr>
          <w:rFonts w:eastAsia="Times New Roman" w:cstheme="minorHAnsi"/>
        </w:rPr>
        <w:t xml:space="preserve">her note circulated prior to the meeting regarding an event to launch the Citizen’s Advice/Wessex </w:t>
      </w:r>
      <w:ins w:id="247" w:author="User" w:date="2020-04-11T19:28:00Z">
        <w:r w:rsidR="008D2201">
          <w:rPr>
            <w:rFonts w:eastAsia="Times New Roman" w:cstheme="minorHAnsi"/>
          </w:rPr>
          <w:t xml:space="preserve">Water </w:t>
        </w:r>
      </w:ins>
      <w:r w:rsidR="009E0370" w:rsidRPr="003540C6">
        <w:rPr>
          <w:rFonts w:eastAsia="Times New Roman" w:cstheme="minorHAnsi"/>
        </w:rPr>
        <w:t xml:space="preserve">project at BCFC to provide legal advice to </w:t>
      </w:r>
      <w:proofErr w:type="spellStart"/>
      <w:r w:rsidR="009E0370" w:rsidRPr="003540C6">
        <w:rPr>
          <w:rFonts w:eastAsia="Times New Roman" w:cstheme="minorHAnsi"/>
        </w:rPr>
        <w:t>Twerton</w:t>
      </w:r>
      <w:proofErr w:type="spellEnd"/>
      <w:r w:rsidR="009E0370" w:rsidRPr="003540C6">
        <w:rPr>
          <w:rFonts w:eastAsia="Times New Roman" w:cstheme="minorHAnsi"/>
        </w:rPr>
        <w:t xml:space="preserve"> residents </w:t>
      </w:r>
      <w:ins w:id="248" w:author="User" w:date="2020-04-03T11:57:00Z">
        <w:r w:rsidR="002D421B">
          <w:rPr>
            <w:rFonts w:eastAsia="Times New Roman" w:cstheme="minorHAnsi"/>
          </w:rPr>
          <w:t xml:space="preserve">for </w:t>
        </w:r>
      </w:ins>
      <w:r w:rsidR="009E0370" w:rsidRPr="003540C6">
        <w:rPr>
          <w:rFonts w:eastAsia="Times New Roman" w:cstheme="minorHAnsi"/>
        </w:rPr>
        <w:t xml:space="preserve">one day per week. </w:t>
      </w:r>
      <w:del w:id="249" w:author="User" w:date="2020-04-03T11:57:00Z">
        <w:r w:rsidR="009E0370" w:rsidRPr="003540C6" w:rsidDel="002D421B">
          <w:rPr>
            <w:rFonts w:eastAsia="Times New Roman" w:cstheme="minorHAnsi"/>
          </w:rPr>
          <w:delText xml:space="preserve">Hope </w:delText>
        </w:r>
      </w:del>
      <w:ins w:id="250" w:author="User" w:date="2020-04-03T11:57:00Z">
        <w:r w:rsidR="002D421B">
          <w:rPr>
            <w:rFonts w:eastAsia="Times New Roman" w:cstheme="minorHAnsi"/>
          </w:rPr>
          <w:t>The hope</w:t>
        </w:r>
        <w:r w:rsidR="002D421B" w:rsidRPr="003540C6">
          <w:rPr>
            <w:rFonts w:eastAsia="Times New Roman" w:cstheme="minorHAnsi"/>
          </w:rPr>
          <w:t xml:space="preserve"> </w:t>
        </w:r>
      </w:ins>
      <w:r w:rsidR="009E0370" w:rsidRPr="003540C6">
        <w:rPr>
          <w:rFonts w:eastAsia="Times New Roman" w:cstheme="minorHAnsi"/>
        </w:rPr>
        <w:t xml:space="preserve">is that this will lay the ground for more provision in the future. </w:t>
      </w:r>
      <w:del w:id="251" w:author="User" w:date="2020-04-03T11:57:00Z">
        <w:r w:rsidR="009E0370" w:rsidRPr="003540C6" w:rsidDel="002D421B">
          <w:rPr>
            <w:rFonts w:eastAsia="Times New Roman" w:cstheme="minorHAnsi"/>
          </w:rPr>
          <w:delText xml:space="preserve">Launch </w:delText>
        </w:r>
      </w:del>
      <w:ins w:id="252" w:author="User" w:date="2020-04-03T11:57:00Z">
        <w:r w:rsidR="002D421B">
          <w:rPr>
            <w:rFonts w:eastAsia="Times New Roman" w:cstheme="minorHAnsi"/>
          </w:rPr>
          <w:t>The l</w:t>
        </w:r>
        <w:r w:rsidR="002D421B" w:rsidRPr="003540C6">
          <w:rPr>
            <w:rFonts w:eastAsia="Times New Roman" w:cstheme="minorHAnsi"/>
          </w:rPr>
          <w:t xml:space="preserve">aunch </w:t>
        </w:r>
      </w:ins>
      <w:ins w:id="253" w:author="User" w:date="2020-04-03T12:23:00Z">
        <w:r w:rsidR="00A80D55">
          <w:rPr>
            <w:rFonts w:eastAsia="Times New Roman" w:cstheme="minorHAnsi"/>
          </w:rPr>
          <w:t xml:space="preserve">is </w:t>
        </w:r>
      </w:ins>
      <w:r w:rsidR="009E0370" w:rsidRPr="003540C6">
        <w:rPr>
          <w:rFonts w:eastAsia="Times New Roman" w:cstheme="minorHAnsi"/>
        </w:rPr>
        <w:t xml:space="preserve">to be at </w:t>
      </w:r>
      <w:ins w:id="254" w:author="User" w:date="2020-04-03T11:58:00Z">
        <w:r w:rsidR="002D421B">
          <w:rPr>
            <w:rFonts w:eastAsia="Times New Roman" w:cstheme="minorHAnsi"/>
          </w:rPr>
          <w:t xml:space="preserve">the </w:t>
        </w:r>
      </w:ins>
      <w:r w:rsidR="009E0370" w:rsidRPr="003540C6">
        <w:rPr>
          <w:rFonts w:eastAsia="Times New Roman" w:cstheme="minorHAnsi"/>
        </w:rPr>
        <w:t xml:space="preserve">match </w:t>
      </w:r>
      <w:ins w:id="255" w:author="Nick Blofeld" w:date="2020-01-12T17:07:00Z">
        <w:del w:id="256" w:author="User" w:date="2020-04-03T11:58:00Z">
          <w:r w:rsidR="004410F1" w:rsidDel="002D421B">
            <w:rPr>
              <w:rFonts w:eastAsia="Times New Roman" w:cstheme="minorHAnsi"/>
            </w:rPr>
            <w:delText>in</w:delText>
          </w:r>
        </w:del>
      </w:ins>
      <w:proofErr w:type="gramStart"/>
      <w:ins w:id="257" w:author="User" w:date="2020-04-03T11:58:00Z">
        <w:r w:rsidR="002D421B">
          <w:rPr>
            <w:rFonts w:eastAsia="Times New Roman" w:cstheme="minorHAnsi"/>
          </w:rPr>
          <w:t xml:space="preserve">on </w:t>
        </w:r>
      </w:ins>
      <w:ins w:id="258" w:author="Nick Blofeld" w:date="2020-01-12T17:07:00Z">
        <w:r w:rsidR="004410F1">
          <w:rPr>
            <w:rFonts w:eastAsia="Times New Roman" w:cstheme="minorHAnsi"/>
          </w:rPr>
          <w:t xml:space="preserve"> </w:t>
        </w:r>
      </w:ins>
      <w:ins w:id="259" w:author="User" w:date="2020-04-03T11:58:00Z">
        <w:r w:rsidR="002D421B">
          <w:rPr>
            <w:rFonts w:eastAsia="Times New Roman" w:cstheme="minorHAnsi"/>
          </w:rPr>
          <w:t>18</w:t>
        </w:r>
        <w:proofErr w:type="gramEnd"/>
        <w:r w:rsidR="002D421B">
          <w:rPr>
            <w:rFonts w:eastAsia="Times New Roman" w:cstheme="minorHAnsi"/>
          </w:rPr>
          <w:t xml:space="preserve"> </w:t>
        </w:r>
      </w:ins>
      <w:del w:id="260" w:author="Nick Blofeld" w:date="2020-01-12T17:07:00Z">
        <w:r w:rsidR="009E0370" w:rsidRPr="003540C6" w:rsidDel="004410F1">
          <w:rPr>
            <w:rFonts w:eastAsia="Times New Roman" w:cstheme="minorHAnsi"/>
          </w:rPr>
          <w:delText xml:space="preserve">end of </w:delText>
        </w:r>
      </w:del>
      <w:r w:rsidR="009E0370" w:rsidRPr="003540C6">
        <w:rPr>
          <w:rFonts w:eastAsia="Times New Roman" w:cstheme="minorHAnsi"/>
        </w:rPr>
        <w:t>January</w:t>
      </w:r>
      <w:ins w:id="261" w:author="Nick Blofeld" w:date="2020-01-12T17:07:00Z">
        <w:del w:id="262" w:author="User" w:date="2020-04-03T11:58:00Z">
          <w:r w:rsidR="004410F1" w:rsidDel="002D421B">
            <w:rPr>
              <w:rFonts w:eastAsia="Times New Roman" w:cstheme="minorHAnsi"/>
            </w:rPr>
            <w:delText xml:space="preserve"> (18</w:delText>
          </w:r>
          <w:r w:rsidR="003C0A3C" w:rsidRPr="003C0A3C">
            <w:rPr>
              <w:rFonts w:eastAsia="Times New Roman" w:cstheme="minorHAnsi"/>
              <w:vertAlign w:val="superscript"/>
              <w:rPrChange w:id="263" w:author="Nick Blofeld" w:date="2020-01-12T17:07:00Z">
                <w:rPr>
                  <w:rFonts w:eastAsia="Times New Roman" w:cstheme="minorHAnsi"/>
                </w:rPr>
              </w:rPrChange>
            </w:rPr>
            <w:delText>th</w:delText>
          </w:r>
          <w:r w:rsidR="004410F1" w:rsidDel="002D421B">
            <w:rPr>
              <w:rFonts w:eastAsia="Times New Roman" w:cstheme="minorHAnsi"/>
            </w:rPr>
            <w:delText>)</w:delText>
          </w:r>
        </w:del>
      </w:ins>
      <w:r w:rsidR="009E0370" w:rsidRPr="003540C6">
        <w:rPr>
          <w:rFonts w:eastAsia="Times New Roman" w:cstheme="minorHAnsi"/>
        </w:rPr>
        <w:t xml:space="preserve">, </w:t>
      </w:r>
      <w:ins w:id="264" w:author="User" w:date="2020-04-03T11:58:00Z">
        <w:r w:rsidR="002D421B">
          <w:rPr>
            <w:rFonts w:eastAsia="Times New Roman" w:cstheme="minorHAnsi"/>
          </w:rPr>
          <w:t>making the</w:t>
        </w:r>
      </w:ins>
      <w:del w:id="265" w:author="User" w:date="2020-04-03T11:58:00Z">
        <w:r w:rsidR="009E0370" w:rsidRPr="003540C6" w:rsidDel="002D421B">
          <w:rPr>
            <w:rFonts w:eastAsia="Times New Roman" w:cstheme="minorHAnsi"/>
          </w:rPr>
          <w:delText>to make</w:delText>
        </w:r>
      </w:del>
      <w:r w:rsidR="009E0370" w:rsidRPr="003540C6">
        <w:rPr>
          <w:rFonts w:eastAsia="Times New Roman" w:cstheme="minorHAnsi"/>
        </w:rPr>
        <w:t xml:space="preserve"> </w:t>
      </w:r>
      <w:del w:id="266" w:author="User" w:date="2020-04-03T12:23:00Z">
        <w:r w:rsidR="009E0370" w:rsidRPr="003540C6" w:rsidDel="00A80D55">
          <w:rPr>
            <w:rFonts w:eastAsia="Times New Roman" w:cstheme="minorHAnsi"/>
          </w:rPr>
          <w:delText xml:space="preserve">the </w:delText>
        </w:r>
      </w:del>
      <w:r w:rsidR="009E0370" w:rsidRPr="003540C6">
        <w:rPr>
          <w:rFonts w:eastAsia="Times New Roman" w:cstheme="minorHAnsi"/>
        </w:rPr>
        <w:t xml:space="preserve">point that work such as this goes hand in hand with the </w:t>
      </w:r>
      <w:ins w:id="267" w:author="Nick Blofeld" w:date="2020-01-12T17:07:00Z">
        <w:r w:rsidR="004410F1">
          <w:rPr>
            <w:rFonts w:eastAsia="Times New Roman" w:cstheme="minorHAnsi"/>
          </w:rPr>
          <w:t xml:space="preserve">community ownership and “purpose” </w:t>
        </w:r>
      </w:ins>
      <w:del w:id="268" w:author="Nick Blofeld" w:date="2020-01-12T17:07:00Z">
        <w:r w:rsidR="009E0370" w:rsidRPr="003540C6" w:rsidDel="004410F1">
          <w:rPr>
            <w:rFonts w:eastAsia="Times New Roman" w:cstheme="minorHAnsi"/>
          </w:rPr>
          <w:delText xml:space="preserve">existence </w:delText>
        </w:r>
      </w:del>
      <w:r w:rsidR="009E0370" w:rsidRPr="003540C6">
        <w:rPr>
          <w:rFonts w:eastAsia="Times New Roman" w:cstheme="minorHAnsi"/>
        </w:rPr>
        <w:t>of the Club</w:t>
      </w:r>
      <w:r w:rsidRPr="003540C6">
        <w:rPr>
          <w:rFonts w:eastAsia="Times New Roman" w:cstheme="minorHAnsi"/>
        </w:rPr>
        <w:t>.</w:t>
      </w:r>
      <w:r w:rsidR="009E0370" w:rsidRPr="003540C6">
        <w:rPr>
          <w:rFonts w:eastAsia="Times New Roman" w:cstheme="minorHAnsi"/>
        </w:rPr>
        <w:t xml:space="preserve"> “Save the Date” </w:t>
      </w:r>
      <w:proofErr w:type="spellStart"/>
      <w:r w:rsidR="009E0370" w:rsidRPr="003540C6">
        <w:rPr>
          <w:rFonts w:eastAsia="Times New Roman" w:cstheme="minorHAnsi"/>
        </w:rPr>
        <w:t>invit</w:t>
      </w:r>
      <w:ins w:id="269" w:author="User" w:date="2020-04-03T11:58:00Z">
        <w:r w:rsidR="002D421B">
          <w:rPr>
            <w:rFonts w:eastAsia="Times New Roman" w:cstheme="minorHAnsi"/>
          </w:rPr>
          <w:t>itations</w:t>
        </w:r>
      </w:ins>
      <w:proofErr w:type="spellEnd"/>
      <w:del w:id="270" w:author="User" w:date="2020-04-03T11:58:00Z">
        <w:r w:rsidR="009E0370" w:rsidRPr="003540C6" w:rsidDel="002D421B">
          <w:rPr>
            <w:rFonts w:eastAsia="Times New Roman" w:cstheme="minorHAnsi"/>
          </w:rPr>
          <w:delText>es</w:delText>
        </w:r>
      </w:del>
      <w:r w:rsidR="009E0370" w:rsidRPr="003540C6">
        <w:rPr>
          <w:rFonts w:eastAsia="Times New Roman" w:cstheme="minorHAnsi"/>
        </w:rPr>
        <w:t xml:space="preserve"> have already been sent to Councillors. </w:t>
      </w:r>
    </w:p>
    <w:p w:rsidR="004410F1" w:rsidDel="009870FF" w:rsidRDefault="003C0A3C" w:rsidP="00845858">
      <w:pPr>
        <w:ind w:left="570"/>
        <w:rPr>
          <w:ins w:id="271" w:author="Nick Blofeld" w:date="2020-01-12T17:07:00Z"/>
          <w:del w:id="272" w:author="User" w:date="2020-04-03T11:47:00Z"/>
          <w:rFonts w:eastAsia="Times New Roman" w:cstheme="minorHAnsi"/>
        </w:rPr>
      </w:pPr>
      <w:del w:id="273" w:author="User" w:date="2020-04-03T11:47:00Z">
        <w:r w:rsidRPr="003C0A3C">
          <w:rPr>
            <w:rFonts w:eastAsia="Times New Roman" w:cstheme="minorHAnsi"/>
            <w:highlight w:val="yellow"/>
            <w:rPrChange w:id="274" w:author="User" w:date="2020-04-03T11:37:00Z">
              <w:rPr>
                <w:rFonts w:eastAsia="Times New Roman" w:cstheme="minorHAnsi"/>
              </w:rPr>
            </w:rPrChange>
          </w:rPr>
          <w:delText xml:space="preserve">With regard to PR, Vicky will contact Paul Duffen and </w:delText>
        </w:r>
      </w:del>
      <w:ins w:id="275" w:author="Carole Banwell" w:date="2020-01-10T16:10:00Z">
        <w:del w:id="276" w:author="User" w:date="2020-04-03T11:47:00Z">
          <w:r w:rsidRPr="003C0A3C">
            <w:rPr>
              <w:rFonts w:eastAsia="Times New Roman" w:cstheme="minorHAnsi"/>
              <w:highlight w:val="yellow"/>
              <w:rPrChange w:id="277" w:author="User" w:date="2020-04-03T11:37:00Z">
                <w:rPr>
                  <w:rFonts w:eastAsia="Times New Roman" w:cstheme="minorHAnsi"/>
                </w:rPr>
              </w:rPrChange>
            </w:rPr>
            <w:delText xml:space="preserve">a press release will be circulated in due course drafted by Citizens Advice which </w:delText>
          </w:r>
        </w:del>
      </w:ins>
      <w:del w:id="278" w:author="User" w:date="2020-04-03T11:47:00Z">
        <w:r w:rsidRPr="003C0A3C">
          <w:rPr>
            <w:rFonts w:eastAsia="Times New Roman" w:cstheme="minorHAnsi"/>
            <w:highlight w:val="yellow"/>
            <w:rPrChange w:id="279" w:author="User" w:date="2020-04-03T11:37:00Z">
              <w:rPr>
                <w:rFonts w:eastAsia="Times New Roman" w:cstheme="minorHAnsi"/>
              </w:rPr>
            </w:rPrChange>
          </w:rPr>
          <w:delText xml:space="preserve">Wessex PR </w:delText>
        </w:r>
      </w:del>
      <w:ins w:id="280" w:author="Carole Banwell" w:date="2020-01-10T16:10:00Z">
        <w:del w:id="281" w:author="User" w:date="2020-04-03T11:47:00Z">
          <w:r w:rsidRPr="003C0A3C">
            <w:rPr>
              <w:rFonts w:eastAsia="Times New Roman" w:cstheme="minorHAnsi"/>
              <w:highlight w:val="yellow"/>
              <w:rPrChange w:id="282" w:author="User" w:date="2020-04-03T11:37:00Z">
                <w:rPr>
                  <w:rFonts w:eastAsia="Times New Roman" w:cstheme="minorHAnsi"/>
                </w:rPr>
              </w:rPrChange>
            </w:rPr>
            <w:delText xml:space="preserve">will also </w:delText>
          </w:r>
        </w:del>
      </w:ins>
      <w:ins w:id="283" w:author="Carole Banwell" w:date="2020-01-10T16:09:00Z">
        <w:del w:id="284" w:author="User" w:date="2020-04-03T11:47:00Z">
          <w:r w:rsidRPr="003C0A3C">
            <w:rPr>
              <w:rFonts w:eastAsia="Times New Roman" w:cstheme="minorHAnsi"/>
              <w:highlight w:val="yellow"/>
              <w:rPrChange w:id="285" w:author="User" w:date="2020-04-03T11:37:00Z">
                <w:rPr>
                  <w:rFonts w:eastAsia="Times New Roman" w:cstheme="minorHAnsi"/>
                </w:rPr>
              </w:rPrChange>
            </w:rPr>
            <w:delText xml:space="preserve">need to agree content </w:delText>
          </w:r>
        </w:del>
      </w:ins>
      <w:ins w:id="286" w:author="Carole Banwell" w:date="2020-01-10T16:10:00Z">
        <w:del w:id="287" w:author="User" w:date="2020-04-03T11:47:00Z">
          <w:r w:rsidRPr="003C0A3C">
            <w:rPr>
              <w:rFonts w:eastAsia="Times New Roman" w:cstheme="minorHAnsi"/>
              <w:highlight w:val="yellow"/>
              <w:rPrChange w:id="288" w:author="User" w:date="2020-04-03T11:37:00Z">
                <w:rPr>
                  <w:rFonts w:eastAsia="Times New Roman" w:cstheme="minorHAnsi"/>
                </w:rPr>
              </w:rPrChange>
            </w:rPr>
            <w:delText xml:space="preserve">of </w:delText>
          </w:r>
        </w:del>
      </w:ins>
      <w:del w:id="289" w:author="User" w:date="2020-04-03T11:47:00Z">
        <w:r w:rsidRPr="003C0A3C">
          <w:rPr>
            <w:rFonts w:eastAsia="Times New Roman" w:cstheme="minorHAnsi"/>
            <w:highlight w:val="yellow"/>
            <w:rPrChange w:id="290" w:author="User" w:date="2020-04-03T11:37:00Z">
              <w:rPr>
                <w:rFonts w:eastAsia="Times New Roman" w:cstheme="minorHAnsi"/>
              </w:rPr>
            </w:rPrChange>
          </w:rPr>
          <w:delText>have picked up on it.</w:delText>
        </w:r>
      </w:del>
      <w:ins w:id="291" w:author="Nick Blofeld" w:date="2020-01-12T17:07:00Z">
        <w:del w:id="292" w:author="User" w:date="2020-04-03T11:47:00Z">
          <w:r w:rsidRPr="003C0A3C">
            <w:rPr>
              <w:rFonts w:eastAsia="Times New Roman" w:cstheme="minorHAnsi"/>
              <w:highlight w:val="yellow"/>
              <w:rPrChange w:id="293" w:author="User" w:date="2020-04-03T11:37:00Z">
                <w:rPr>
                  <w:rFonts w:eastAsia="Times New Roman" w:cstheme="minorHAnsi"/>
                </w:rPr>
              </w:rPrChange>
            </w:rPr>
            <w:delText>.</w:delText>
          </w:r>
        </w:del>
      </w:ins>
    </w:p>
    <w:p w:rsidR="006B7684" w:rsidDel="009870FF" w:rsidRDefault="009E0370" w:rsidP="00845858">
      <w:pPr>
        <w:ind w:left="570"/>
        <w:rPr>
          <w:del w:id="294" w:author="User" w:date="2020-04-03T11:47:00Z"/>
          <w:rFonts w:eastAsia="Times New Roman" w:cstheme="minorHAnsi"/>
        </w:rPr>
      </w:pPr>
      <w:del w:id="295" w:author="User" w:date="2020-04-03T11:47:00Z">
        <w:r w:rsidRPr="003540C6" w:rsidDel="009870FF">
          <w:rPr>
            <w:rFonts w:eastAsia="Times New Roman" w:cstheme="minorHAnsi"/>
          </w:rPr>
          <w:delText xml:space="preserve"> </w:delText>
        </w:r>
        <w:r w:rsidR="003C0A3C" w:rsidRPr="003C0A3C">
          <w:rPr>
            <w:rFonts w:eastAsia="Times New Roman" w:cstheme="minorHAnsi"/>
            <w:b/>
            <w:bCs/>
            <w:highlight w:val="yellow"/>
            <w:rPrChange w:id="296" w:author="User" w:date="2020-04-03T11:37:00Z">
              <w:rPr>
                <w:rFonts w:eastAsia="Times New Roman" w:cstheme="minorHAnsi"/>
                <w:b/>
                <w:bCs/>
              </w:rPr>
            </w:rPrChange>
          </w:rPr>
          <w:delText>ACTION</w:delText>
        </w:r>
        <w:r w:rsidR="003C0A3C" w:rsidRPr="003C0A3C">
          <w:rPr>
            <w:rFonts w:eastAsia="Times New Roman" w:cstheme="minorHAnsi"/>
            <w:highlight w:val="yellow"/>
            <w:rPrChange w:id="297" w:author="User" w:date="2020-04-03T11:37:00Z">
              <w:rPr>
                <w:rFonts w:eastAsia="Times New Roman" w:cstheme="minorHAnsi"/>
              </w:rPr>
            </w:rPrChange>
          </w:rPr>
          <w:delText xml:space="preserve">: Carole to </w:delText>
        </w:r>
      </w:del>
      <w:ins w:id="298" w:author="Carole Banwell" w:date="2020-01-10T16:10:00Z">
        <w:del w:id="299" w:author="User" w:date="2020-04-03T11:47:00Z">
          <w:r w:rsidR="003C0A3C" w:rsidRPr="003C0A3C">
            <w:rPr>
              <w:rFonts w:eastAsia="Times New Roman" w:cstheme="minorHAnsi"/>
              <w:highlight w:val="yellow"/>
              <w:rPrChange w:id="300" w:author="User" w:date="2020-04-03T11:37:00Z">
                <w:rPr>
                  <w:rFonts w:eastAsia="Times New Roman" w:cstheme="minorHAnsi"/>
                </w:rPr>
              </w:rPrChange>
            </w:rPr>
            <w:delText xml:space="preserve">keep </w:delText>
          </w:r>
        </w:del>
      </w:ins>
      <w:del w:id="301" w:author="User" w:date="2020-04-03T11:47:00Z">
        <w:r w:rsidR="003C0A3C" w:rsidRPr="003C0A3C">
          <w:rPr>
            <w:rFonts w:eastAsia="Times New Roman" w:cstheme="minorHAnsi"/>
            <w:highlight w:val="yellow"/>
            <w:rPrChange w:id="302" w:author="User" w:date="2020-04-03T11:37:00Z">
              <w:rPr>
                <w:rFonts w:eastAsia="Times New Roman" w:cstheme="minorHAnsi"/>
              </w:rPr>
            </w:rPrChange>
          </w:rPr>
          <w:delText xml:space="preserve">pick up with </w:delText>
        </w:r>
      </w:del>
      <w:ins w:id="303" w:author="Carole Banwell" w:date="2020-01-10T16:09:00Z">
        <w:del w:id="304" w:author="User" w:date="2020-04-03T11:47:00Z">
          <w:r w:rsidR="003C0A3C" w:rsidRPr="003C0A3C">
            <w:rPr>
              <w:rFonts w:eastAsia="Times New Roman" w:cstheme="minorHAnsi"/>
              <w:highlight w:val="yellow"/>
              <w:rPrChange w:id="305" w:author="User" w:date="2020-04-03T11:37:00Z">
                <w:rPr>
                  <w:rFonts w:eastAsia="Times New Roman" w:cstheme="minorHAnsi"/>
                </w:rPr>
              </w:rPrChange>
            </w:rPr>
            <w:delText xml:space="preserve">Matt </w:delText>
          </w:r>
        </w:del>
      </w:ins>
      <w:del w:id="306" w:author="User" w:date="2020-04-03T11:47:00Z">
        <w:r w:rsidR="003C0A3C" w:rsidRPr="003C0A3C">
          <w:rPr>
            <w:rFonts w:eastAsia="Times New Roman" w:cstheme="minorHAnsi"/>
            <w:highlight w:val="yellow"/>
            <w:rPrChange w:id="307" w:author="User" w:date="2020-04-03T11:37:00Z">
              <w:rPr>
                <w:rFonts w:eastAsia="Times New Roman" w:cstheme="minorHAnsi"/>
              </w:rPr>
            </w:rPrChange>
          </w:rPr>
          <w:delText>Samuel</w:delText>
        </w:r>
      </w:del>
      <w:ins w:id="308" w:author="Carole Banwell" w:date="2020-01-10T16:10:00Z">
        <w:del w:id="309" w:author="User" w:date="2020-04-03T11:47:00Z">
          <w:r w:rsidR="003C0A3C" w:rsidRPr="003C0A3C">
            <w:rPr>
              <w:rFonts w:eastAsia="Times New Roman" w:cstheme="minorHAnsi"/>
              <w:highlight w:val="yellow"/>
              <w:rPrChange w:id="310" w:author="User" w:date="2020-04-03T11:37:00Z">
                <w:rPr>
                  <w:rFonts w:eastAsia="Times New Roman" w:cstheme="minorHAnsi"/>
                </w:rPr>
              </w:rPrChange>
            </w:rPr>
            <w:delText xml:space="preserve"> </w:delText>
          </w:r>
        </w:del>
      </w:ins>
      <w:ins w:id="311" w:author="Nick Blofeld" w:date="2020-01-12T17:07:00Z">
        <w:del w:id="312" w:author="User" w:date="2020-04-03T11:47:00Z">
          <w:r w:rsidR="003C0A3C" w:rsidRPr="003C0A3C">
            <w:rPr>
              <w:rFonts w:eastAsia="Times New Roman" w:cstheme="minorHAnsi"/>
              <w:highlight w:val="yellow"/>
              <w:rPrChange w:id="313" w:author="User" w:date="2020-04-03T11:37:00Z">
                <w:rPr>
                  <w:rFonts w:eastAsia="Times New Roman" w:cstheme="minorHAnsi"/>
                </w:rPr>
              </w:rPrChange>
            </w:rPr>
            <w:delText>in</w:delText>
          </w:r>
        </w:del>
      </w:ins>
      <w:ins w:id="314" w:author="Carole Banwell" w:date="2020-01-10T16:10:00Z">
        <w:del w:id="315" w:author="User" w:date="2020-04-03T11:47:00Z">
          <w:r w:rsidR="003C0A3C" w:rsidRPr="003C0A3C">
            <w:rPr>
              <w:rFonts w:eastAsia="Times New Roman" w:cstheme="minorHAnsi"/>
              <w:highlight w:val="yellow"/>
              <w:rPrChange w:id="316" w:author="User" w:date="2020-04-03T11:37:00Z">
                <w:rPr>
                  <w:rFonts w:eastAsia="Times New Roman" w:cstheme="minorHAnsi"/>
                </w:rPr>
              </w:rPrChange>
            </w:rPr>
            <w:delText>I the lo</w:delText>
          </w:r>
        </w:del>
      </w:ins>
      <w:ins w:id="317" w:author="Carole Banwell" w:date="2020-01-10T16:11:00Z">
        <w:del w:id="318" w:author="User" w:date="2020-04-03T11:47:00Z">
          <w:r w:rsidR="003C0A3C" w:rsidRPr="003C0A3C">
            <w:rPr>
              <w:rFonts w:eastAsia="Times New Roman" w:cstheme="minorHAnsi"/>
              <w:highlight w:val="yellow"/>
              <w:rPrChange w:id="319" w:author="User" w:date="2020-04-03T11:37:00Z">
                <w:rPr>
                  <w:rFonts w:eastAsia="Times New Roman" w:cstheme="minorHAnsi"/>
                </w:rPr>
              </w:rPrChange>
            </w:rPr>
            <w:delText>op too</w:delText>
          </w:r>
        </w:del>
      </w:ins>
      <w:del w:id="320" w:author="User" w:date="2020-04-03T11:47:00Z">
        <w:r w:rsidR="003C0A3C" w:rsidRPr="003C0A3C">
          <w:rPr>
            <w:rFonts w:eastAsia="Times New Roman" w:cstheme="minorHAnsi"/>
            <w:highlight w:val="yellow"/>
            <w:rPrChange w:id="321" w:author="User" w:date="2020-04-03T11:37:00Z">
              <w:rPr>
                <w:rFonts w:eastAsia="Times New Roman" w:cstheme="minorHAnsi"/>
              </w:rPr>
            </w:rPrChange>
          </w:rPr>
          <w:delText>.</w:delText>
        </w:r>
        <w:r w:rsidR="00845858" w:rsidRPr="003540C6" w:rsidDel="009870FF">
          <w:rPr>
            <w:rFonts w:eastAsia="Times New Roman" w:cstheme="minorHAnsi"/>
          </w:rPr>
          <w:delText xml:space="preserve"> </w:delText>
        </w:r>
      </w:del>
    </w:p>
    <w:p w:rsidR="007D430E" w:rsidRPr="003540C6" w:rsidDel="004410F1" w:rsidRDefault="007D430E" w:rsidP="00845858">
      <w:pPr>
        <w:ind w:left="570"/>
        <w:rPr>
          <w:del w:id="322" w:author="Nick Blofeld" w:date="2020-01-12T17:08:00Z"/>
          <w:rFonts w:eastAsia="Times New Roman" w:cstheme="minorHAnsi"/>
        </w:rPr>
      </w:pPr>
    </w:p>
    <w:p w:rsidR="00BF12AF" w:rsidRPr="00BF12AF" w:rsidRDefault="00476AEC">
      <w:pPr>
        <w:pStyle w:val="ListParagraph"/>
        <w:numPr>
          <w:ilvl w:val="0"/>
          <w:numId w:val="19"/>
        </w:numPr>
        <w:tabs>
          <w:tab w:val="left" w:pos="567"/>
          <w:tab w:val="left" w:pos="1701"/>
        </w:tabs>
        <w:spacing w:after="0" w:line="360" w:lineRule="auto"/>
        <w:ind w:left="570"/>
        <w:rPr>
          <w:ins w:id="323" w:author="User" w:date="2020-04-03T11:59:00Z"/>
          <w:rFonts w:eastAsia="Times New Roman" w:cstheme="minorHAnsi"/>
          <w:rPrChange w:id="324" w:author="User" w:date="2020-04-03T12:23:00Z">
            <w:rPr>
              <w:ins w:id="325" w:author="User" w:date="2020-04-03T11:59:00Z"/>
            </w:rPr>
          </w:rPrChange>
        </w:rPr>
      </w:pPr>
      <w:r w:rsidRPr="007D430E">
        <w:rPr>
          <w:rFonts w:eastAsia="Times New Roman" w:cstheme="minorHAnsi"/>
          <w:b/>
        </w:rPr>
        <w:t>Finance</w:t>
      </w:r>
      <w:r w:rsidRPr="007D430E">
        <w:rPr>
          <w:rFonts w:eastAsia="Times New Roman" w:cstheme="minorHAnsi"/>
        </w:rPr>
        <w:t xml:space="preserve"> </w:t>
      </w:r>
      <w:r w:rsidR="009F2238" w:rsidRPr="007D430E">
        <w:rPr>
          <w:rFonts w:eastAsia="Times New Roman" w:cstheme="minorHAnsi"/>
          <w:b/>
        </w:rPr>
        <w:t>update</w:t>
      </w:r>
      <w:r w:rsidR="008B63D0" w:rsidRPr="007D430E">
        <w:rPr>
          <w:rFonts w:eastAsia="Times New Roman" w:cstheme="minorHAnsi"/>
          <w:b/>
        </w:rPr>
        <w:t xml:space="preserve"> </w:t>
      </w:r>
      <w:r w:rsidR="00D05860" w:rsidRPr="007D430E">
        <w:rPr>
          <w:rFonts w:eastAsia="Times New Roman" w:cstheme="minorHAnsi"/>
          <w:b/>
        </w:rPr>
        <w:t>&amp; Fundraising</w:t>
      </w:r>
      <w:r w:rsidR="00D05860" w:rsidRPr="007D430E">
        <w:rPr>
          <w:rFonts w:eastAsia="Times New Roman" w:cstheme="minorHAnsi"/>
        </w:rPr>
        <w:t xml:space="preserve"> </w:t>
      </w:r>
    </w:p>
    <w:p w:rsidR="00BF12AF" w:rsidRDefault="003C0A3C" w:rsidP="00BF12AF">
      <w:pPr>
        <w:pStyle w:val="ListParagraph"/>
        <w:tabs>
          <w:tab w:val="left" w:pos="567"/>
          <w:tab w:val="left" w:pos="1701"/>
        </w:tabs>
        <w:spacing w:after="0" w:line="360" w:lineRule="auto"/>
        <w:ind w:left="570"/>
        <w:rPr>
          <w:del w:id="326" w:author="User" w:date="2020-04-03T11:59:00Z"/>
          <w:rFonts w:eastAsia="Times New Roman" w:cstheme="minorHAnsi"/>
        </w:rPr>
        <w:pPrChange w:id="327" w:author="User" w:date="2020-04-03T12:00:00Z">
          <w:pPr>
            <w:pStyle w:val="ListParagraph"/>
            <w:numPr>
              <w:numId w:val="19"/>
            </w:numPr>
            <w:tabs>
              <w:tab w:val="left" w:pos="567"/>
              <w:tab w:val="left" w:pos="1701"/>
            </w:tabs>
            <w:spacing w:after="0" w:line="360" w:lineRule="auto"/>
            <w:ind w:hanging="360"/>
          </w:pPr>
        </w:pPrChange>
      </w:pPr>
      <w:del w:id="328" w:author="User" w:date="2020-04-03T11:59:00Z">
        <w:r>
          <w:rPr>
            <w:rFonts w:eastAsia="Times New Roman" w:cstheme="minorHAnsi"/>
          </w:rPr>
          <w:delText>– Paul, Chris, Jon, All</w:delText>
        </w:r>
      </w:del>
    </w:p>
    <w:p w:rsidR="00BF12AF" w:rsidRDefault="003C0A3C" w:rsidP="00BF12AF">
      <w:pPr>
        <w:pStyle w:val="ListParagraph"/>
        <w:tabs>
          <w:tab w:val="left" w:pos="567"/>
          <w:tab w:val="left" w:pos="1701"/>
        </w:tabs>
        <w:spacing w:after="0" w:line="360" w:lineRule="auto"/>
        <w:ind w:left="570"/>
        <w:rPr>
          <w:ins w:id="329" w:author="User" w:date="2020-04-03T11:47:00Z"/>
          <w:rFonts w:eastAsia="Times New Roman" w:cstheme="minorHAnsi"/>
        </w:rPr>
        <w:pPrChange w:id="330" w:author="User" w:date="2020-04-03T12:00:00Z">
          <w:pPr>
            <w:pStyle w:val="ListParagraph"/>
            <w:ind w:left="570"/>
          </w:pPr>
        </w:pPrChange>
      </w:pPr>
      <w:r>
        <w:rPr>
          <w:rFonts w:eastAsia="Times New Roman" w:cstheme="minorHAnsi"/>
        </w:rPr>
        <w:t xml:space="preserve">Paul spoke </w:t>
      </w:r>
      <w:del w:id="331" w:author="User" w:date="2020-04-03T12:00:00Z">
        <w:r>
          <w:rPr>
            <w:rFonts w:eastAsia="Times New Roman" w:cstheme="minorHAnsi"/>
          </w:rPr>
          <w:delText>to the figures and</w:delText>
        </w:r>
      </w:del>
      <w:ins w:id="332" w:author="User" w:date="2020-04-03T12:00:00Z">
        <w:r w:rsidR="00F4082C">
          <w:rPr>
            <w:rFonts w:eastAsia="Times New Roman" w:cstheme="minorHAnsi"/>
          </w:rPr>
          <w:t>about the</w:t>
        </w:r>
      </w:ins>
      <w:r>
        <w:rPr>
          <w:rFonts w:eastAsia="Times New Roman" w:cstheme="minorHAnsi"/>
        </w:rPr>
        <w:t xml:space="preserve"> report circulated before the meeting. </w:t>
      </w:r>
    </w:p>
    <w:p w:rsidR="00F4082C" w:rsidRDefault="003C0A3C" w:rsidP="007D430E">
      <w:pPr>
        <w:pStyle w:val="ListParagraph"/>
        <w:ind w:left="570"/>
        <w:rPr>
          <w:ins w:id="333" w:author="User" w:date="2020-04-03T12:01:00Z"/>
          <w:rFonts w:eastAsia="Times New Roman" w:cstheme="minorHAnsi"/>
        </w:rPr>
      </w:pPr>
      <w:del w:id="334" w:author="User" w:date="2020-04-03T11:47:00Z">
        <w:r w:rsidRPr="003C0A3C">
          <w:rPr>
            <w:rFonts w:eastAsia="Times New Roman" w:cstheme="minorHAnsi"/>
            <w:highlight w:val="yellow"/>
            <w:rPrChange w:id="335" w:author="User" w:date="2020-04-03T11:59:00Z">
              <w:rPr>
                <w:rFonts w:eastAsia="Times New Roman" w:cstheme="minorHAnsi"/>
              </w:rPr>
            </w:rPrChange>
          </w:rPr>
          <w:delText xml:space="preserve">He is still waiting to hear </w:delText>
        </w:r>
        <w:r w:rsidRPr="003C0A3C">
          <w:rPr>
            <w:rFonts w:eastAsia="Times New Roman" w:cstheme="minorHAnsi"/>
            <w:highlight w:val="yellow"/>
            <w:rPrChange w:id="336" w:author="User" w:date="2020-04-03T11:37:00Z">
              <w:rPr>
                <w:rFonts w:eastAsia="Times New Roman" w:cstheme="minorHAnsi"/>
              </w:rPr>
            </w:rPrChange>
          </w:rPr>
          <w:delText>from Curo re parking, have gone to online portal, looking to extend agreement to March/April.</w:delText>
        </w:r>
        <w:r w:rsidR="00845858" w:rsidRPr="003540C6" w:rsidDel="009870FF">
          <w:rPr>
            <w:rFonts w:eastAsia="Times New Roman" w:cstheme="minorHAnsi"/>
          </w:rPr>
          <w:delText xml:space="preserve"> </w:delText>
        </w:r>
      </w:del>
      <w:r w:rsidR="007D430E" w:rsidRPr="007D430E">
        <w:rPr>
          <w:rFonts w:eastAsia="Times New Roman" w:cstheme="minorHAnsi"/>
        </w:rPr>
        <w:t>A l</w:t>
      </w:r>
      <w:r w:rsidR="00845858" w:rsidRPr="007D430E">
        <w:rPr>
          <w:rFonts w:eastAsia="Times New Roman" w:cstheme="minorHAnsi"/>
        </w:rPr>
        <w:t xml:space="preserve">icense with </w:t>
      </w:r>
      <w:ins w:id="337" w:author="User" w:date="2020-04-03T12:00:00Z">
        <w:r w:rsidR="00F4082C">
          <w:rPr>
            <w:rFonts w:eastAsia="Times New Roman" w:cstheme="minorHAnsi"/>
          </w:rPr>
          <w:t xml:space="preserve">a </w:t>
        </w:r>
      </w:ins>
      <w:r w:rsidR="00845858" w:rsidRPr="007D430E">
        <w:rPr>
          <w:rFonts w:eastAsia="Times New Roman" w:cstheme="minorHAnsi"/>
        </w:rPr>
        <w:t xml:space="preserve">catering van has been agreed, to start from January </w:t>
      </w:r>
      <w:del w:id="338" w:author="User" w:date="2020-04-03T11:47:00Z">
        <w:r w:rsidRPr="003C0A3C">
          <w:rPr>
            <w:rFonts w:eastAsia="Times New Roman" w:cstheme="minorHAnsi"/>
            <w:highlight w:val="yellow"/>
            <w:rPrChange w:id="339" w:author="User" w:date="2020-04-03T11:37:00Z">
              <w:rPr>
                <w:rFonts w:eastAsia="Times New Roman" w:cstheme="minorHAnsi"/>
              </w:rPr>
            </w:rPrChange>
          </w:rPr>
          <w:delText>at £54</w:delText>
        </w:r>
      </w:del>
      <w:ins w:id="340" w:author="Carole Banwell" w:date="2020-01-10T16:12:00Z">
        <w:del w:id="341" w:author="User" w:date="2020-04-03T11:47:00Z">
          <w:r w:rsidRPr="003C0A3C">
            <w:rPr>
              <w:rFonts w:eastAsia="Times New Roman" w:cstheme="minorHAnsi"/>
              <w:highlight w:val="yellow"/>
              <w:rPrChange w:id="342" w:author="User" w:date="2020-04-03T11:37:00Z">
                <w:rPr>
                  <w:rFonts w:eastAsia="Times New Roman" w:cstheme="minorHAnsi"/>
                </w:rPr>
              </w:rPrChange>
            </w:rPr>
            <w:delText>8</w:delText>
          </w:r>
        </w:del>
      </w:ins>
      <w:del w:id="343" w:author="User" w:date="2020-04-03T11:47:00Z">
        <w:r w:rsidRPr="003C0A3C">
          <w:rPr>
            <w:rFonts w:eastAsia="Times New Roman" w:cstheme="minorHAnsi"/>
            <w:highlight w:val="yellow"/>
            <w:rPrChange w:id="344" w:author="User" w:date="2020-04-03T11:37:00Z">
              <w:rPr>
                <w:rFonts w:eastAsia="Times New Roman" w:cstheme="minorHAnsi"/>
              </w:rPr>
            </w:rPrChange>
          </w:rPr>
          <w:delText xml:space="preserve">0 </w:delText>
        </w:r>
      </w:del>
      <w:ins w:id="345" w:author="Carole Banwell" w:date="2020-01-10T16:11:00Z">
        <w:del w:id="346" w:author="User" w:date="2020-04-03T11:47:00Z">
          <w:r w:rsidRPr="003C0A3C">
            <w:rPr>
              <w:rFonts w:eastAsia="Times New Roman" w:cstheme="minorHAnsi"/>
              <w:highlight w:val="yellow"/>
              <w:rPrChange w:id="347" w:author="User" w:date="2020-04-03T11:37:00Z">
                <w:rPr>
                  <w:rFonts w:eastAsia="Times New Roman" w:cstheme="minorHAnsi"/>
                </w:rPr>
              </w:rPrChange>
            </w:rPr>
            <w:delText>per month</w:delText>
          </w:r>
          <w:r w:rsidR="00646016" w:rsidDel="009870FF">
            <w:rPr>
              <w:rFonts w:eastAsia="Times New Roman" w:cstheme="minorHAnsi"/>
            </w:rPr>
            <w:delText xml:space="preserve"> </w:delText>
          </w:r>
        </w:del>
        <w:r w:rsidR="00646016">
          <w:rPr>
            <w:rFonts w:eastAsia="Times New Roman" w:cstheme="minorHAnsi"/>
          </w:rPr>
          <w:t>(</w:t>
        </w:r>
      </w:ins>
      <w:del w:id="348" w:author="Carole Banwell" w:date="2020-01-10T16:11:00Z">
        <w:r w:rsidR="00845858" w:rsidRPr="007D430E" w:rsidDel="00646016">
          <w:rPr>
            <w:rFonts w:eastAsia="Times New Roman" w:cstheme="minorHAnsi"/>
          </w:rPr>
          <w:delText>for n</w:delText>
        </w:r>
      </w:del>
      <w:r w:rsidR="00845858" w:rsidRPr="007D430E">
        <w:rPr>
          <w:rFonts w:eastAsia="Times New Roman" w:cstheme="minorHAnsi"/>
        </w:rPr>
        <w:t>on-match days</w:t>
      </w:r>
      <w:ins w:id="349" w:author="Carole Banwell" w:date="2020-01-10T16:11:00Z">
        <w:r w:rsidR="00646016">
          <w:rPr>
            <w:rFonts w:eastAsia="Times New Roman" w:cstheme="minorHAnsi"/>
          </w:rPr>
          <w:t xml:space="preserve"> by prior arrangement only </w:t>
        </w:r>
      </w:ins>
      <w:ins w:id="350" w:author="Carole Banwell" w:date="2020-01-10T16:12:00Z">
        <w:r w:rsidR="00646016">
          <w:rPr>
            <w:rFonts w:eastAsia="Times New Roman" w:cstheme="minorHAnsi"/>
          </w:rPr>
          <w:t xml:space="preserve">and </w:t>
        </w:r>
      </w:ins>
      <w:ins w:id="351" w:author="Carole Banwell" w:date="2020-01-10T16:11:00Z">
        <w:r w:rsidR="00646016">
          <w:rPr>
            <w:rFonts w:eastAsia="Times New Roman" w:cstheme="minorHAnsi"/>
          </w:rPr>
          <w:t>with revenue split on these occasions)</w:t>
        </w:r>
      </w:ins>
      <w:del w:id="352" w:author="Carole Banwell" w:date="2020-01-10T16:12:00Z">
        <w:r w:rsidR="00845858" w:rsidRPr="007D430E" w:rsidDel="00646016">
          <w:rPr>
            <w:rFonts w:eastAsia="Times New Roman" w:cstheme="minorHAnsi"/>
          </w:rPr>
          <w:delText>, with option to ask him to do match days too</w:delText>
        </w:r>
      </w:del>
      <w:r w:rsidR="00845858" w:rsidRPr="007D430E">
        <w:rPr>
          <w:rFonts w:eastAsia="Times New Roman" w:cstheme="minorHAnsi"/>
        </w:rPr>
        <w:t xml:space="preserve">. </w:t>
      </w:r>
    </w:p>
    <w:p w:rsidR="009870FF" w:rsidRDefault="00845858" w:rsidP="007D430E">
      <w:pPr>
        <w:pStyle w:val="ListParagraph"/>
        <w:ind w:left="570"/>
        <w:rPr>
          <w:ins w:id="353" w:author="User" w:date="2020-04-03T11:47:00Z"/>
          <w:rFonts w:eastAsia="Times New Roman" w:cstheme="minorHAnsi"/>
        </w:rPr>
      </w:pPr>
      <w:r w:rsidRPr="003540C6">
        <w:rPr>
          <w:rFonts w:eastAsia="Times New Roman" w:cstheme="minorHAnsi"/>
        </w:rPr>
        <w:t xml:space="preserve">Additional </w:t>
      </w:r>
      <w:ins w:id="354" w:author="Carole Banwell" w:date="2020-01-10T16:12:00Z">
        <w:r w:rsidR="00646016">
          <w:rPr>
            <w:rFonts w:eastAsia="Times New Roman" w:cstheme="minorHAnsi"/>
          </w:rPr>
          <w:t xml:space="preserve">revenue from office space </w:t>
        </w:r>
      </w:ins>
      <w:del w:id="355" w:author="Carole Banwell" w:date="2020-01-10T16:12:00Z">
        <w:r w:rsidRPr="003540C6" w:rsidDel="00646016">
          <w:rPr>
            <w:rFonts w:eastAsia="Times New Roman" w:cstheme="minorHAnsi"/>
          </w:rPr>
          <w:delText>work</w:delText>
        </w:r>
      </w:del>
      <w:r w:rsidRPr="003540C6">
        <w:rPr>
          <w:rFonts w:eastAsia="Times New Roman" w:cstheme="minorHAnsi"/>
        </w:rPr>
        <w:t xml:space="preserve"> for the </w:t>
      </w:r>
      <w:r w:rsidR="003C0A3C" w:rsidRPr="008D2201">
        <w:rPr>
          <w:rFonts w:eastAsia="Times New Roman" w:cstheme="minorHAnsi"/>
        </w:rPr>
        <w:t>Mint Room</w:t>
      </w:r>
      <w:ins w:id="356" w:author="User" w:date="2020-04-11T19:30:00Z">
        <w:r w:rsidR="008D2201">
          <w:rPr>
            <w:rFonts w:eastAsia="Times New Roman" w:cstheme="minorHAnsi"/>
          </w:rPr>
          <w:t xml:space="preserve"> restaurant</w:t>
        </w:r>
      </w:ins>
      <w:r w:rsidR="007D430E">
        <w:rPr>
          <w:rFonts w:eastAsia="Times New Roman" w:cstheme="minorHAnsi"/>
        </w:rPr>
        <w:t xml:space="preserve"> may be forthcoming. </w:t>
      </w:r>
    </w:p>
    <w:p w:rsidR="009870FF" w:rsidRDefault="003C0A3C" w:rsidP="007D430E">
      <w:pPr>
        <w:pStyle w:val="ListParagraph"/>
        <w:ind w:left="570"/>
        <w:rPr>
          <w:ins w:id="357" w:author="User" w:date="2020-04-03T11:47:00Z"/>
          <w:rFonts w:eastAsia="Times New Roman" w:cstheme="minorHAnsi"/>
        </w:rPr>
      </w:pPr>
      <w:del w:id="358" w:author="User" w:date="2020-04-03T11:47:00Z">
        <w:r w:rsidRPr="003C0A3C">
          <w:rPr>
            <w:rFonts w:eastAsia="Times New Roman" w:cstheme="minorHAnsi"/>
            <w:highlight w:val="yellow"/>
            <w:rPrChange w:id="359" w:author="User" w:date="2020-04-03T11:38:00Z">
              <w:rPr>
                <w:rFonts w:eastAsia="Times New Roman" w:cstheme="minorHAnsi"/>
              </w:rPr>
            </w:rPrChange>
          </w:rPr>
          <w:delText>Cross-fit’s planning application fell through.</w:delText>
        </w:r>
        <w:r w:rsidR="007D430E" w:rsidDel="009870FF">
          <w:rPr>
            <w:rFonts w:eastAsia="Times New Roman" w:cstheme="minorHAnsi"/>
          </w:rPr>
          <w:delText xml:space="preserve"> </w:delText>
        </w:r>
      </w:del>
      <w:r w:rsidR="00845858" w:rsidRPr="007D430E">
        <w:rPr>
          <w:rFonts w:eastAsia="Times New Roman" w:cstheme="minorHAnsi"/>
        </w:rPr>
        <w:t xml:space="preserve">All </w:t>
      </w:r>
      <w:del w:id="360" w:author="User" w:date="2020-04-03T12:01:00Z">
        <w:r w:rsidR="00845858" w:rsidRPr="007D430E" w:rsidDel="00F4082C">
          <w:rPr>
            <w:rFonts w:eastAsia="Times New Roman" w:cstheme="minorHAnsi"/>
          </w:rPr>
          <w:delText xml:space="preserve">other </w:delText>
        </w:r>
      </w:del>
      <w:r w:rsidR="00845858" w:rsidRPr="007D430E">
        <w:rPr>
          <w:rFonts w:eastAsia="Times New Roman" w:cstheme="minorHAnsi"/>
        </w:rPr>
        <w:t xml:space="preserve">agreements </w:t>
      </w:r>
      <w:ins w:id="361" w:author="Nick Blofeld" w:date="2020-01-12T17:08:00Z">
        <w:r w:rsidR="002D0C36">
          <w:rPr>
            <w:rFonts w:eastAsia="Times New Roman" w:cstheme="minorHAnsi"/>
          </w:rPr>
          <w:t xml:space="preserve">have </w:t>
        </w:r>
      </w:ins>
      <w:r w:rsidR="00845858" w:rsidRPr="007D430E">
        <w:rPr>
          <w:rFonts w:eastAsia="Times New Roman" w:cstheme="minorHAnsi"/>
        </w:rPr>
        <w:t xml:space="preserve">been extended. </w:t>
      </w:r>
    </w:p>
    <w:p w:rsidR="00845858" w:rsidRPr="007D430E" w:rsidRDefault="003C0A3C" w:rsidP="007D430E">
      <w:pPr>
        <w:pStyle w:val="ListParagraph"/>
        <w:ind w:left="570"/>
        <w:rPr>
          <w:rFonts w:eastAsia="Times New Roman" w:cstheme="minorHAnsi"/>
        </w:rPr>
      </w:pPr>
      <w:del w:id="362" w:author="User" w:date="2020-04-03T11:48:00Z">
        <w:r w:rsidRPr="003C0A3C">
          <w:rPr>
            <w:rFonts w:eastAsia="Times New Roman" w:cstheme="minorHAnsi"/>
            <w:highlight w:val="yellow"/>
            <w:rPrChange w:id="363" w:author="User" w:date="2020-04-03T11:38:00Z">
              <w:rPr>
                <w:rFonts w:eastAsia="Times New Roman" w:cstheme="minorHAnsi"/>
              </w:rPr>
            </w:rPrChange>
          </w:rPr>
          <w:lastRenderedPageBreak/>
          <w:delText>Still no invoice from Bristol Sport for last order of shirts for shop.</w:delText>
        </w:r>
        <w:r w:rsidR="00845858" w:rsidRPr="007D430E" w:rsidDel="009870FF">
          <w:rPr>
            <w:rFonts w:eastAsia="Times New Roman" w:cstheme="minorHAnsi"/>
          </w:rPr>
          <w:delText xml:space="preserve"> </w:delText>
        </w:r>
      </w:del>
      <w:r w:rsidR="00845858" w:rsidRPr="007D430E">
        <w:rPr>
          <w:rFonts w:eastAsia="Times New Roman" w:cstheme="minorHAnsi"/>
        </w:rPr>
        <w:t xml:space="preserve">All payments to clubs for loans </w:t>
      </w:r>
      <w:ins w:id="364" w:author="User" w:date="2020-04-03T12:02:00Z">
        <w:r w:rsidR="00F4082C">
          <w:rPr>
            <w:rFonts w:eastAsia="Times New Roman" w:cstheme="minorHAnsi"/>
          </w:rPr>
          <w:t xml:space="preserve">have been </w:t>
        </w:r>
      </w:ins>
      <w:r w:rsidR="00845858" w:rsidRPr="007D430E">
        <w:rPr>
          <w:rFonts w:eastAsia="Times New Roman" w:cstheme="minorHAnsi"/>
        </w:rPr>
        <w:t>paid when due</w:t>
      </w:r>
      <w:ins w:id="365" w:author="User" w:date="2020-04-03T12:02:00Z">
        <w:r w:rsidR="00F4082C">
          <w:rPr>
            <w:rFonts w:eastAsia="Times New Roman" w:cstheme="minorHAnsi"/>
          </w:rPr>
          <w:t>.</w:t>
        </w:r>
      </w:ins>
      <w:del w:id="366" w:author="User" w:date="2020-04-03T12:02:00Z">
        <w:r w:rsidR="00845858" w:rsidRPr="007D430E" w:rsidDel="00F4082C">
          <w:rPr>
            <w:rFonts w:eastAsia="Times New Roman" w:cstheme="minorHAnsi"/>
          </w:rPr>
          <w:delText>,</w:delText>
        </w:r>
      </w:del>
      <w:r w:rsidR="00845858" w:rsidRPr="007D430E">
        <w:rPr>
          <w:rFonts w:eastAsia="Times New Roman" w:cstheme="minorHAnsi"/>
        </w:rPr>
        <w:t xml:space="preserve"> </w:t>
      </w:r>
      <w:del w:id="367" w:author="User" w:date="2020-04-03T11:48:00Z">
        <w:r w:rsidRPr="003C0A3C">
          <w:rPr>
            <w:rFonts w:eastAsia="Times New Roman" w:cstheme="minorHAnsi"/>
            <w:highlight w:val="yellow"/>
            <w:rPrChange w:id="368" w:author="User" w:date="2020-04-03T11:38:00Z">
              <w:rPr>
                <w:rFonts w:eastAsia="Times New Roman" w:cstheme="minorHAnsi"/>
              </w:rPr>
            </w:rPrChange>
          </w:rPr>
          <w:delText>await some in from other clubs for loanees.</w:delText>
        </w:r>
        <w:r w:rsidR="00845858" w:rsidRPr="007D430E" w:rsidDel="009870FF">
          <w:rPr>
            <w:rFonts w:eastAsia="Times New Roman" w:cstheme="minorHAnsi"/>
          </w:rPr>
          <w:delText xml:space="preserve"> </w:delText>
        </w:r>
      </w:del>
    </w:p>
    <w:p w:rsidR="00845858" w:rsidRPr="003540C6" w:rsidDel="00A80D55" w:rsidRDefault="003C0A3C" w:rsidP="00845858">
      <w:pPr>
        <w:ind w:left="570"/>
        <w:rPr>
          <w:del w:id="369" w:author="User" w:date="2020-04-03T12:24:00Z"/>
          <w:rFonts w:eastAsia="Times New Roman" w:cstheme="minorHAnsi"/>
        </w:rPr>
      </w:pPr>
      <w:del w:id="370" w:author="User" w:date="2020-04-03T11:48:00Z">
        <w:r w:rsidRPr="003C0A3C">
          <w:rPr>
            <w:rFonts w:eastAsia="Times New Roman" w:cstheme="minorHAnsi"/>
            <w:highlight w:val="yellow"/>
            <w:rPrChange w:id="371" w:author="User" w:date="2020-04-03T11:39:00Z">
              <w:rPr>
                <w:rFonts w:eastAsia="Times New Roman" w:cstheme="minorHAnsi"/>
              </w:rPr>
            </w:rPrChange>
          </w:rPr>
          <w:delText>Regarding funding to address shortfall, Stuart has been ill so Michael not talked to him yet.</w:delText>
        </w:r>
        <w:r w:rsidR="00845858" w:rsidRPr="003540C6" w:rsidDel="009870FF">
          <w:rPr>
            <w:rFonts w:eastAsia="Times New Roman" w:cstheme="minorHAnsi"/>
          </w:rPr>
          <w:delText xml:space="preserve"> </w:delText>
        </w:r>
      </w:del>
      <w:r w:rsidR="00845858" w:rsidRPr="003540C6">
        <w:rPr>
          <w:rFonts w:eastAsia="Times New Roman" w:cstheme="minorHAnsi"/>
        </w:rPr>
        <w:t xml:space="preserve">No new potential funders </w:t>
      </w:r>
      <w:r w:rsidR="007D430E">
        <w:rPr>
          <w:rFonts w:eastAsia="Times New Roman" w:cstheme="minorHAnsi"/>
        </w:rPr>
        <w:t xml:space="preserve">have been </w:t>
      </w:r>
      <w:r w:rsidR="00845858" w:rsidRPr="003540C6">
        <w:rPr>
          <w:rFonts w:eastAsia="Times New Roman" w:cstheme="minorHAnsi"/>
        </w:rPr>
        <w:t>identified.</w:t>
      </w:r>
    </w:p>
    <w:p w:rsidR="00845858" w:rsidRPr="003540C6" w:rsidDel="009870FF" w:rsidRDefault="003C0A3C" w:rsidP="00845858">
      <w:pPr>
        <w:pStyle w:val="ListParagraph"/>
        <w:ind w:left="570"/>
        <w:rPr>
          <w:del w:id="372" w:author="User" w:date="2020-04-03T11:48:00Z"/>
          <w:rFonts w:eastAsia="Times New Roman" w:cstheme="minorHAnsi"/>
        </w:rPr>
      </w:pPr>
      <w:del w:id="373" w:author="User" w:date="2020-04-03T11:48:00Z">
        <w:r w:rsidRPr="003C0A3C">
          <w:rPr>
            <w:rFonts w:eastAsia="Times New Roman" w:cstheme="minorHAnsi"/>
            <w:highlight w:val="yellow"/>
            <w:rPrChange w:id="374" w:author="User" w:date="2020-04-03T11:39:00Z">
              <w:rPr>
                <w:rFonts w:eastAsia="Times New Roman" w:cstheme="minorHAnsi"/>
              </w:rPr>
            </w:rPrChange>
          </w:rPr>
          <w:delText>Bob has spoken to Gradwell and will talk to them again in the summer.</w:delText>
        </w:r>
      </w:del>
      <w:ins w:id="375" w:author="Nick Blofeld" w:date="2020-01-12T17:08:00Z">
        <w:del w:id="376" w:author="User" w:date="2020-04-03T11:48:00Z">
          <w:r w:rsidRPr="003C0A3C">
            <w:rPr>
              <w:rFonts w:eastAsia="Times New Roman" w:cstheme="minorHAnsi"/>
              <w:highlight w:val="yellow"/>
              <w:rPrChange w:id="377" w:author="User" w:date="2020-04-03T11:39:00Z">
                <w:rPr>
                  <w:rFonts w:eastAsia="Times New Roman" w:cstheme="minorHAnsi"/>
                </w:rPr>
              </w:rPrChange>
            </w:rPr>
            <w:delText xml:space="preserve">  They are most likely to get involved w</w:delText>
          </w:r>
        </w:del>
      </w:ins>
      <w:ins w:id="378" w:author="Nick Blofeld" w:date="2020-01-12T17:09:00Z">
        <w:del w:id="379" w:author="User" w:date="2020-04-03T11:48:00Z">
          <w:r w:rsidRPr="003C0A3C">
            <w:rPr>
              <w:rFonts w:eastAsia="Times New Roman" w:cstheme="minorHAnsi"/>
              <w:highlight w:val="yellow"/>
              <w:rPrChange w:id="380" w:author="User" w:date="2020-04-03T11:39:00Z">
                <w:rPr>
                  <w:rFonts w:eastAsia="Times New Roman" w:cstheme="minorHAnsi"/>
                </w:rPr>
              </w:rPrChange>
            </w:rPr>
            <w:delText>i</w:delText>
          </w:r>
        </w:del>
      </w:ins>
      <w:ins w:id="381" w:author="Nick Blofeld" w:date="2020-01-12T17:08:00Z">
        <w:del w:id="382" w:author="User" w:date="2020-04-03T11:48:00Z">
          <w:r w:rsidRPr="003C0A3C">
            <w:rPr>
              <w:rFonts w:eastAsia="Times New Roman" w:cstheme="minorHAnsi"/>
              <w:highlight w:val="yellow"/>
              <w:rPrChange w:id="383" w:author="User" w:date="2020-04-03T11:39:00Z">
                <w:rPr>
                  <w:rFonts w:eastAsia="Times New Roman" w:cstheme="minorHAnsi"/>
                </w:rPr>
              </w:rPrChange>
            </w:rPr>
            <w:delText>th th</w:delText>
          </w:r>
        </w:del>
      </w:ins>
      <w:ins w:id="384" w:author="Nick Blofeld" w:date="2020-01-12T17:09:00Z">
        <w:del w:id="385" w:author="User" w:date="2020-04-03T11:48:00Z">
          <w:r w:rsidRPr="003C0A3C">
            <w:rPr>
              <w:rFonts w:eastAsia="Times New Roman" w:cstheme="minorHAnsi"/>
              <w:highlight w:val="yellow"/>
              <w:rPrChange w:id="386" w:author="User" w:date="2020-04-03T11:39:00Z">
                <w:rPr>
                  <w:rFonts w:eastAsia="Times New Roman" w:cstheme="minorHAnsi"/>
                </w:rPr>
              </w:rPrChange>
            </w:rPr>
            <w:delText>e</w:delText>
          </w:r>
        </w:del>
      </w:ins>
      <w:ins w:id="387" w:author="Nick Blofeld" w:date="2020-01-12T17:08:00Z">
        <w:del w:id="388" w:author="User" w:date="2020-04-03T11:48:00Z">
          <w:r w:rsidRPr="003C0A3C">
            <w:rPr>
              <w:rFonts w:eastAsia="Times New Roman" w:cstheme="minorHAnsi"/>
              <w:highlight w:val="yellow"/>
              <w:rPrChange w:id="389" w:author="User" w:date="2020-04-03T11:39:00Z">
                <w:rPr>
                  <w:rFonts w:eastAsia="Times New Roman" w:cstheme="minorHAnsi"/>
                </w:rPr>
              </w:rPrChange>
            </w:rPr>
            <w:delText xml:space="preserve"> Foundation based on previous conversations.</w:delText>
          </w:r>
        </w:del>
      </w:ins>
      <w:del w:id="390" w:author="User" w:date="2020-04-03T11:48:00Z">
        <w:r w:rsidR="00845858" w:rsidRPr="003540C6" w:rsidDel="009870FF">
          <w:rPr>
            <w:rFonts w:eastAsia="Times New Roman" w:cstheme="minorHAnsi"/>
          </w:rPr>
          <w:delText xml:space="preserve"> </w:delText>
        </w:r>
      </w:del>
    </w:p>
    <w:p w:rsidR="00BF12AF" w:rsidRDefault="00BF12AF" w:rsidP="00BF12AF">
      <w:pPr>
        <w:ind w:left="570"/>
        <w:pPrChange w:id="391" w:author="User" w:date="2020-04-03T12:24:00Z">
          <w:pPr>
            <w:pStyle w:val="ListParagraph"/>
            <w:ind w:left="570"/>
          </w:pPr>
        </w:pPrChange>
      </w:pPr>
    </w:p>
    <w:p w:rsidR="002D0C36" w:rsidRDefault="00845858" w:rsidP="00845858">
      <w:pPr>
        <w:pStyle w:val="ListParagraph"/>
        <w:ind w:left="570"/>
        <w:rPr>
          <w:ins w:id="392" w:author="Nick Blofeld" w:date="2020-01-12T17:09:00Z"/>
          <w:rFonts w:eastAsia="Times New Roman" w:cstheme="minorHAnsi"/>
        </w:rPr>
      </w:pPr>
      <w:r w:rsidRPr="003540C6">
        <w:rPr>
          <w:rFonts w:eastAsia="Times New Roman" w:cstheme="minorHAnsi"/>
        </w:rPr>
        <w:t xml:space="preserve">The accounts have been signed off so we </w:t>
      </w:r>
      <w:ins w:id="393" w:author="Nick Blofeld" w:date="2020-01-12T17:09:00Z">
        <w:r w:rsidR="002D0C36">
          <w:rPr>
            <w:rFonts w:eastAsia="Times New Roman" w:cstheme="minorHAnsi"/>
          </w:rPr>
          <w:t xml:space="preserve">now </w:t>
        </w:r>
      </w:ins>
      <w:r w:rsidRPr="003540C6">
        <w:rPr>
          <w:rFonts w:eastAsia="Times New Roman" w:cstheme="minorHAnsi"/>
        </w:rPr>
        <w:t xml:space="preserve">need to hold an AGM in the New Year, with 14 days notice. </w:t>
      </w:r>
    </w:p>
    <w:p w:rsidR="00845858" w:rsidRPr="003540C6" w:rsidRDefault="003C0A3C" w:rsidP="00845858">
      <w:pPr>
        <w:pStyle w:val="ListParagraph"/>
        <w:ind w:left="570"/>
        <w:rPr>
          <w:rFonts w:eastAsia="Times New Roman" w:cstheme="minorHAnsi"/>
        </w:rPr>
      </w:pPr>
      <w:r w:rsidRPr="003C0A3C">
        <w:rPr>
          <w:rFonts w:eastAsia="Times New Roman" w:cstheme="minorHAnsi"/>
          <w:b/>
          <w:rPrChange w:id="394" w:author="Nick Blofeld" w:date="2020-01-12T17:09:00Z">
            <w:rPr>
              <w:rFonts w:eastAsia="Times New Roman" w:cstheme="minorHAnsi"/>
            </w:rPr>
          </w:rPrChange>
        </w:rPr>
        <w:t>Agreed:</w:t>
      </w:r>
      <w:r w:rsidR="00845858" w:rsidRPr="003540C6">
        <w:rPr>
          <w:rFonts w:eastAsia="Times New Roman" w:cstheme="minorHAnsi"/>
        </w:rPr>
        <w:t xml:space="preserve"> AGM to be held </w:t>
      </w:r>
      <w:ins w:id="395" w:author="User" w:date="2020-04-03T12:24:00Z">
        <w:r w:rsidR="00A80D55">
          <w:rPr>
            <w:rFonts w:eastAsia="Times New Roman" w:cstheme="minorHAnsi"/>
          </w:rPr>
          <w:t xml:space="preserve">the </w:t>
        </w:r>
      </w:ins>
      <w:r w:rsidR="00845858" w:rsidRPr="003540C6">
        <w:rPr>
          <w:rFonts w:eastAsia="Times New Roman" w:cstheme="minorHAnsi"/>
        </w:rPr>
        <w:t>same day as</w:t>
      </w:r>
      <w:ins w:id="396" w:author="User" w:date="2020-04-03T12:24:00Z">
        <w:r w:rsidR="00A80D55">
          <w:rPr>
            <w:rFonts w:eastAsia="Times New Roman" w:cstheme="minorHAnsi"/>
          </w:rPr>
          <w:t xml:space="preserve"> the</w:t>
        </w:r>
      </w:ins>
      <w:r w:rsidR="00845858" w:rsidRPr="003540C6">
        <w:rPr>
          <w:rFonts w:eastAsia="Times New Roman" w:cstheme="minorHAnsi"/>
        </w:rPr>
        <w:t xml:space="preserve"> January Board meeting</w:t>
      </w:r>
      <w:ins w:id="397" w:author="User" w:date="2020-04-03T12:24:00Z">
        <w:r w:rsidR="00A80D55">
          <w:rPr>
            <w:rFonts w:eastAsia="Times New Roman" w:cstheme="minorHAnsi"/>
          </w:rPr>
          <w:t xml:space="preserve"> with </w:t>
        </w:r>
      </w:ins>
      <w:del w:id="398" w:author="User" w:date="2020-04-03T12:24:00Z">
        <w:r w:rsidR="00845858" w:rsidRPr="003540C6" w:rsidDel="00A80D55">
          <w:rPr>
            <w:rFonts w:eastAsia="Times New Roman" w:cstheme="minorHAnsi"/>
          </w:rPr>
          <w:delText xml:space="preserve">, </w:delText>
        </w:r>
      </w:del>
      <w:r w:rsidR="00845858" w:rsidRPr="003540C6">
        <w:rPr>
          <w:rFonts w:eastAsia="Times New Roman" w:cstheme="minorHAnsi"/>
        </w:rPr>
        <w:t>invit</w:t>
      </w:r>
      <w:ins w:id="399" w:author="User" w:date="2020-04-03T12:24:00Z">
        <w:r w:rsidR="00A80D55">
          <w:rPr>
            <w:rFonts w:eastAsia="Times New Roman" w:cstheme="minorHAnsi"/>
          </w:rPr>
          <w:t>ations sent</w:t>
        </w:r>
      </w:ins>
      <w:del w:id="400" w:author="User" w:date="2020-04-03T12:24:00Z">
        <w:r w:rsidR="00845858" w:rsidRPr="003540C6" w:rsidDel="00A80D55">
          <w:rPr>
            <w:rFonts w:eastAsia="Times New Roman" w:cstheme="minorHAnsi"/>
          </w:rPr>
          <w:delText>es</w:delText>
        </w:r>
      </w:del>
      <w:r w:rsidR="00845858" w:rsidRPr="003540C6">
        <w:rPr>
          <w:rFonts w:eastAsia="Times New Roman" w:cstheme="minorHAnsi"/>
        </w:rPr>
        <w:t xml:space="preserve"> to </w:t>
      </w:r>
      <w:ins w:id="401" w:author="User" w:date="2020-04-03T12:02:00Z">
        <w:r w:rsidR="00F4082C">
          <w:rPr>
            <w:rFonts w:eastAsia="Times New Roman" w:cstheme="minorHAnsi"/>
          </w:rPr>
          <w:t xml:space="preserve">Club </w:t>
        </w:r>
      </w:ins>
      <w:r w:rsidR="00845858" w:rsidRPr="003540C6">
        <w:rPr>
          <w:rFonts w:eastAsia="Times New Roman" w:cstheme="minorHAnsi"/>
        </w:rPr>
        <w:t>shareholders only</w:t>
      </w:r>
      <w:ins w:id="402" w:author="User" w:date="2020-04-03T12:02:00Z">
        <w:r w:rsidR="00F4082C">
          <w:rPr>
            <w:rFonts w:eastAsia="Times New Roman" w:cstheme="minorHAnsi"/>
          </w:rPr>
          <w:t xml:space="preserve"> (not community shareholders)</w:t>
        </w:r>
      </w:ins>
      <w:r w:rsidR="00845858" w:rsidRPr="003540C6">
        <w:rPr>
          <w:rFonts w:eastAsia="Times New Roman" w:cstheme="minorHAnsi"/>
        </w:rPr>
        <w:t xml:space="preserve">. </w:t>
      </w:r>
    </w:p>
    <w:p w:rsidR="00845858" w:rsidRPr="003540C6" w:rsidRDefault="00845858" w:rsidP="00845858">
      <w:pPr>
        <w:ind w:firstLine="570"/>
        <w:rPr>
          <w:rFonts w:eastAsia="Times New Roman" w:cstheme="minorHAnsi"/>
        </w:rPr>
      </w:pPr>
      <w:r w:rsidRPr="007D430E">
        <w:rPr>
          <w:rFonts w:eastAsia="Times New Roman" w:cstheme="minorHAnsi"/>
          <w:b/>
          <w:bCs/>
        </w:rPr>
        <w:t>ACTION</w:t>
      </w:r>
      <w:r w:rsidRPr="003540C6">
        <w:rPr>
          <w:rFonts w:eastAsia="Times New Roman" w:cstheme="minorHAnsi"/>
        </w:rPr>
        <w:t xml:space="preserve">: </w:t>
      </w:r>
      <w:ins w:id="403" w:author="Nick Blofeld" w:date="2020-01-12T17:09:00Z">
        <w:r w:rsidR="002D0C36">
          <w:rPr>
            <w:rFonts w:eastAsia="Times New Roman" w:cstheme="minorHAnsi"/>
          </w:rPr>
          <w:t xml:space="preserve">Paul W to </w:t>
        </w:r>
      </w:ins>
      <w:r w:rsidRPr="003540C6">
        <w:rPr>
          <w:rFonts w:eastAsia="Times New Roman" w:cstheme="minorHAnsi"/>
        </w:rPr>
        <w:t xml:space="preserve">arrange </w:t>
      </w:r>
      <w:ins w:id="404" w:author="Nick Blofeld" w:date="2020-01-12T17:09:00Z">
        <w:r w:rsidR="002D0C36">
          <w:rPr>
            <w:rFonts w:eastAsia="Times New Roman" w:cstheme="minorHAnsi"/>
          </w:rPr>
          <w:t xml:space="preserve">any formal announcements/invites to </w:t>
        </w:r>
      </w:ins>
      <w:r w:rsidRPr="003540C6">
        <w:rPr>
          <w:rFonts w:eastAsia="Times New Roman" w:cstheme="minorHAnsi"/>
        </w:rPr>
        <w:t>the AGM</w:t>
      </w:r>
    </w:p>
    <w:p w:rsidR="001D2CFB" w:rsidRPr="003540C6" w:rsidRDefault="001D2CFB" w:rsidP="001D2CFB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rFonts w:asciiTheme="minorHAnsi" w:hAnsiTheme="minorHAnsi" w:cstheme="minorHAnsi"/>
          <w:b/>
          <w:sz w:val="22"/>
          <w:szCs w:val="22"/>
        </w:rPr>
      </w:pPr>
    </w:p>
    <w:p w:rsidR="00F4082C" w:rsidRPr="00F4082C" w:rsidRDefault="003E298D" w:rsidP="003540C6">
      <w:pPr>
        <w:pStyle w:val="NormalWeb"/>
        <w:numPr>
          <w:ilvl w:val="0"/>
          <w:numId w:val="19"/>
        </w:numPr>
        <w:tabs>
          <w:tab w:val="left" w:pos="567"/>
          <w:tab w:val="left" w:pos="1701"/>
        </w:tabs>
        <w:spacing w:before="0" w:beforeAutospacing="0" w:after="0" w:afterAutospacing="0"/>
        <w:rPr>
          <w:ins w:id="405" w:author="User" w:date="2020-04-03T12:03:00Z"/>
          <w:rFonts w:asciiTheme="minorHAnsi" w:hAnsiTheme="minorHAnsi" w:cstheme="minorHAnsi"/>
          <w:b/>
          <w:sz w:val="22"/>
          <w:szCs w:val="22"/>
          <w:rPrChange w:id="406" w:author="User" w:date="2020-04-03T12:03:00Z">
            <w:rPr>
              <w:ins w:id="407" w:author="User" w:date="2020-04-03T12:03:00Z"/>
              <w:rFonts w:asciiTheme="minorHAnsi" w:eastAsiaTheme="minorHAnsi" w:hAnsiTheme="minorHAnsi" w:cstheme="minorHAnsi"/>
              <w:b/>
              <w:sz w:val="22"/>
              <w:szCs w:val="22"/>
              <w:lang w:eastAsia="en-US"/>
            </w:rPr>
          </w:rPrChange>
        </w:rPr>
      </w:pPr>
      <w:r w:rsidRPr="003540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Society</w:t>
      </w:r>
      <w:ins w:id="408" w:author="User" w:date="2020-04-03T12:03:00Z">
        <w:r w:rsidR="00F4082C">
          <w:rPr>
            <w:rFonts w:asciiTheme="minorHAnsi" w:eastAsiaTheme="minorHAnsi" w:hAnsiTheme="minorHAnsi" w:cstheme="minorHAnsi"/>
            <w:b/>
            <w:sz w:val="22"/>
            <w:szCs w:val="22"/>
            <w:lang w:eastAsia="en-US"/>
          </w:rPr>
          <w:t xml:space="preserve"> update</w:t>
        </w:r>
      </w:ins>
      <w:r w:rsidRPr="003540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</w:p>
    <w:p w:rsidR="00BF12AF" w:rsidRDefault="00BF12AF" w:rsidP="00BF12AF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720"/>
        <w:rPr>
          <w:ins w:id="409" w:author="User" w:date="2020-04-03T12:03:00Z"/>
          <w:rFonts w:asciiTheme="minorHAnsi" w:eastAsiaTheme="minorHAnsi" w:hAnsiTheme="minorHAnsi" w:cstheme="minorHAnsi"/>
          <w:b/>
          <w:sz w:val="22"/>
          <w:szCs w:val="22"/>
          <w:lang w:eastAsia="en-US"/>
        </w:rPr>
        <w:pPrChange w:id="410" w:author="User" w:date="2020-04-03T12:03:00Z">
          <w:pPr>
            <w:pStyle w:val="NormalWeb"/>
            <w:numPr>
              <w:numId w:val="19"/>
            </w:numPr>
            <w:tabs>
              <w:tab w:val="left" w:pos="567"/>
              <w:tab w:val="left" w:pos="1701"/>
            </w:tabs>
            <w:spacing w:before="0" w:beforeAutospacing="0" w:after="0" w:afterAutospacing="0"/>
            <w:ind w:left="720" w:hanging="360"/>
          </w:pPr>
        </w:pPrChange>
      </w:pPr>
    </w:p>
    <w:p w:rsidR="00F4082C" w:rsidRDefault="00F4082C" w:rsidP="00F4082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ins w:id="411" w:author="User" w:date="2020-04-03T12:04:00Z"/>
          <w:rFonts w:asciiTheme="minorHAnsi" w:hAnsiTheme="minorHAnsi" w:cstheme="minorHAnsi"/>
          <w:bCs/>
          <w:sz w:val="22"/>
          <w:szCs w:val="22"/>
        </w:rPr>
      </w:pPr>
      <w:ins w:id="412" w:author="User" w:date="2020-04-03T12:04:00Z">
        <w:r>
          <w:rPr>
            <w:rFonts w:asciiTheme="minorHAnsi" w:hAnsiTheme="minorHAnsi" w:cstheme="minorHAnsi"/>
            <w:bCs/>
            <w:sz w:val="22"/>
            <w:szCs w:val="22"/>
          </w:rPr>
          <w:t>Michael reported that the</w:t>
        </w:r>
        <w:r w:rsidRPr="003540C6">
          <w:rPr>
            <w:rFonts w:asciiTheme="minorHAnsi" w:hAnsiTheme="minorHAnsi" w:cstheme="minorHAnsi"/>
            <w:bCs/>
            <w:sz w:val="22"/>
            <w:szCs w:val="22"/>
          </w:rPr>
          <w:t xml:space="preserve"> automated membership function is proving useful and very user friendly.</w:t>
        </w:r>
      </w:ins>
    </w:p>
    <w:p w:rsidR="00F4082C" w:rsidRPr="003540C6" w:rsidRDefault="00F4082C" w:rsidP="00F4082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ins w:id="413" w:author="User" w:date="2020-04-03T12:04:00Z"/>
          <w:rFonts w:asciiTheme="minorHAnsi" w:hAnsiTheme="minorHAnsi" w:cstheme="minorHAnsi"/>
          <w:bCs/>
          <w:sz w:val="22"/>
          <w:szCs w:val="22"/>
        </w:rPr>
      </w:pPr>
      <w:ins w:id="414" w:author="User" w:date="2020-04-03T12:04:00Z">
        <w:r w:rsidRPr="003540C6">
          <w:rPr>
            <w:rFonts w:asciiTheme="minorHAnsi" w:hAnsiTheme="minorHAnsi" w:cstheme="minorHAnsi"/>
            <w:bCs/>
            <w:sz w:val="22"/>
            <w:szCs w:val="22"/>
          </w:rPr>
          <w:t xml:space="preserve">  </w:t>
        </w:r>
      </w:ins>
    </w:p>
    <w:p w:rsidR="00CB6329" w:rsidRDefault="00F4082C" w:rsidP="00F4082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67"/>
        <w:rPr>
          <w:ins w:id="415" w:author="User" w:date="2020-04-03T12:06:00Z"/>
          <w:rFonts w:asciiTheme="minorHAnsi" w:hAnsiTheme="minorHAnsi" w:cstheme="minorHAnsi"/>
          <w:bCs/>
          <w:sz w:val="22"/>
          <w:szCs w:val="22"/>
        </w:rPr>
      </w:pPr>
      <w:ins w:id="416" w:author="User" w:date="2020-04-03T12:05:00Z">
        <w:r>
          <w:rPr>
            <w:rFonts w:asciiTheme="minorHAnsi" w:hAnsiTheme="minorHAnsi" w:cstheme="minorHAnsi"/>
            <w:bCs/>
            <w:sz w:val="22"/>
            <w:szCs w:val="22"/>
          </w:rPr>
          <w:t xml:space="preserve">Regarding the </w:t>
        </w:r>
      </w:ins>
      <w:ins w:id="417" w:author="User" w:date="2020-04-03T12:04:00Z">
        <w:r>
          <w:rPr>
            <w:rFonts w:asciiTheme="minorHAnsi" w:hAnsiTheme="minorHAnsi" w:cstheme="minorHAnsi"/>
            <w:bCs/>
            <w:sz w:val="22"/>
            <w:szCs w:val="22"/>
          </w:rPr>
          <w:t xml:space="preserve">Feedback on </w:t>
        </w:r>
      </w:ins>
      <w:ins w:id="418" w:author="User" w:date="2020-04-03T12:05:00Z">
        <w:r>
          <w:rPr>
            <w:rFonts w:asciiTheme="minorHAnsi" w:hAnsiTheme="minorHAnsi" w:cstheme="minorHAnsi"/>
            <w:bCs/>
            <w:sz w:val="22"/>
            <w:szCs w:val="22"/>
          </w:rPr>
          <w:t>D</w:t>
        </w:r>
      </w:ins>
      <w:ins w:id="419" w:author="User" w:date="2020-04-03T12:04:00Z">
        <w:r w:rsidRPr="003540C6">
          <w:rPr>
            <w:rFonts w:asciiTheme="minorHAnsi" w:hAnsiTheme="minorHAnsi" w:cstheme="minorHAnsi"/>
            <w:bCs/>
            <w:sz w:val="22"/>
            <w:szCs w:val="22"/>
          </w:rPr>
          <w:t>esign consultation event</w:t>
        </w:r>
      </w:ins>
      <w:ins w:id="420" w:author="User" w:date="2020-04-03T12:05:00Z">
        <w:r>
          <w:rPr>
            <w:rFonts w:asciiTheme="minorHAnsi" w:hAnsiTheme="minorHAnsi" w:cstheme="minorHAnsi"/>
            <w:bCs/>
            <w:sz w:val="22"/>
            <w:szCs w:val="22"/>
          </w:rPr>
          <w:t xml:space="preserve"> the</w:t>
        </w:r>
      </w:ins>
      <w:ins w:id="421" w:author="User" w:date="2020-04-03T12:04:00Z">
        <w:r w:rsidRPr="003540C6">
          <w:rPr>
            <w:rFonts w:asciiTheme="minorHAnsi" w:hAnsiTheme="minorHAnsi" w:cstheme="minorHAnsi"/>
            <w:bCs/>
            <w:sz w:val="22"/>
            <w:szCs w:val="22"/>
          </w:rPr>
          <w:t xml:space="preserve"> queries </w:t>
        </w:r>
        <w:r w:rsidR="00CB6329">
          <w:rPr>
            <w:rFonts w:asciiTheme="minorHAnsi" w:hAnsiTheme="minorHAnsi" w:cstheme="minorHAnsi"/>
            <w:bCs/>
            <w:sz w:val="22"/>
            <w:szCs w:val="22"/>
          </w:rPr>
          <w:t xml:space="preserve">were generally </w:t>
        </w:r>
      </w:ins>
      <w:ins w:id="422" w:author="User" w:date="2020-04-03T12:05:00Z">
        <w:r w:rsidR="00CB6329">
          <w:rPr>
            <w:rFonts w:asciiTheme="minorHAnsi" w:hAnsiTheme="minorHAnsi" w:cstheme="minorHAnsi"/>
            <w:bCs/>
            <w:sz w:val="22"/>
            <w:szCs w:val="22"/>
          </w:rPr>
          <w:t>focused on</w:t>
        </w:r>
      </w:ins>
      <w:ins w:id="423" w:author="User" w:date="2020-04-03T12:04:00Z">
        <w:r w:rsidRPr="003540C6">
          <w:rPr>
            <w:rFonts w:asciiTheme="minorHAnsi" w:hAnsiTheme="minorHAnsi" w:cstheme="minorHAnsi"/>
            <w:bCs/>
            <w:sz w:val="22"/>
            <w:szCs w:val="22"/>
          </w:rPr>
          <w:t xml:space="preserve"> process rather than the design so it was a good opportunity to get everyone up to speed. Design feedback will be collated and sent to Phil </w:t>
        </w:r>
      </w:ins>
      <w:ins w:id="424" w:author="User" w:date="2020-04-03T12:05:00Z">
        <w:r w:rsidR="00CB6329">
          <w:rPr>
            <w:rFonts w:asciiTheme="minorHAnsi" w:hAnsiTheme="minorHAnsi" w:cstheme="minorHAnsi"/>
            <w:bCs/>
            <w:sz w:val="22"/>
            <w:szCs w:val="22"/>
          </w:rPr>
          <w:t xml:space="preserve">Tanner </w:t>
        </w:r>
      </w:ins>
      <w:ins w:id="425" w:author="User" w:date="2020-04-03T12:04:00Z">
        <w:r w:rsidRPr="003540C6">
          <w:rPr>
            <w:rFonts w:asciiTheme="minorHAnsi" w:hAnsiTheme="minorHAnsi" w:cstheme="minorHAnsi"/>
            <w:bCs/>
            <w:sz w:val="22"/>
            <w:szCs w:val="22"/>
          </w:rPr>
          <w:t xml:space="preserve">to feed into the design spec. Oliver </w:t>
        </w:r>
      </w:ins>
      <w:proofErr w:type="spellStart"/>
      <w:ins w:id="426" w:author="User" w:date="2020-04-03T12:06:00Z">
        <w:r w:rsidR="00CB6329">
          <w:rPr>
            <w:rFonts w:asciiTheme="minorHAnsi" w:hAnsiTheme="minorHAnsi" w:cstheme="minorHAnsi"/>
            <w:bCs/>
            <w:sz w:val="22"/>
            <w:szCs w:val="22"/>
          </w:rPr>
          <w:t>Holtaway</w:t>
        </w:r>
        <w:proofErr w:type="spellEnd"/>
        <w:r w:rsidR="00CB6329">
          <w:rPr>
            <w:rFonts w:asciiTheme="minorHAnsi" w:hAnsiTheme="minorHAnsi" w:cstheme="minorHAnsi"/>
            <w:bCs/>
            <w:sz w:val="22"/>
            <w:szCs w:val="22"/>
          </w:rPr>
          <w:t xml:space="preserve"> </w:t>
        </w:r>
      </w:ins>
      <w:ins w:id="427" w:author="User" w:date="2020-04-03T12:04:00Z">
        <w:r w:rsidRPr="003540C6">
          <w:rPr>
            <w:rFonts w:asciiTheme="minorHAnsi" w:hAnsiTheme="minorHAnsi" w:cstheme="minorHAnsi"/>
            <w:bCs/>
            <w:sz w:val="22"/>
            <w:szCs w:val="22"/>
          </w:rPr>
          <w:t xml:space="preserve">will </w:t>
        </w:r>
      </w:ins>
      <w:ins w:id="428" w:author="User" w:date="2020-04-03T12:06:00Z">
        <w:r w:rsidR="00CB6329">
          <w:rPr>
            <w:rFonts w:asciiTheme="minorHAnsi" w:hAnsiTheme="minorHAnsi" w:cstheme="minorHAnsi"/>
            <w:bCs/>
            <w:sz w:val="22"/>
            <w:szCs w:val="22"/>
          </w:rPr>
          <w:t xml:space="preserve">continue to </w:t>
        </w:r>
      </w:ins>
      <w:ins w:id="429" w:author="User" w:date="2020-04-03T12:04:00Z">
        <w:r w:rsidRPr="003540C6">
          <w:rPr>
            <w:rFonts w:asciiTheme="minorHAnsi" w:hAnsiTheme="minorHAnsi" w:cstheme="minorHAnsi"/>
            <w:bCs/>
            <w:sz w:val="22"/>
            <w:szCs w:val="22"/>
          </w:rPr>
          <w:t xml:space="preserve">run </w:t>
        </w:r>
      </w:ins>
      <w:ins w:id="430" w:author="User" w:date="2020-04-03T12:06:00Z">
        <w:r w:rsidR="00CB6329">
          <w:rPr>
            <w:rFonts w:asciiTheme="minorHAnsi" w:hAnsiTheme="minorHAnsi" w:cstheme="minorHAnsi"/>
            <w:bCs/>
            <w:sz w:val="22"/>
            <w:szCs w:val="22"/>
          </w:rPr>
          <w:t xml:space="preserve">the </w:t>
        </w:r>
      </w:ins>
      <w:ins w:id="431" w:author="User" w:date="2020-04-03T12:04:00Z">
        <w:r w:rsidRPr="003540C6">
          <w:rPr>
            <w:rFonts w:asciiTheme="minorHAnsi" w:hAnsiTheme="minorHAnsi" w:cstheme="minorHAnsi"/>
            <w:bCs/>
            <w:sz w:val="22"/>
            <w:szCs w:val="22"/>
          </w:rPr>
          <w:t xml:space="preserve">online consultation to the end of year </w:t>
        </w:r>
      </w:ins>
      <w:ins w:id="432" w:author="User" w:date="2020-04-03T12:06:00Z">
        <w:r w:rsidR="00CB6329">
          <w:rPr>
            <w:rFonts w:asciiTheme="minorHAnsi" w:hAnsiTheme="minorHAnsi" w:cstheme="minorHAnsi"/>
            <w:bCs/>
            <w:sz w:val="22"/>
            <w:szCs w:val="22"/>
          </w:rPr>
          <w:t>and then</w:t>
        </w:r>
      </w:ins>
      <w:ins w:id="433" w:author="User" w:date="2020-04-03T12:04:00Z">
        <w:r w:rsidRPr="003540C6">
          <w:rPr>
            <w:rFonts w:asciiTheme="minorHAnsi" w:hAnsiTheme="minorHAnsi" w:cstheme="minorHAnsi"/>
            <w:bCs/>
            <w:sz w:val="22"/>
            <w:szCs w:val="22"/>
          </w:rPr>
          <w:t xml:space="preserve"> feed it in.  </w:t>
        </w:r>
      </w:ins>
    </w:p>
    <w:p w:rsidR="00F4082C" w:rsidRPr="003540C6" w:rsidRDefault="00CB6329" w:rsidP="00F4082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67"/>
        <w:rPr>
          <w:ins w:id="434" w:author="User" w:date="2020-04-03T12:04:00Z"/>
          <w:rFonts w:asciiTheme="minorHAnsi" w:hAnsiTheme="minorHAnsi" w:cstheme="minorHAnsi"/>
          <w:bCs/>
          <w:sz w:val="22"/>
          <w:szCs w:val="22"/>
        </w:rPr>
      </w:pPr>
      <w:ins w:id="435" w:author="User" w:date="2020-04-03T12:06:00Z">
        <w:r>
          <w:rPr>
            <w:rFonts w:asciiTheme="minorHAnsi" w:hAnsiTheme="minorHAnsi" w:cstheme="minorHAnsi"/>
            <w:bCs/>
            <w:sz w:val="22"/>
            <w:szCs w:val="22"/>
          </w:rPr>
          <w:t>Supporters appear to be</w:t>
        </w:r>
      </w:ins>
      <w:ins w:id="436" w:author="User" w:date="2020-04-03T12:04:00Z">
        <w:r w:rsidR="00F4082C" w:rsidRPr="003540C6">
          <w:rPr>
            <w:rFonts w:asciiTheme="minorHAnsi" w:hAnsiTheme="minorHAnsi" w:cstheme="minorHAnsi"/>
            <w:bCs/>
            <w:sz w:val="22"/>
            <w:szCs w:val="22"/>
          </w:rPr>
          <w:t xml:space="preserve"> very much into things which commemorate the history of the club </w:t>
        </w:r>
        <w:proofErr w:type="spellStart"/>
        <w:r w:rsidR="00F4082C" w:rsidRPr="003540C6">
          <w:rPr>
            <w:rFonts w:asciiTheme="minorHAnsi" w:hAnsiTheme="minorHAnsi" w:cstheme="minorHAnsi"/>
            <w:bCs/>
            <w:sz w:val="22"/>
            <w:szCs w:val="22"/>
          </w:rPr>
          <w:t>eg</w:t>
        </w:r>
        <w:proofErr w:type="spellEnd"/>
        <w:r w:rsidR="00F4082C" w:rsidRPr="003540C6">
          <w:rPr>
            <w:rFonts w:asciiTheme="minorHAnsi" w:hAnsiTheme="minorHAnsi" w:cstheme="minorHAnsi"/>
            <w:bCs/>
            <w:sz w:val="22"/>
            <w:szCs w:val="22"/>
          </w:rPr>
          <w:t xml:space="preserve"> </w:t>
        </w:r>
      </w:ins>
      <w:ins w:id="437" w:author="User" w:date="2020-04-03T12:07:00Z">
        <w:r>
          <w:rPr>
            <w:rFonts w:asciiTheme="minorHAnsi" w:hAnsiTheme="minorHAnsi" w:cstheme="minorHAnsi"/>
            <w:bCs/>
            <w:sz w:val="22"/>
            <w:szCs w:val="22"/>
          </w:rPr>
          <w:t xml:space="preserve">a </w:t>
        </w:r>
      </w:ins>
      <w:ins w:id="438" w:author="User" w:date="2020-04-03T12:04:00Z">
        <w:r w:rsidR="00F4082C" w:rsidRPr="003540C6">
          <w:rPr>
            <w:rFonts w:asciiTheme="minorHAnsi" w:hAnsiTheme="minorHAnsi" w:cstheme="minorHAnsi"/>
            <w:bCs/>
            <w:sz w:val="22"/>
            <w:szCs w:val="22"/>
          </w:rPr>
          <w:t>timeline</w:t>
        </w:r>
      </w:ins>
      <w:ins w:id="439" w:author="User" w:date="2020-04-03T12:07:00Z">
        <w:r>
          <w:rPr>
            <w:rFonts w:asciiTheme="minorHAnsi" w:hAnsiTheme="minorHAnsi" w:cstheme="minorHAnsi"/>
            <w:bCs/>
            <w:sz w:val="22"/>
            <w:szCs w:val="22"/>
          </w:rPr>
          <w:t>.</w:t>
        </w:r>
      </w:ins>
    </w:p>
    <w:p w:rsidR="00F4082C" w:rsidRPr="003540C6" w:rsidRDefault="00F4082C" w:rsidP="00F4082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ins w:id="440" w:author="User" w:date="2020-04-03T12:04:00Z"/>
          <w:rFonts w:asciiTheme="minorHAnsi" w:hAnsiTheme="minorHAnsi" w:cstheme="minorHAnsi"/>
          <w:bCs/>
          <w:sz w:val="22"/>
          <w:szCs w:val="22"/>
        </w:rPr>
      </w:pPr>
      <w:ins w:id="441" w:author="User" w:date="2020-04-03T12:04:00Z">
        <w:r w:rsidRPr="003540C6">
          <w:rPr>
            <w:rFonts w:asciiTheme="minorHAnsi" w:hAnsiTheme="minorHAnsi" w:cstheme="minorHAnsi"/>
            <w:bCs/>
            <w:sz w:val="22"/>
            <w:szCs w:val="22"/>
          </w:rPr>
          <w:tab/>
          <w:t xml:space="preserve">This will all be presented to the Board by Phil </w:t>
        </w:r>
      </w:ins>
      <w:ins w:id="442" w:author="User" w:date="2020-04-03T12:07:00Z">
        <w:r w:rsidR="00CB6329">
          <w:rPr>
            <w:rFonts w:asciiTheme="minorHAnsi" w:hAnsiTheme="minorHAnsi" w:cstheme="minorHAnsi"/>
            <w:bCs/>
            <w:sz w:val="22"/>
            <w:szCs w:val="22"/>
          </w:rPr>
          <w:t xml:space="preserve">Tanner along </w:t>
        </w:r>
      </w:ins>
      <w:ins w:id="443" w:author="User" w:date="2020-04-03T12:04:00Z">
        <w:r w:rsidRPr="003540C6">
          <w:rPr>
            <w:rFonts w:asciiTheme="minorHAnsi" w:hAnsiTheme="minorHAnsi" w:cstheme="minorHAnsi"/>
            <w:bCs/>
            <w:sz w:val="22"/>
            <w:szCs w:val="22"/>
          </w:rPr>
          <w:t xml:space="preserve">with </w:t>
        </w:r>
      </w:ins>
      <w:ins w:id="444" w:author="User" w:date="2020-04-03T12:07:00Z">
        <w:r w:rsidR="00CB6329">
          <w:rPr>
            <w:rFonts w:asciiTheme="minorHAnsi" w:hAnsiTheme="minorHAnsi" w:cstheme="minorHAnsi"/>
            <w:bCs/>
            <w:sz w:val="22"/>
            <w:szCs w:val="22"/>
          </w:rPr>
          <w:t xml:space="preserve">the </w:t>
        </w:r>
      </w:ins>
      <w:ins w:id="445" w:author="User" w:date="2020-04-03T12:04:00Z">
        <w:r w:rsidRPr="003540C6">
          <w:rPr>
            <w:rFonts w:asciiTheme="minorHAnsi" w:hAnsiTheme="minorHAnsi" w:cstheme="minorHAnsi"/>
            <w:bCs/>
            <w:sz w:val="22"/>
            <w:szCs w:val="22"/>
          </w:rPr>
          <w:t xml:space="preserve">design spec in due course. </w:t>
        </w:r>
      </w:ins>
    </w:p>
    <w:p w:rsidR="00F4082C" w:rsidRPr="003540C6" w:rsidRDefault="00F4082C" w:rsidP="00F4082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ins w:id="446" w:author="User" w:date="2020-04-03T12:04:00Z"/>
          <w:rFonts w:asciiTheme="minorHAnsi" w:hAnsiTheme="minorHAnsi" w:cstheme="minorHAnsi"/>
          <w:bCs/>
          <w:sz w:val="22"/>
          <w:szCs w:val="22"/>
        </w:rPr>
      </w:pPr>
    </w:p>
    <w:p w:rsidR="00F4082C" w:rsidRPr="003540C6" w:rsidRDefault="00F4082C" w:rsidP="00F4082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67"/>
        <w:rPr>
          <w:ins w:id="447" w:author="User" w:date="2020-04-03T12:04:00Z"/>
          <w:rFonts w:asciiTheme="minorHAnsi" w:hAnsiTheme="minorHAnsi" w:cstheme="minorHAnsi"/>
          <w:bCs/>
          <w:sz w:val="22"/>
          <w:szCs w:val="22"/>
        </w:rPr>
      </w:pPr>
      <w:ins w:id="448" w:author="User" w:date="2020-04-03T12:04:00Z">
        <w:r w:rsidRPr="003540C6">
          <w:rPr>
            <w:rFonts w:asciiTheme="minorHAnsi" w:hAnsiTheme="minorHAnsi" w:cstheme="minorHAnsi"/>
            <w:bCs/>
            <w:sz w:val="22"/>
            <w:szCs w:val="22"/>
          </w:rPr>
          <w:t>Oliver</w:t>
        </w:r>
      </w:ins>
      <w:ins w:id="449" w:author="User" w:date="2020-04-03T12:07:00Z">
        <w:r w:rsidR="00CB6329">
          <w:rPr>
            <w:rFonts w:asciiTheme="minorHAnsi" w:hAnsiTheme="minorHAnsi" w:cstheme="minorHAnsi"/>
            <w:bCs/>
            <w:sz w:val="22"/>
            <w:szCs w:val="22"/>
          </w:rPr>
          <w:t xml:space="preserve"> </w:t>
        </w:r>
        <w:proofErr w:type="spellStart"/>
        <w:r w:rsidR="00CB6329">
          <w:rPr>
            <w:rFonts w:asciiTheme="minorHAnsi" w:hAnsiTheme="minorHAnsi" w:cstheme="minorHAnsi"/>
            <w:bCs/>
            <w:sz w:val="22"/>
            <w:szCs w:val="22"/>
          </w:rPr>
          <w:t>Holtaway</w:t>
        </w:r>
      </w:ins>
      <w:proofErr w:type="spellEnd"/>
      <w:ins w:id="450" w:author="User" w:date="2020-04-03T12:04:00Z">
        <w:r w:rsidRPr="003540C6">
          <w:rPr>
            <w:rFonts w:asciiTheme="minorHAnsi" w:hAnsiTheme="minorHAnsi" w:cstheme="minorHAnsi"/>
            <w:bCs/>
            <w:sz w:val="22"/>
            <w:szCs w:val="22"/>
          </w:rPr>
          <w:t>, John Blain and Mark</w:t>
        </w:r>
      </w:ins>
      <w:ins w:id="451" w:author="User" w:date="2020-04-03T12:07:00Z">
        <w:r w:rsidR="00CB6329">
          <w:rPr>
            <w:rFonts w:asciiTheme="minorHAnsi" w:hAnsiTheme="minorHAnsi" w:cstheme="minorHAnsi"/>
            <w:bCs/>
            <w:sz w:val="22"/>
            <w:szCs w:val="22"/>
          </w:rPr>
          <w:t xml:space="preserve"> Thomas are</w:t>
        </w:r>
      </w:ins>
      <w:ins w:id="452" w:author="User" w:date="2020-04-03T12:04:00Z">
        <w:r w:rsidRPr="003540C6">
          <w:rPr>
            <w:rFonts w:asciiTheme="minorHAnsi" w:hAnsiTheme="minorHAnsi" w:cstheme="minorHAnsi"/>
            <w:bCs/>
            <w:sz w:val="22"/>
            <w:szCs w:val="22"/>
          </w:rPr>
          <w:t xml:space="preserve"> working on increasing supporter engagement. For example, there will be promotion of community ownership on match days and work to give greater insight into </w:t>
        </w:r>
        <w:r w:rsidR="00CB6329">
          <w:rPr>
            <w:rFonts w:asciiTheme="minorHAnsi" w:hAnsiTheme="minorHAnsi" w:cstheme="minorHAnsi"/>
            <w:bCs/>
            <w:sz w:val="22"/>
            <w:szCs w:val="22"/>
          </w:rPr>
          <w:t>financial elements of the Club</w:t>
        </w:r>
      </w:ins>
      <w:ins w:id="453" w:author="User" w:date="2020-04-03T12:08:00Z">
        <w:r w:rsidR="00CB6329">
          <w:rPr>
            <w:rFonts w:asciiTheme="minorHAnsi" w:hAnsiTheme="minorHAnsi" w:cstheme="minorHAnsi"/>
            <w:bCs/>
            <w:sz w:val="22"/>
            <w:szCs w:val="22"/>
          </w:rPr>
          <w:t xml:space="preserve"> </w:t>
        </w:r>
      </w:ins>
      <w:ins w:id="454" w:author="User" w:date="2020-04-03T12:04:00Z">
        <w:r w:rsidRPr="003540C6">
          <w:rPr>
            <w:rFonts w:asciiTheme="minorHAnsi" w:hAnsiTheme="minorHAnsi" w:cstheme="minorHAnsi"/>
            <w:bCs/>
            <w:sz w:val="22"/>
            <w:szCs w:val="22"/>
          </w:rPr>
          <w:t xml:space="preserve">without impinging on commercial confidentiality. </w:t>
        </w:r>
      </w:ins>
    </w:p>
    <w:p w:rsidR="00F4082C" w:rsidRPr="003540C6" w:rsidRDefault="00F4082C" w:rsidP="00F4082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ins w:id="455" w:author="User" w:date="2020-04-03T12:04:00Z"/>
          <w:rFonts w:asciiTheme="minorHAnsi" w:hAnsiTheme="minorHAnsi" w:cstheme="minorHAnsi"/>
          <w:bCs/>
          <w:sz w:val="22"/>
          <w:szCs w:val="22"/>
        </w:rPr>
      </w:pPr>
      <w:ins w:id="456" w:author="User" w:date="2020-04-03T12:04:00Z">
        <w:r w:rsidRPr="003540C6">
          <w:rPr>
            <w:rFonts w:asciiTheme="minorHAnsi" w:hAnsiTheme="minorHAnsi" w:cstheme="minorHAnsi"/>
            <w:bCs/>
            <w:sz w:val="22"/>
            <w:szCs w:val="22"/>
          </w:rPr>
          <w:t xml:space="preserve">  </w:t>
        </w:r>
      </w:ins>
    </w:p>
    <w:p w:rsidR="00F4082C" w:rsidRDefault="00F4082C" w:rsidP="00F4082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67"/>
        <w:rPr>
          <w:rFonts w:asciiTheme="minorHAnsi" w:hAnsiTheme="minorHAnsi" w:cstheme="minorHAnsi"/>
          <w:bCs/>
          <w:sz w:val="22"/>
          <w:szCs w:val="22"/>
        </w:rPr>
      </w:pPr>
      <w:moveToRangeStart w:id="457" w:author="User" w:date="2020-04-03T12:04:00Z" w:name="move36807894"/>
      <w:moveTo w:id="458" w:author="User" w:date="2020-04-03T12:04:00Z">
        <w:r w:rsidRPr="003540C6">
          <w:rPr>
            <w:rFonts w:asciiTheme="minorHAnsi" w:hAnsiTheme="minorHAnsi" w:cstheme="minorHAnsi"/>
            <w:bCs/>
            <w:sz w:val="22"/>
            <w:szCs w:val="22"/>
          </w:rPr>
          <w:t xml:space="preserve">Michael confirmed that the Board can appoint (by co-option) additional Directors without Society agreement. As the constitution stands, the Society can’t recruit for a specific Director role, although it will be part of the review to do so. In the meantime, the Society can advertise using </w:t>
        </w:r>
      </w:moveTo>
      <w:ins w:id="459" w:author="User" w:date="2020-04-03T12:10:00Z">
        <w:r w:rsidR="00CB6329">
          <w:rPr>
            <w:rFonts w:asciiTheme="minorHAnsi" w:hAnsiTheme="minorHAnsi" w:cstheme="minorHAnsi"/>
            <w:bCs/>
            <w:sz w:val="22"/>
            <w:szCs w:val="22"/>
          </w:rPr>
          <w:t xml:space="preserve">the </w:t>
        </w:r>
      </w:ins>
      <w:moveTo w:id="460" w:author="User" w:date="2020-04-03T12:04:00Z">
        <w:r w:rsidRPr="003540C6">
          <w:rPr>
            <w:rFonts w:asciiTheme="minorHAnsi" w:hAnsiTheme="minorHAnsi" w:cstheme="minorHAnsi"/>
            <w:bCs/>
            <w:sz w:val="22"/>
            <w:szCs w:val="22"/>
          </w:rPr>
          <w:t>generic ad</w:t>
        </w:r>
      </w:moveTo>
      <w:ins w:id="461" w:author="User" w:date="2020-04-03T12:10:00Z">
        <w:r w:rsidR="00CB6329">
          <w:rPr>
            <w:rFonts w:asciiTheme="minorHAnsi" w:hAnsiTheme="minorHAnsi" w:cstheme="minorHAnsi"/>
            <w:bCs/>
            <w:sz w:val="22"/>
            <w:szCs w:val="22"/>
          </w:rPr>
          <w:t>vertisement</w:t>
        </w:r>
      </w:ins>
      <w:moveTo w:id="462" w:author="User" w:date="2020-04-03T12:04:00Z">
        <w:r w:rsidRPr="003540C6">
          <w:rPr>
            <w:rFonts w:asciiTheme="minorHAnsi" w:hAnsiTheme="minorHAnsi" w:cstheme="minorHAnsi"/>
            <w:bCs/>
            <w:sz w:val="22"/>
            <w:szCs w:val="22"/>
          </w:rPr>
          <w:t xml:space="preserve"> with a few </w:t>
        </w:r>
        <w:r>
          <w:rPr>
            <w:rFonts w:asciiTheme="minorHAnsi" w:hAnsiTheme="minorHAnsi" w:cstheme="minorHAnsi"/>
            <w:bCs/>
            <w:sz w:val="22"/>
            <w:szCs w:val="22"/>
          </w:rPr>
          <w:t xml:space="preserve">commercial specific </w:t>
        </w:r>
        <w:r w:rsidRPr="003540C6">
          <w:rPr>
            <w:rFonts w:asciiTheme="minorHAnsi" w:hAnsiTheme="minorHAnsi" w:cstheme="minorHAnsi"/>
            <w:bCs/>
            <w:sz w:val="22"/>
            <w:szCs w:val="22"/>
          </w:rPr>
          <w:t xml:space="preserve">bullet points. </w:t>
        </w:r>
      </w:moveTo>
    </w:p>
    <w:moveToRangeEnd w:id="457"/>
    <w:p w:rsidR="00F4082C" w:rsidRPr="003540C6" w:rsidRDefault="00F4082C" w:rsidP="00F4082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67"/>
        <w:rPr>
          <w:ins w:id="463" w:author="User" w:date="2020-04-03T12:04:00Z"/>
          <w:rFonts w:asciiTheme="minorHAnsi" w:hAnsiTheme="minorHAnsi" w:cstheme="minorHAnsi"/>
          <w:bCs/>
          <w:sz w:val="22"/>
          <w:szCs w:val="22"/>
        </w:rPr>
      </w:pPr>
    </w:p>
    <w:p w:rsidR="00BF12AF" w:rsidRPr="00BF12AF" w:rsidRDefault="00BF12AF" w:rsidP="00BF12AF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720"/>
        <w:rPr>
          <w:ins w:id="464" w:author="User" w:date="2020-04-03T12:03:00Z"/>
          <w:rFonts w:asciiTheme="minorHAnsi" w:hAnsiTheme="minorHAnsi" w:cstheme="minorHAnsi"/>
          <w:b/>
          <w:sz w:val="22"/>
          <w:szCs w:val="22"/>
          <w:rPrChange w:id="465" w:author="User" w:date="2020-04-03T12:03:00Z">
            <w:rPr>
              <w:ins w:id="466" w:author="User" w:date="2020-04-03T12:03:00Z"/>
              <w:rFonts w:asciiTheme="minorHAnsi" w:eastAsiaTheme="minorHAnsi" w:hAnsiTheme="minorHAnsi" w:cstheme="minorHAnsi"/>
              <w:b/>
              <w:sz w:val="22"/>
              <w:szCs w:val="22"/>
              <w:lang w:eastAsia="en-US"/>
            </w:rPr>
          </w:rPrChange>
        </w:rPr>
        <w:pPrChange w:id="467" w:author="User" w:date="2020-04-03T12:03:00Z">
          <w:pPr>
            <w:pStyle w:val="NormalWeb"/>
            <w:numPr>
              <w:numId w:val="19"/>
            </w:numPr>
            <w:tabs>
              <w:tab w:val="left" w:pos="567"/>
              <w:tab w:val="left" w:pos="1701"/>
            </w:tabs>
            <w:spacing w:before="0" w:beforeAutospacing="0" w:after="0" w:afterAutospacing="0"/>
            <w:ind w:left="720" w:hanging="360"/>
          </w:pPr>
        </w:pPrChange>
      </w:pPr>
    </w:p>
    <w:p w:rsidR="003E298D" w:rsidRPr="003540C6" w:rsidRDefault="003E298D" w:rsidP="003540C6">
      <w:pPr>
        <w:pStyle w:val="NormalWeb"/>
        <w:numPr>
          <w:ilvl w:val="0"/>
          <w:numId w:val="19"/>
        </w:numPr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del w:id="468" w:author="User" w:date="2020-04-03T12:03:00Z">
        <w:r w:rsidRPr="003540C6" w:rsidDel="00F4082C">
          <w:rPr>
            <w:rFonts w:asciiTheme="minorHAnsi" w:eastAsiaTheme="minorHAnsi" w:hAnsiTheme="minorHAnsi" w:cstheme="minorHAnsi"/>
            <w:b/>
            <w:sz w:val="22"/>
            <w:szCs w:val="22"/>
            <w:lang w:eastAsia="en-US"/>
          </w:rPr>
          <w:delText xml:space="preserve">&amp; </w:delText>
        </w:r>
      </w:del>
      <w:r w:rsidRPr="003540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Supporter</w:t>
      </w:r>
      <w:ins w:id="469" w:author="User" w:date="2020-04-03T12:03:00Z">
        <w:r w:rsidR="00F4082C">
          <w:rPr>
            <w:rFonts w:asciiTheme="minorHAnsi" w:eastAsiaTheme="minorHAnsi" w:hAnsiTheme="minorHAnsi" w:cstheme="minorHAnsi"/>
            <w:b/>
            <w:sz w:val="22"/>
            <w:szCs w:val="22"/>
            <w:lang w:eastAsia="en-US"/>
          </w:rPr>
          <w:t>s</w:t>
        </w:r>
      </w:ins>
      <w:r w:rsidRPr="003540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update </w:t>
      </w:r>
      <w:del w:id="470" w:author="User" w:date="2020-04-03T12:03:00Z">
        <w:r w:rsidRPr="003540C6" w:rsidDel="00F4082C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delText>– Michael, Martin</w:delText>
        </w:r>
        <w:r w:rsidRPr="003540C6" w:rsidDel="00F4082C">
          <w:rPr>
            <w:rFonts w:asciiTheme="minorHAnsi" w:hAnsiTheme="minorHAnsi" w:cstheme="minorHAnsi"/>
            <w:b/>
            <w:sz w:val="22"/>
            <w:szCs w:val="22"/>
          </w:rPr>
          <w:delText xml:space="preserve"> </w:delText>
        </w:r>
      </w:del>
    </w:p>
    <w:p w:rsidR="00845858" w:rsidRPr="003540C6" w:rsidDel="00A80D55" w:rsidRDefault="00845858" w:rsidP="00845858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del w:id="471" w:author="User" w:date="2020-04-03T12:25:00Z"/>
          <w:rFonts w:asciiTheme="minorHAnsi" w:hAnsiTheme="minorHAnsi" w:cstheme="minorHAnsi"/>
          <w:b/>
          <w:sz w:val="22"/>
          <w:szCs w:val="22"/>
        </w:rPr>
      </w:pPr>
    </w:p>
    <w:p w:rsidR="002D0C36" w:rsidDel="00F4082C" w:rsidRDefault="00845858" w:rsidP="00845858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ins w:id="472" w:author="Nick Blofeld" w:date="2020-01-12T17:10:00Z"/>
          <w:del w:id="473" w:author="User" w:date="2020-04-03T12:04:00Z"/>
          <w:rFonts w:asciiTheme="minorHAnsi" w:hAnsiTheme="minorHAnsi" w:cstheme="minorHAnsi"/>
          <w:bCs/>
          <w:sz w:val="22"/>
          <w:szCs w:val="22"/>
        </w:rPr>
      </w:pPr>
      <w:del w:id="474" w:author="User" w:date="2020-04-03T12:04:00Z">
        <w:r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>The automated membership function is proving useful and very user friendly.</w:delText>
        </w:r>
      </w:del>
    </w:p>
    <w:p w:rsidR="007B7A91" w:rsidRPr="003540C6" w:rsidDel="00F4082C" w:rsidRDefault="00845858" w:rsidP="00845858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del w:id="475" w:author="User" w:date="2020-04-03T12:04:00Z"/>
          <w:rFonts w:asciiTheme="minorHAnsi" w:hAnsiTheme="minorHAnsi" w:cstheme="minorHAnsi"/>
          <w:bCs/>
          <w:sz w:val="22"/>
          <w:szCs w:val="22"/>
        </w:rPr>
      </w:pPr>
      <w:del w:id="476" w:author="User" w:date="2020-04-03T12:04:00Z">
        <w:r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 </w:delText>
        </w:r>
        <w:r w:rsidR="007B7A91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 </w:delText>
        </w:r>
      </w:del>
    </w:p>
    <w:p w:rsidR="007B7A91" w:rsidRPr="003540C6" w:rsidDel="00F4082C" w:rsidRDefault="007B7A91" w:rsidP="00845858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67"/>
        <w:rPr>
          <w:del w:id="477" w:author="User" w:date="2020-04-03T12:04:00Z"/>
          <w:rFonts w:asciiTheme="minorHAnsi" w:hAnsiTheme="minorHAnsi" w:cstheme="minorHAnsi"/>
          <w:bCs/>
          <w:sz w:val="22"/>
          <w:szCs w:val="22"/>
        </w:rPr>
      </w:pPr>
      <w:del w:id="478" w:author="User" w:date="2020-04-03T12:04:00Z">
        <w:r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>Feedback on design</w:delText>
        </w:r>
        <w:r w:rsidR="00845858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 consultation event</w:delText>
        </w:r>
        <w:r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>:</w:delText>
        </w:r>
        <w:r w:rsidR="00845858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 q</w:delText>
        </w:r>
        <w:r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>ueries and challenge were generally around process rather than the design</w:delText>
        </w:r>
        <w:r w:rsidR="00845858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 so it was a good </w:delText>
        </w:r>
        <w:r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opportunity to get everyone up to speed. </w:delText>
        </w:r>
        <w:r w:rsidR="00845858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>D</w:delText>
        </w:r>
        <w:r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esign feedback will be </w:delText>
        </w:r>
        <w:r w:rsidR="00845858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 collated and </w:delText>
        </w:r>
        <w:r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>sent to Phil to feed into the design spec. Oliver will run online consultation to the end of year &amp; feed it in.  Fans very much into things which commemorate the history of the club eg timeline</w:delText>
        </w:r>
      </w:del>
    </w:p>
    <w:p w:rsidR="002B5C13" w:rsidRPr="003540C6" w:rsidDel="00F4082C" w:rsidRDefault="00845858" w:rsidP="00734B9B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del w:id="479" w:author="User" w:date="2020-04-03T12:04:00Z"/>
          <w:rFonts w:asciiTheme="minorHAnsi" w:hAnsiTheme="minorHAnsi" w:cstheme="minorHAnsi"/>
          <w:bCs/>
          <w:sz w:val="22"/>
          <w:szCs w:val="22"/>
        </w:rPr>
      </w:pPr>
      <w:del w:id="480" w:author="User" w:date="2020-04-03T12:04:00Z">
        <w:r w:rsidRPr="003540C6" w:rsidDel="00F4082C">
          <w:rPr>
            <w:rFonts w:asciiTheme="minorHAnsi" w:hAnsiTheme="minorHAnsi" w:cstheme="minorHAnsi"/>
            <w:bCs/>
            <w:sz w:val="22"/>
            <w:szCs w:val="22"/>
          </w:rPr>
          <w:tab/>
          <w:delText xml:space="preserve">This will all be </w:delText>
        </w:r>
        <w:r w:rsidR="002B5C13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presented </w:delText>
        </w:r>
        <w:r w:rsidR="007B7A91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to </w:delText>
        </w:r>
        <w:r w:rsidR="002B5C13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the </w:delText>
        </w:r>
        <w:r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>B</w:delText>
        </w:r>
        <w:r w:rsidR="007B7A91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oard </w:delText>
        </w:r>
        <w:r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by Phil </w:delText>
        </w:r>
        <w:r w:rsidR="002B5C13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with design spec in due course. </w:delText>
        </w:r>
      </w:del>
    </w:p>
    <w:p w:rsidR="002B5C13" w:rsidRPr="003540C6" w:rsidDel="00F4082C" w:rsidRDefault="002B5C13" w:rsidP="00734B9B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del w:id="481" w:author="User" w:date="2020-04-03T12:04:00Z"/>
          <w:rFonts w:asciiTheme="minorHAnsi" w:hAnsiTheme="minorHAnsi" w:cstheme="minorHAnsi"/>
          <w:bCs/>
          <w:sz w:val="22"/>
          <w:szCs w:val="22"/>
        </w:rPr>
      </w:pPr>
    </w:p>
    <w:p w:rsidR="007B7A91" w:rsidRPr="003540C6" w:rsidDel="00F4082C" w:rsidRDefault="007B7A91" w:rsidP="002B5C13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67"/>
        <w:rPr>
          <w:del w:id="482" w:author="User" w:date="2020-04-03T12:04:00Z"/>
          <w:rFonts w:asciiTheme="minorHAnsi" w:hAnsiTheme="minorHAnsi" w:cstheme="minorHAnsi"/>
          <w:bCs/>
          <w:sz w:val="22"/>
          <w:szCs w:val="22"/>
        </w:rPr>
      </w:pPr>
      <w:del w:id="483" w:author="User" w:date="2020-04-03T12:04:00Z">
        <w:r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Oliver, John Blain and Mark working </w:delText>
        </w:r>
      </w:del>
      <w:del w:id="484" w:author="User" w:date="2020-04-03T11:40:00Z">
        <w:r w:rsidRPr="003540C6" w:rsidDel="0006451F">
          <w:rPr>
            <w:rFonts w:asciiTheme="minorHAnsi" w:hAnsiTheme="minorHAnsi" w:cstheme="minorHAnsi"/>
            <w:bCs/>
            <w:sz w:val="22"/>
            <w:szCs w:val="22"/>
          </w:rPr>
          <w:delText>with Martin</w:delText>
        </w:r>
        <w:r w:rsidR="002B5C13" w:rsidRPr="003540C6" w:rsidDel="0006451F">
          <w:rPr>
            <w:rFonts w:asciiTheme="minorHAnsi" w:hAnsiTheme="minorHAnsi" w:cstheme="minorHAnsi"/>
            <w:bCs/>
            <w:sz w:val="22"/>
            <w:szCs w:val="22"/>
          </w:rPr>
          <w:delText xml:space="preserve"> </w:delText>
        </w:r>
      </w:del>
      <w:del w:id="485" w:author="User" w:date="2020-04-03T12:04:00Z">
        <w:r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on </w:delText>
        </w:r>
        <w:r w:rsidR="002B5C13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>increasing</w:delText>
        </w:r>
        <w:r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 supporter engagement</w:delText>
        </w:r>
        <w:r w:rsidR="002B5C13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. For example, there will be promotion of </w:delText>
        </w:r>
        <w:r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>community owners</w:delText>
        </w:r>
        <w:r w:rsidR="002B5C13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>h</w:delText>
        </w:r>
        <w:r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ip on match days </w:delText>
        </w:r>
        <w:r w:rsidR="002B5C13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and work to give greater insight into financial elements of the Club, without impinging on </w:delText>
        </w:r>
        <w:r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without impinging on commercial confidentiality. </w:delText>
        </w:r>
      </w:del>
    </w:p>
    <w:p w:rsidR="00734B9B" w:rsidRPr="003540C6" w:rsidDel="00F4082C" w:rsidRDefault="007B7A91" w:rsidP="00734B9B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del w:id="486" w:author="User" w:date="2020-04-03T12:04:00Z"/>
          <w:rFonts w:asciiTheme="minorHAnsi" w:hAnsiTheme="minorHAnsi" w:cstheme="minorHAnsi"/>
          <w:bCs/>
          <w:sz w:val="22"/>
          <w:szCs w:val="22"/>
        </w:rPr>
      </w:pPr>
      <w:del w:id="487" w:author="User" w:date="2020-04-03T12:04:00Z">
        <w:r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  </w:delText>
        </w:r>
      </w:del>
    </w:p>
    <w:p w:rsidR="002B5C13" w:rsidRPr="003540C6" w:rsidDel="00F4082C" w:rsidRDefault="003C0A3C" w:rsidP="002B5C13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67"/>
        <w:rPr>
          <w:del w:id="488" w:author="User" w:date="2020-04-03T12:04:00Z"/>
          <w:rFonts w:asciiTheme="minorHAnsi" w:hAnsiTheme="minorHAnsi" w:cstheme="minorHAnsi"/>
          <w:bCs/>
          <w:sz w:val="22"/>
          <w:szCs w:val="22"/>
        </w:rPr>
      </w:pPr>
      <w:del w:id="489" w:author="User" w:date="2020-04-03T11:48:00Z">
        <w:r w:rsidRPr="003C0A3C">
          <w:rPr>
            <w:rFonts w:cstheme="minorHAnsi"/>
            <w:bCs/>
            <w:highlight w:val="yellow"/>
            <w:rPrChange w:id="490" w:author="User" w:date="2020-04-03T11:40:00Z">
              <w:rPr>
                <w:rFonts w:cstheme="minorHAnsi"/>
                <w:bCs/>
              </w:rPr>
            </w:rPrChange>
          </w:rPr>
          <w:delText>Martin repeated our request to the Society Board for sight of their minutes</w:delText>
        </w:r>
        <w:r w:rsidR="007B7A91" w:rsidRPr="003540C6" w:rsidDel="009870FF">
          <w:rPr>
            <w:rFonts w:asciiTheme="minorHAnsi" w:hAnsiTheme="minorHAnsi" w:cstheme="minorHAnsi"/>
            <w:bCs/>
            <w:sz w:val="22"/>
            <w:szCs w:val="22"/>
          </w:rPr>
          <w:delText xml:space="preserve">. </w:delText>
        </w:r>
      </w:del>
      <w:del w:id="491" w:author="User" w:date="2020-04-03T12:04:00Z">
        <w:r w:rsidR="007B7A91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>Also</w:delText>
        </w:r>
        <w:r w:rsidR="002B5C13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>,</w:delText>
        </w:r>
        <w:r w:rsidR="007B7A91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 as part of their review of const</w:delText>
        </w:r>
        <w:r w:rsidR="002B5C13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>itution</w:delText>
        </w:r>
        <w:r w:rsidR="007B7A91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>, met Pau</w:delText>
        </w:r>
        <w:r w:rsidR="002B5C13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>l</w:delText>
        </w:r>
        <w:r w:rsidR="007B7A91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 Brotherton re</w:delText>
        </w:r>
        <w:r w:rsidR="002B5C13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>garding the r</w:delText>
        </w:r>
        <w:r w:rsidR="007B7A91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ole of </w:delText>
        </w:r>
        <w:r w:rsidR="002B5C13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>the S</w:delText>
        </w:r>
        <w:r w:rsidR="007B7A91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upporters </w:delText>
        </w:r>
        <w:r w:rsidR="002B5C13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>L</w:delText>
        </w:r>
        <w:r w:rsidR="007B7A91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iaison </w:delText>
        </w:r>
        <w:r w:rsidR="002B5C13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>O</w:delText>
        </w:r>
        <w:r w:rsidR="007B7A91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fficer and </w:delText>
        </w:r>
        <w:r w:rsidR="002B5C13" w:rsidRPr="003540C6" w:rsidDel="00F4082C">
          <w:rPr>
            <w:rFonts w:asciiTheme="minorHAnsi" w:hAnsiTheme="minorHAnsi" w:cstheme="minorHAnsi"/>
            <w:bCs/>
            <w:sz w:val="22"/>
            <w:szCs w:val="22"/>
          </w:rPr>
          <w:delText xml:space="preserve">whether it should be an elected role for consistency sake. </w:delText>
        </w:r>
      </w:del>
    </w:p>
    <w:p w:rsidR="002B5C13" w:rsidRPr="003540C6" w:rsidRDefault="002B5C13" w:rsidP="002B5C13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67"/>
        <w:rPr>
          <w:rFonts w:asciiTheme="minorHAnsi" w:hAnsiTheme="minorHAnsi" w:cstheme="minorHAnsi"/>
          <w:bCs/>
          <w:sz w:val="22"/>
          <w:szCs w:val="22"/>
        </w:rPr>
      </w:pPr>
    </w:p>
    <w:p w:rsidR="002D0C36" w:rsidRDefault="002D0C36" w:rsidP="002B5C13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67"/>
        <w:rPr>
          <w:ins w:id="492" w:author="Nick Blofeld" w:date="2020-01-12T17:10:00Z"/>
          <w:rFonts w:asciiTheme="minorHAnsi" w:hAnsiTheme="minorHAnsi" w:cstheme="minorHAnsi"/>
          <w:bCs/>
          <w:sz w:val="22"/>
          <w:szCs w:val="22"/>
        </w:rPr>
      </w:pPr>
      <w:ins w:id="493" w:author="Nick Blofeld" w:date="2020-01-12T17:10:00Z">
        <w:del w:id="494" w:author="User" w:date="2020-04-03T12:10:00Z">
          <w:r w:rsidDel="00CB6329">
            <w:rPr>
              <w:rFonts w:asciiTheme="minorHAnsi" w:hAnsiTheme="minorHAnsi" w:cstheme="minorHAnsi"/>
              <w:bCs/>
              <w:sz w:val="22"/>
              <w:szCs w:val="22"/>
            </w:rPr>
            <w:delText xml:space="preserve">Specific </w:delText>
          </w:r>
        </w:del>
      </w:ins>
      <w:ins w:id="495" w:author="User" w:date="2020-04-03T12:10:00Z">
        <w:r w:rsidR="00CB6329">
          <w:rPr>
            <w:rFonts w:asciiTheme="minorHAnsi" w:hAnsiTheme="minorHAnsi" w:cstheme="minorHAnsi"/>
            <w:bCs/>
            <w:sz w:val="22"/>
            <w:szCs w:val="22"/>
          </w:rPr>
          <w:t xml:space="preserve">Martin gave </w:t>
        </w:r>
      </w:ins>
      <w:ins w:id="496" w:author="Nick Blofeld" w:date="2020-01-12T17:10:00Z">
        <w:r>
          <w:rPr>
            <w:rFonts w:asciiTheme="minorHAnsi" w:hAnsiTheme="minorHAnsi" w:cstheme="minorHAnsi"/>
            <w:bCs/>
            <w:sz w:val="22"/>
            <w:szCs w:val="22"/>
          </w:rPr>
          <w:t>t</w:t>
        </w:r>
      </w:ins>
      <w:del w:id="497" w:author="Nick Blofeld" w:date="2020-01-12T17:10:00Z">
        <w:r w:rsidR="007B7A91" w:rsidRPr="003540C6" w:rsidDel="002D0C36">
          <w:rPr>
            <w:rFonts w:asciiTheme="minorHAnsi" w:hAnsiTheme="minorHAnsi" w:cstheme="minorHAnsi"/>
            <w:bCs/>
            <w:sz w:val="22"/>
            <w:szCs w:val="22"/>
          </w:rPr>
          <w:delText>T</w:delText>
        </w:r>
      </w:del>
      <w:r w:rsidR="007B7A91" w:rsidRPr="003540C6">
        <w:rPr>
          <w:rFonts w:asciiTheme="minorHAnsi" w:hAnsiTheme="minorHAnsi" w:cstheme="minorHAnsi"/>
          <w:bCs/>
          <w:sz w:val="22"/>
          <w:szCs w:val="22"/>
        </w:rPr>
        <w:t>hanks</w:t>
      </w:r>
      <w:del w:id="498" w:author="User" w:date="2020-04-03T12:10:00Z">
        <w:r w:rsidR="007B7A91" w:rsidRPr="003540C6" w:rsidDel="00CB6329">
          <w:rPr>
            <w:rFonts w:asciiTheme="minorHAnsi" w:hAnsiTheme="minorHAnsi" w:cstheme="minorHAnsi"/>
            <w:bCs/>
            <w:sz w:val="22"/>
            <w:szCs w:val="22"/>
          </w:rPr>
          <w:delText xml:space="preserve"> </w:delText>
        </w:r>
      </w:del>
      <w:ins w:id="499" w:author="Nick Blofeld" w:date="2020-01-12T17:10:00Z">
        <w:del w:id="500" w:author="User" w:date="2020-04-03T12:10:00Z">
          <w:r w:rsidDel="00CB6329">
            <w:rPr>
              <w:rFonts w:asciiTheme="minorHAnsi" w:hAnsiTheme="minorHAnsi" w:cstheme="minorHAnsi"/>
              <w:bCs/>
              <w:sz w:val="22"/>
              <w:szCs w:val="22"/>
            </w:rPr>
            <w:delText>were given</w:delText>
          </w:r>
        </w:del>
        <w:r>
          <w:rPr>
            <w:rFonts w:asciiTheme="minorHAnsi" w:hAnsiTheme="minorHAnsi" w:cstheme="minorHAnsi"/>
            <w:bCs/>
            <w:sz w:val="22"/>
            <w:szCs w:val="22"/>
          </w:rPr>
          <w:t xml:space="preserve"> </w:t>
        </w:r>
      </w:ins>
      <w:r w:rsidR="007B7A91" w:rsidRPr="003540C6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2B5C13" w:rsidRPr="003540C6">
        <w:rPr>
          <w:rFonts w:asciiTheme="minorHAnsi" w:hAnsiTheme="minorHAnsi" w:cstheme="minorHAnsi"/>
          <w:bCs/>
          <w:sz w:val="22"/>
          <w:szCs w:val="22"/>
        </w:rPr>
        <w:t>P</w:t>
      </w:r>
      <w:r w:rsidR="007B7A91" w:rsidRPr="003540C6">
        <w:rPr>
          <w:rFonts w:asciiTheme="minorHAnsi" w:hAnsiTheme="minorHAnsi" w:cstheme="minorHAnsi"/>
          <w:bCs/>
          <w:sz w:val="22"/>
          <w:szCs w:val="22"/>
        </w:rPr>
        <w:t xml:space="preserve">aul </w:t>
      </w:r>
      <w:ins w:id="501" w:author="User" w:date="2020-04-03T12:10:00Z">
        <w:r w:rsidR="00CB6329">
          <w:rPr>
            <w:rFonts w:asciiTheme="minorHAnsi" w:hAnsiTheme="minorHAnsi" w:cstheme="minorHAnsi"/>
            <w:bCs/>
            <w:sz w:val="22"/>
            <w:szCs w:val="22"/>
          </w:rPr>
          <w:t>and</w:t>
        </w:r>
      </w:ins>
      <w:del w:id="502" w:author="User" w:date="2020-04-03T12:10:00Z">
        <w:r w:rsidR="007B7A91" w:rsidRPr="003540C6" w:rsidDel="00CB6329">
          <w:rPr>
            <w:rFonts w:asciiTheme="minorHAnsi" w:hAnsiTheme="minorHAnsi" w:cstheme="minorHAnsi"/>
            <w:bCs/>
            <w:sz w:val="22"/>
            <w:szCs w:val="22"/>
          </w:rPr>
          <w:delText>&amp;</w:delText>
        </w:r>
      </w:del>
      <w:r w:rsidR="007B7A91" w:rsidRPr="003540C6">
        <w:rPr>
          <w:rFonts w:asciiTheme="minorHAnsi" w:hAnsiTheme="minorHAnsi" w:cstheme="minorHAnsi"/>
          <w:bCs/>
          <w:sz w:val="22"/>
          <w:szCs w:val="22"/>
        </w:rPr>
        <w:t xml:space="preserve"> Bob for their help in the </w:t>
      </w:r>
      <w:ins w:id="503" w:author="Nick Blofeld" w:date="2020-01-12T17:10:00Z">
        <w:del w:id="504" w:author="User" w:date="2020-04-03T11:41:00Z">
          <w:r w:rsidDel="0006451F">
            <w:rPr>
              <w:rFonts w:asciiTheme="minorHAnsi" w:hAnsiTheme="minorHAnsi" w:cstheme="minorHAnsi"/>
              <w:bCs/>
              <w:sz w:val="22"/>
              <w:szCs w:val="22"/>
            </w:rPr>
            <w:delText>arraning</w:delText>
          </w:r>
        </w:del>
      </w:ins>
      <w:ins w:id="505" w:author="User" w:date="2020-04-03T11:41:00Z">
        <w:r w:rsidR="0006451F">
          <w:rPr>
            <w:rFonts w:asciiTheme="minorHAnsi" w:hAnsiTheme="minorHAnsi" w:cstheme="minorHAnsi"/>
            <w:bCs/>
            <w:sz w:val="22"/>
            <w:szCs w:val="22"/>
          </w:rPr>
          <w:t>arranging</w:t>
        </w:r>
      </w:ins>
      <w:ins w:id="506" w:author="User" w:date="2020-04-03T12:10:00Z">
        <w:r w:rsidR="00CB6329">
          <w:rPr>
            <w:rFonts w:asciiTheme="minorHAnsi" w:hAnsiTheme="minorHAnsi" w:cstheme="minorHAnsi"/>
            <w:bCs/>
            <w:sz w:val="22"/>
            <w:szCs w:val="22"/>
          </w:rPr>
          <w:t xml:space="preserve"> and </w:t>
        </w:r>
      </w:ins>
      <w:ins w:id="507" w:author="Nick Blofeld" w:date="2020-01-12T17:10:00Z">
        <w:del w:id="508" w:author="User" w:date="2020-04-03T12:10:00Z">
          <w:r w:rsidDel="00CB6329">
            <w:rPr>
              <w:rFonts w:asciiTheme="minorHAnsi" w:hAnsiTheme="minorHAnsi" w:cstheme="minorHAnsi"/>
              <w:bCs/>
              <w:sz w:val="22"/>
              <w:szCs w:val="22"/>
            </w:rPr>
            <w:delText>/</w:delText>
          </w:r>
        </w:del>
        <w:r>
          <w:rPr>
            <w:rFonts w:asciiTheme="minorHAnsi" w:hAnsiTheme="minorHAnsi" w:cstheme="minorHAnsi"/>
            <w:bCs/>
            <w:sz w:val="22"/>
            <w:szCs w:val="22"/>
          </w:rPr>
          <w:t xml:space="preserve">running </w:t>
        </w:r>
      </w:ins>
      <w:ins w:id="509" w:author="User" w:date="2020-04-03T12:10:00Z">
        <w:r w:rsidR="00CB6329">
          <w:rPr>
            <w:rFonts w:asciiTheme="minorHAnsi" w:hAnsiTheme="minorHAnsi" w:cstheme="minorHAnsi"/>
            <w:bCs/>
            <w:sz w:val="22"/>
            <w:szCs w:val="22"/>
          </w:rPr>
          <w:t xml:space="preserve">of </w:t>
        </w:r>
      </w:ins>
      <w:ins w:id="510" w:author="Nick Blofeld" w:date="2020-01-12T17:10:00Z">
        <w:r>
          <w:rPr>
            <w:rFonts w:asciiTheme="minorHAnsi" w:hAnsiTheme="minorHAnsi" w:cstheme="minorHAnsi"/>
            <w:bCs/>
            <w:sz w:val="22"/>
            <w:szCs w:val="22"/>
          </w:rPr>
          <w:t xml:space="preserve">the </w:t>
        </w:r>
      </w:ins>
      <w:ins w:id="511" w:author="User" w:date="2020-04-03T12:10:00Z">
        <w:r w:rsidR="00CB6329">
          <w:rPr>
            <w:rFonts w:asciiTheme="minorHAnsi" w:hAnsiTheme="minorHAnsi" w:cstheme="minorHAnsi"/>
            <w:bCs/>
            <w:sz w:val="22"/>
            <w:szCs w:val="22"/>
          </w:rPr>
          <w:t xml:space="preserve">successful recent </w:t>
        </w:r>
      </w:ins>
      <w:r w:rsidR="002B5C13" w:rsidRPr="003540C6">
        <w:rPr>
          <w:rFonts w:asciiTheme="minorHAnsi" w:hAnsiTheme="minorHAnsi" w:cstheme="minorHAnsi"/>
          <w:bCs/>
          <w:sz w:val="22"/>
          <w:szCs w:val="22"/>
        </w:rPr>
        <w:t>“</w:t>
      </w:r>
      <w:r w:rsidR="007B7A91" w:rsidRPr="003540C6">
        <w:rPr>
          <w:rFonts w:asciiTheme="minorHAnsi" w:hAnsiTheme="minorHAnsi" w:cstheme="minorHAnsi"/>
          <w:bCs/>
          <w:sz w:val="22"/>
          <w:szCs w:val="22"/>
        </w:rPr>
        <w:t>Meet the Manager</w:t>
      </w:r>
      <w:r w:rsidR="002B5C13" w:rsidRPr="003540C6">
        <w:rPr>
          <w:rFonts w:asciiTheme="minorHAnsi" w:hAnsiTheme="minorHAnsi" w:cstheme="minorHAnsi"/>
          <w:bCs/>
          <w:sz w:val="22"/>
          <w:szCs w:val="22"/>
        </w:rPr>
        <w:t>”</w:t>
      </w:r>
      <w:r w:rsidR="007B7A91" w:rsidRPr="003540C6">
        <w:rPr>
          <w:rFonts w:asciiTheme="minorHAnsi" w:hAnsiTheme="minorHAnsi" w:cstheme="minorHAnsi"/>
          <w:bCs/>
          <w:sz w:val="22"/>
          <w:szCs w:val="22"/>
        </w:rPr>
        <w:t xml:space="preserve"> </w:t>
      </w:r>
      <w:ins w:id="512" w:author="User" w:date="2020-04-03T12:11:00Z">
        <w:r w:rsidR="00CB6329">
          <w:rPr>
            <w:rFonts w:asciiTheme="minorHAnsi" w:hAnsiTheme="minorHAnsi" w:cstheme="minorHAnsi"/>
            <w:bCs/>
            <w:sz w:val="22"/>
            <w:szCs w:val="22"/>
          </w:rPr>
          <w:t>evening</w:t>
        </w:r>
      </w:ins>
      <w:del w:id="513" w:author="User" w:date="2020-04-03T12:11:00Z">
        <w:r w:rsidR="007B7A91" w:rsidRPr="003540C6" w:rsidDel="00CB6329">
          <w:rPr>
            <w:rFonts w:asciiTheme="minorHAnsi" w:hAnsiTheme="minorHAnsi" w:cstheme="minorHAnsi"/>
            <w:bCs/>
            <w:sz w:val="22"/>
            <w:szCs w:val="22"/>
          </w:rPr>
          <w:delText>session</w:delText>
        </w:r>
      </w:del>
      <w:r w:rsidR="007B7A91" w:rsidRPr="003540C6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2D0C36" w:rsidRDefault="002D0C36" w:rsidP="002B5C13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67"/>
        <w:rPr>
          <w:ins w:id="514" w:author="Nick Blofeld" w:date="2020-01-12T17:10:00Z"/>
          <w:rFonts w:asciiTheme="minorHAnsi" w:hAnsiTheme="minorHAnsi" w:cstheme="minorHAnsi"/>
          <w:bCs/>
          <w:sz w:val="22"/>
          <w:szCs w:val="22"/>
        </w:rPr>
      </w:pPr>
    </w:p>
    <w:p w:rsidR="007B7A91" w:rsidRDefault="002B5C13" w:rsidP="002B5C13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67"/>
        <w:rPr>
          <w:ins w:id="515" w:author="User" w:date="2020-04-03T12:09:00Z"/>
          <w:rFonts w:asciiTheme="minorHAnsi" w:hAnsiTheme="minorHAnsi" w:cstheme="minorHAnsi"/>
          <w:bCs/>
          <w:sz w:val="22"/>
          <w:szCs w:val="22"/>
        </w:rPr>
      </w:pPr>
      <w:r w:rsidRPr="003540C6">
        <w:rPr>
          <w:rFonts w:asciiTheme="minorHAnsi" w:hAnsiTheme="minorHAnsi" w:cstheme="minorHAnsi"/>
          <w:bCs/>
          <w:sz w:val="22"/>
          <w:szCs w:val="22"/>
        </w:rPr>
        <w:t>The Supporter</w:t>
      </w:r>
      <w:ins w:id="516" w:author="User" w:date="2020-04-03T12:26:00Z">
        <w:r w:rsidR="00A80D55">
          <w:rPr>
            <w:rFonts w:asciiTheme="minorHAnsi" w:hAnsiTheme="minorHAnsi" w:cstheme="minorHAnsi"/>
            <w:bCs/>
            <w:sz w:val="22"/>
            <w:szCs w:val="22"/>
          </w:rPr>
          <w:t>s</w:t>
        </w:r>
      </w:ins>
      <w:r w:rsidRPr="003540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B7A91" w:rsidRPr="003540C6">
        <w:rPr>
          <w:rFonts w:asciiTheme="minorHAnsi" w:hAnsiTheme="minorHAnsi" w:cstheme="minorHAnsi"/>
          <w:bCs/>
          <w:sz w:val="22"/>
          <w:szCs w:val="22"/>
        </w:rPr>
        <w:t xml:space="preserve">Code of Conduct </w:t>
      </w:r>
      <w:r w:rsidRPr="003540C6">
        <w:rPr>
          <w:rFonts w:asciiTheme="minorHAnsi" w:hAnsiTheme="minorHAnsi" w:cstheme="minorHAnsi"/>
          <w:bCs/>
          <w:sz w:val="22"/>
          <w:szCs w:val="22"/>
        </w:rPr>
        <w:t xml:space="preserve">has been </w:t>
      </w:r>
      <w:r w:rsidR="007B7A91" w:rsidRPr="003540C6">
        <w:rPr>
          <w:rFonts w:asciiTheme="minorHAnsi" w:hAnsiTheme="minorHAnsi" w:cstheme="minorHAnsi"/>
          <w:bCs/>
          <w:sz w:val="22"/>
          <w:szCs w:val="22"/>
        </w:rPr>
        <w:t>signed off</w:t>
      </w:r>
      <w:r w:rsidRPr="003540C6">
        <w:rPr>
          <w:rFonts w:asciiTheme="minorHAnsi" w:hAnsiTheme="minorHAnsi" w:cstheme="minorHAnsi"/>
          <w:bCs/>
          <w:sz w:val="22"/>
          <w:szCs w:val="22"/>
        </w:rPr>
        <w:t xml:space="preserve"> and is now </w:t>
      </w:r>
      <w:r w:rsidR="007B7A91" w:rsidRPr="003540C6">
        <w:rPr>
          <w:rFonts w:asciiTheme="minorHAnsi" w:hAnsiTheme="minorHAnsi" w:cstheme="minorHAnsi"/>
          <w:bCs/>
          <w:sz w:val="22"/>
          <w:szCs w:val="22"/>
        </w:rPr>
        <w:t>in the programme</w:t>
      </w:r>
      <w:ins w:id="517" w:author="User" w:date="2020-04-03T12:11:00Z">
        <w:r w:rsidR="00CB6329">
          <w:rPr>
            <w:rFonts w:asciiTheme="minorHAnsi" w:hAnsiTheme="minorHAnsi" w:cstheme="minorHAnsi"/>
            <w:bCs/>
            <w:sz w:val="22"/>
            <w:szCs w:val="22"/>
          </w:rPr>
          <w:t xml:space="preserve"> and on the Club’s website</w:t>
        </w:r>
      </w:ins>
      <w:r w:rsidR="007B7A91" w:rsidRPr="003540C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3540C6">
        <w:rPr>
          <w:rFonts w:asciiTheme="minorHAnsi" w:hAnsiTheme="minorHAnsi" w:cstheme="minorHAnsi"/>
          <w:bCs/>
          <w:sz w:val="22"/>
          <w:szCs w:val="22"/>
        </w:rPr>
        <w:t xml:space="preserve">with </w:t>
      </w:r>
      <w:r w:rsidR="007B7A91" w:rsidRPr="003540C6">
        <w:rPr>
          <w:rFonts w:asciiTheme="minorHAnsi" w:hAnsiTheme="minorHAnsi" w:cstheme="minorHAnsi"/>
          <w:bCs/>
          <w:sz w:val="22"/>
          <w:szCs w:val="22"/>
        </w:rPr>
        <w:t xml:space="preserve">no </w:t>
      </w:r>
      <w:ins w:id="518" w:author="Nick Blofeld" w:date="2020-01-12T17:10:00Z">
        <w:r w:rsidR="002D0C36">
          <w:rPr>
            <w:rFonts w:asciiTheme="minorHAnsi" w:hAnsiTheme="minorHAnsi" w:cstheme="minorHAnsi"/>
            <w:bCs/>
            <w:sz w:val="22"/>
            <w:szCs w:val="22"/>
          </w:rPr>
          <w:t xml:space="preserve">negative </w:t>
        </w:r>
      </w:ins>
      <w:r w:rsidR="007B7A91" w:rsidRPr="003540C6">
        <w:rPr>
          <w:rFonts w:asciiTheme="minorHAnsi" w:hAnsiTheme="minorHAnsi" w:cstheme="minorHAnsi"/>
          <w:bCs/>
          <w:sz w:val="22"/>
          <w:szCs w:val="22"/>
        </w:rPr>
        <w:t xml:space="preserve">feedback </w:t>
      </w:r>
      <w:r w:rsidRPr="003540C6">
        <w:rPr>
          <w:rFonts w:asciiTheme="minorHAnsi" w:hAnsiTheme="minorHAnsi" w:cstheme="minorHAnsi"/>
          <w:bCs/>
          <w:sz w:val="22"/>
          <w:szCs w:val="22"/>
        </w:rPr>
        <w:t>received</w:t>
      </w:r>
      <w:del w:id="519" w:author="Nick Blofeld" w:date="2020-01-12T17:10:00Z">
        <w:r w:rsidRPr="003540C6" w:rsidDel="002D0C36">
          <w:rPr>
            <w:rFonts w:asciiTheme="minorHAnsi" w:hAnsiTheme="minorHAnsi" w:cstheme="minorHAnsi"/>
            <w:bCs/>
            <w:sz w:val="22"/>
            <w:szCs w:val="22"/>
          </w:rPr>
          <w:delText xml:space="preserve"> </w:delText>
        </w:r>
        <w:r w:rsidR="007B7A91" w:rsidRPr="003540C6" w:rsidDel="002D0C36">
          <w:rPr>
            <w:rFonts w:asciiTheme="minorHAnsi" w:hAnsiTheme="minorHAnsi" w:cstheme="minorHAnsi"/>
            <w:bCs/>
            <w:sz w:val="22"/>
            <w:szCs w:val="22"/>
          </w:rPr>
          <w:delText>yet</w:delText>
        </w:r>
      </w:del>
      <w:r w:rsidR="007B7A91" w:rsidRPr="003540C6">
        <w:rPr>
          <w:rFonts w:asciiTheme="minorHAnsi" w:hAnsiTheme="minorHAnsi" w:cstheme="minorHAnsi"/>
          <w:bCs/>
          <w:sz w:val="22"/>
          <w:szCs w:val="22"/>
        </w:rPr>
        <w:t xml:space="preserve">. </w:t>
      </w:r>
      <w:del w:id="520" w:author="User" w:date="2020-04-03T12:11:00Z">
        <w:r w:rsidRPr="003540C6" w:rsidDel="00CB6329">
          <w:rPr>
            <w:rFonts w:asciiTheme="minorHAnsi" w:hAnsiTheme="minorHAnsi" w:cstheme="minorHAnsi"/>
            <w:bCs/>
            <w:sz w:val="22"/>
            <w:szCs w:val="22"/>
          </w:rPr>
          <w:delText xml:space="preserve">To </w:delText>
        </w:r>
      </w:del>
      <w:ins w:id="521" w:author="User" w:date="2020-04-03T12:11:00Z">
        <w:r w:rsidR="00CB6329">
          <w:rPr>
            <w:rFonts w:asciiTheme="minorHAnsi" w:hAnsiTheme="minorHAnsi" w:cstheme="minorHAnsi"/>
            <w:bCs/>
            <w:sz w:val="22"/>
            <w:szCs w:val="22"/>
          </w:rPr>
          <w:t>It will be</w:t>
        </w:r>
        <w:r w:rsidR="00CB6329" w:rsidRPr="003540C6">
          <w:rPr>
            <w:rFonts w:asciiTheme="minorHAnsi" w:hAnsiTheme="minorHAnsi" w:cstheme="minorHAnsi"/>
            <w:bCs/>
            <w:sz w:val="22"/>
            <w:szCs w:val="22"/>
          </w:rPr>
          <w:t xml:space="preserve"> </w:t>
        </w:r>
      </w:ins>
      <w:r w:rsidRPr="003540C6">
        <w:rPr>
          <w:rFonts w:asciiTheme="minorHAnsi" w:hAnsiTheme="minorHAnsi" w:cstheme="minorHAnsi"/>
          <w:bCs/>
          <w:sz w:val="22"/>
          <w:szCs w:val="22"/>
        </w:rPr>
        <w:t xml:space="preserve">be given further coverage for </w:t>
      </w:r>
      <w:r w:rsidR="007B7A91" w:rsidRPr="003540C6">
        <w:rPr>
          <w:rFonts w:asciiTheme="minorHAnsi" w:hAnsiTheme="minorHAnsi" w:cstheme="minorHAnsi"/>
          <w:bCs/>
          <w:sz w:val="22"/>
          <w:szCs w:val="22"/>
        </w:rPr>
        <w:t xml:space="preserve">the Chippenham </w:t>
      </w:r>
      <w:del w:id="522" w:author="User" w:date="2020-04-03T12:12:00Z">
        <w:r w:rsidR="007B7A91" w:rsidRPr="003540C6" w:rsidDel="00CB6329">
          <w:rPr>
            <w:rFonts w:asciiTheme="minorHAnsi" w:hAnsiTheme="minorHAnsi" w:cstheme="minorHAnsi"/>
            <w:bCs/>
            <w:sz w:val="22"/>
            <w:szCs w:val="22"/>
          </w:rPr>
          <w:delText>game,</w:delText>
        </w:r>
      </w:del>
      <w:ins w:id="523" w:author="User" w:date="2020-04-03T12:12:00Z">
        <w:r w:rsidR="00CB6329">
          <w:rPr>
            <w:rFonts w:asciiTheme="minorHAnsi" w:hAnsiTheme="minorHAnsi" w:cstheme="minorHAnsi"/>
            <w:bCs/>
            <w:sz w:val="22"/>
            <w:szCs w:val="22"/>
          </w:rPr>
          <w:t>match</w:t>
        </w:r>
      </w:ins>
      <w:r w:rsidR="007B7A91" w:rsidRPr="003540C6">
        <w:rPr>
          <w:rFonts w:asciiTheme="minorHAnsi" w:hAnsiTheme="minorHAnsi" w:cstheme="minorHAnsi"/>
          <w:bCs/>
          <w:sz w:val="22"/>
          <w:szCs w:val="22"/>
        </w:rPr>
        <w:t xml:space="preserve"> </w:t>
      </w:r>
      <w:del w:id="524" w:author="User" w:date="2020-04-03T12:12:00Z">
        <w:r w:rsidRPr="003540C6" w:rsidDel="00CB6329">
          <w:rPr>
            <w:rFonts w:asciiTheme="minorHAnsi" w:hAnsiTheme="minorHAnsi" w:cstheme="minorHAnsi"/>
            <w:bCs/>
            <w:sz w:val="22"/>
            <w:szCs w:val="22"/>
          </w:rPr>
          <w:delText xml:space="preserve">to </w:delText>
        </w:r>
      </w:del>
      <w:ins w:id="525" w:author="User" w:date="2020-04-03T12:12:00Z">
        <w:r w:rsidR="00CB6329">
          <w:rPr>
            <w:rFonts w:asciiTheme="minorHAnsi" w:hAnsiTheme="minorHAnsi" w:cstheme="minorHAnsi"/>
            <w:bCs/>
            <w:sz w:val="22"/>
            <w:szCs w:val="22"/>
          </w:rPr>
          <w:t>coinciding</w:t>
        </w:r>
      </w:ins>
      <w:del w:id="526" w:author="User" w:date="2020-04-03T12:12:00Z">
        <w:r w:rsidR="007B7A91" w:rsidRPr="003540C6" w:rsidDel="00CB6329">
          <w:rPr>
            <w:rFonts w:asciiTheme="minorHAnsi" w:hAnsiTheme="minorHAnsi" w:cstheme="minorHAnsi"/>
            <w:bCs/>
            <w:sz w:val="22"/>
            <w:szCs w:val="22"/>
          </w:rPr>
          <w:delText>co-ordinate</w:delText>
        </w:r>
      </w:del>
      <w:r w:rsidR="007B7A91" w:rsidRPr="003540C6">
        <w:rPr>
          <w:rFonts w:asciiTheme="minorHAnsi" w:hAnsiTheme="minorHAnsi" w:cstheme="minorHAnsi"/>
          <w:bCs/>
          <w:sz w:val="22"/>
          <w:szCs w:val="22"/>
        </w:rPr>
        <w:t xml:space="preserve"> with </w:t>
      </w:r>
      <w:r w:rsidR="0015730F" w:rsidRPr="003540C6">
        <w:rPr>
          <w:rFonts w:asciiTheme="minorHAnsi" w:hAnsiTheme="minorHAnsi" w:cstheme="minorHAnsi"/>
          <w:bCs/>
          <w:sz w:val="22"/>
          <w:szCs w:val="22"/>
        </w:rPr>
        <w:t xml:space="preserve">the signs going up. </w:t>
      </w:r>
    </w:p>
    <w:p w:rsidR="00CB6329" w:rsidRDefault="00CB6329" w:rsidP="002B5C13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67"/>
        <w:rPr>
          <w:ins w:id="527" w:author="User" w:date="2020-04-03T12:09:00Z"/>
          <w:rFonts w:asciiTheme="minorHAnsi" w:hAnsiTheme="minorHAnsi" w:cstheme="minorHAnsi"/>
          <w:bCs/>
          <w:sz w:val="22"/>
          <w:szCs w:val="22"/>
        </w:rPr>
      </w:pPr>
    </w:p>
    <w:p w:rsidR="00CB6329" w:rsidRDefault="00CB6329" w:rsidP="00CB6329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67"/>
        <w:rPr>
          <w:ins w:id="528" w:author="User" w:date="2020-04-03T12:09:00Z"/>
          <w:rFonts w:asciiTheme="minorHAnsi" w:hAnsiTheme="minorHAnsi" w:cstheme="minorHAnsi"/>
          <w:bCs/>
          <w:sz w:val="22"/>
          <w:szCs w:val="22"/>
        </w:rPr>
      </w:pPr>
      <w:ins w:id="529" w:author="User" w:date="2020-04-03T12:12:00Z">
        <w:r>
          <w:rPr>
            <w:rFonts w:asciiTheme="minorHAnsi" w:hAnsiTheme="minorHAnsi" w:cstheme="minorHAnsi"/>
            <w:bCs/>
            <w:sz w:val="22"/>
            <w:szCs w:val="22"/>
          </w:rPr>
          <w:t>As</w:t>
        </w:r>
      </w:ins>
      <w:ins w:id="530" w:author="User" w:date="2020-04-03T12:09:00Z">
        <w:r>
          <w:rPr>
            <w:rFonts w:asciiTheme="minorHAnsi" w:hAnsiTheme="minorHAnsi" w:cstheme="minorHAnsi"/>
            <w:bCs/>
            <w:sz w:val="22"/>
            <w:szCs w:val="22"/>
          </w:rPr>
          <w:t xml:space="preserve"> part of the</w:t>
        </w:r>
      </w:ins>
      <w:ins w:id="531" w:author="User" w:date="2020-04-03T12:12:00Z">
        <w:r>
          <w:rPr>
            <w:rFonts w:asciiTheme="minorHAnsi" w:hAnsiTheme="minorHAnsi" w:cstheme="minorHAnsi"/>
            <w:bCs/>
            <w:sz w:val="22"/>
            <w:szCs w:val="22"/>
          </w:rPr>
          <w:t xml:space="preserve"> Society’s</w:t>
        </w:r>
      </w:ins>
      <w:ins w:id="532" w:author="User" w:date="2020-04-03T12:09:00Z">
        <w:r w:rsidRPr="003540C6">
          <w:rPr>
            <w:rFonts w:asciiTheme="minorHAnsi" w:hAnsiTheme="minorHAnsi" w:cstheme="minorHAnsi"/>
            <w:bCs/>
            <w:sz w:val="22"/>
            <w:szCs w:val="22"/>
          </w:rPr>
          <w:t xml:space="preserve"> review of </w:t>
        </w:r>
      </w:ins>
      <w:ins w:id="533" w:author="User" w:date="2020-04-03T12:12:00Z">
        <w:r>
          <w:rPr>
            <w:rFonts w:asciiTheme="minorHAnsi" w:hAnsiTheme="minorHAnsi" w:cstheme="minorHAnsi"/>
            <w:bCs/>
            <w:sz w:val="22"/>
            <w:szCs w:val="22"/>
          </w:rPr>
          <w:t xml:space="preserve">its </w:t>
        </w:r>
      </w:ins>
      <w:ins w:id="534" w:author="User" w:date="2020-04-03T12:09:00Z">
        <w:r w:rsidRPr="003540C6">
          <w:rPr>
            <w:rFonts w:asciiTheme="minorHAnsi" w:hAnsiTheme="minorHAnsi" w:cstheme="minorHAnsi"/>
            <w:bCs/>
            <w:sz w:val="22"/>
            <w:szCs w:val="22"/>
          </w:rPr>
          <w:t>constitution</w:t>
        </w:r>
      </w:ins>
      <w:ins w:id="535" w:author="User" w:date="2020-04-03T12:12:00Z">
        <w:r>
          <w:rPr>
            <w:rFonts w:asciiTheme="minorHAnsi" w:hAnsiTheme="minorHAnsi" w:cstheme="minorHAnsi"/>
            <w:bCs/>
            <w:sz w:val="22"/>
            <w:szCs w:val="22"/>
          </w:rPr>
          <w:t xml:space="preserve"> Martin recently </w:t>
        </w:r>
      </w:ins>
      <w:ins w:id="536" w:author="User" w:date="2020-04-03T12:09:00Z">
        <w:r w:rsidRPr="003540C6">
          <w:rPr>
            <w:rFonts w:asciiTheme="minorHAnsi" w:hAnsiTheme="minorHAnsi" w:cstheme="minorHAnsi"/>
            <w:bCs/>
            <w:sz w:val="22"/>
            <w:szCs w:val="22"/>
          </w:rPr>
          <w:t xml:space="preserve">met Paul </w:t>
        </w:r>
        <w:proofErr w:type="spellStart"/>
        <w:r w:rsidRPr="003540C6">
          <w:rPr>
            <w:rFonts w:asciiTheme="minorHAnsi" w:hAnsiTheme="minorHAnsi" w:cstheme="minorHAnsi"/>
            <w:bCs/>
            <w:sz w:val="22"/>
            <w:szCs w:val="22"/>
          </w:rPr>
          <w:t>Brotherton</w:t>
        </w:r>
        <w:proofErr w:type="spellEnd"/>
        <w:r w:rsidRPr="003540C6">
          <w:rPr>
            <w:rFonts w:asciiTheme="minorHAnsi" w:hAnsiTheme="minorHAnsi" w:cstheme="minorHAnsi"/>
            <w:bCs/>
            <w:sz w:val="22"/>
            <w:szCs w:val="22"/>
          </w:rPr>
          <w:t xml:space="preserve"> regarding the role of the Supporters Liaison Officer</w:t>
        </w:r>
      </w:ins>
      <w:ins w:id="537" w:author="User" w:date="2020-04-03T12:13:00Z">
        <w:r>
          <w:rPr>
            <w:rFonts w:asciiTheme="minorHAnsi" w:hAnsiTheme="minorHAnsi" w:cstheme="minorHAnsi"/>
            <w:bCs/>
            <w:sz w:val="22"/>
            <w:szCs w:val="22"/>
          </w:rPr>
          <w:t>.</w:t>
        </w:r>
      </w:ins>
      <w:ins w:id="538" w:author="User" w:date="2020-04-03T12:09:00Z">
        <w:r w:rsidRPr="003540C6">
          <w:rPr>
            <w:rFonts w:asciiTheme="minorHAnsi" w:hAnsiTheme="minorHAnsi" w:cstheme="minorHAnsi"/>
            <w:bCs/>
            <w:sz w:val="22"/>
            <w:szCs w:val="22"/>
          </w:rPr>
          <w:t xml:space="preserve"> </w:t>
        </w:r>
      </w:ins>
    </w:p>
    <w:p w:rsidR="00CB6329" w:rsidRDefault="00CB6329" w:rsidP="00CB6329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67"/>
        <w:rPr>
          <w:ins w:id="539" w:author="User" w:date="2020-04-03T12:09:00Z"/>
          <w:rFonts w:asciiTheme="minorHAnsi" w:hAnsiTheme="minorHAnsi" w:cstheme="minorHAnsi"/>
          <w:bCs/>
          <w:sz w:val="22"/>
          <w:szCs w:val="22"/>
        </w:rPr>
      </w:pPr>
    </w:p>
    <w:p w:rsidR="00CB6329" w:rsidRPr="003540C6" w:rsidDel="00416EA0" w:rsidRDefault="00CB6329" w:rsidP="002B5C13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67"/>
        <w:rPr>
          <w:del w:id="540" w:author="User" w:date="2020-04-03T12:26:00Z"/>
          <w:rFonts w:asciiTheme="minorHAnsi" w:hAnsiTheme="minorHAnsi" w:cstheme="minorHAnsi"/>
          <w:bCs/>
          <w:sz w:val="22"/>
          <w:szCs w:val="22"/>
        </w:rPr>
      </w:pPr>
    </w:p>
    <w:p w:rsidR="0015730F" w:rsidRPr="003540C6" w:rsidDel="00416EA0" w:rsidRDefault="0015730F" w:rsidP="00734B9B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del w:id="541" w:author="User" w:date="2020-04-03T12:26:00Z"/>
          <w:rFonts w:asciiTheme="minorHAnsi" w:hAnsiTheme="minorHAnsi" w:cstheme="minorHAnsi"/>
          <w:bCs/>
          <w:sz w:val="22"/>
          <w:szCs w:val="22"/>
        </w:rPr>
      </w:pPr>
    </w:p>
    <w:p w:rsidR="002D0C36" w:rsidDel="00F4082C" w:rsidRDefault="0015730F" w:rsidP="002B5C13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67"/>
        <w:rPr>
          <w:ins w:id="542" w:author="Nick Blofeld" w:date="2020-01-12T17:11:00Z"/>
          <w:rFonts w:asciiTheme="minorHAnsi" w:hAnsiTheme="minorHAnsi" w:cstheme="minorHAnsi"/>
          <w:bCs/>
          <w:sz w:val="22"/>
          <w:szCs w:val="22"/>
        </w:rPr>
      </w:pPr>
      <w:moveFromRangeStart w:id="543" w:author="User" w:date="2020-04-03T12:04:00Z" w:name="move36807894"/>
      <w:moveFrom w:id="544" w:author="User" w:date="2020-04-03T12:04:00Z">
        <w:r w:rsidRPr="003540C6" w:rsidDel="00F4082C">
          <w:rPr>
            <w:rFonts w:asciiTheme="minorHAnsi" w:hAnsiTheme="minorHAnsi" w:cstheme="minorHAnsi"/>
            <w:bCs/>
            <w:sz w:val="22"/>
            <w:szCs w:val="22"/>
          </w:rPr>
          <w:t xml:space="preserve">Michael confirmed </w:t>
        </w:r>
        <w:r w:rsidR="002B5C13" w:rsidRPr="003540C6" w:rsidDel="00F4082C">
          <w:rPr>
            <w:rFonts w:asciiTheme="minorHAnsi" w:hAnsiTheme="minorHAnsi" w:cstheme="minorHAnsi"/>
            <w:bCs/>
            <w:sz w:val="22"/>
            <w:szCs w:val="22"/>
          </w:rPr>
          <w:t xml:space="preserve">that </w:t>
        </w:r>
        <w:r w:rsidRPr="003540C6" w:rsidDel="00F4082C">
          <w:rPr>
            <w:rFonts w:asciiTheme="minorHAnsi" w:hAnsiTheme="minorHAnsi" w:cstheme="minorHAnsi"/>
            <w:bCs/>
            <w:sz w:val="22"/>
            <w:szCs w:val="22"/>
          </w:rPr>
          <w:t>the Board can appoint (by co-option) additional Director</w:t>
        </w:r>
        <w:r w:rsidR="002B5C13" w:rsidRPr="003540C6" w:rsidDel="00F4082C">
          <w:rPr>
            <w:rFonts w:asciiTheme="minorHAnsi" w:hAnsiTheme="minorHAnsi" w:cstheme="minorHAnsi"/>
            <w:bCs/>
            <w:sz w:val="22"/>
            <w:szCs w:val="22"/>
          </w:rPr>
          <w:t>s</w:t>
        </w:r>
        <w:r w:rsidRPr="003540C6" w:rsidDel="00F4082C">
          <w:rPr>
            <w:rFonts w:asciiTheme="minorHAnsi" w:hAnsiTheme="minorHAnsi" w:cstheme="minorHAnsi"/>
            <w:bCs/>
            <w:sz w:val="22"/>
            <w:szCs w:val="22"/>
          </w:rPr>
          <w:t xml:space="preserve"> without Society agreement. As the constit</w:t>
        </w:r>
        <w:r w:rsidR="002B5C13" w:rsidRPr="003540C6" w:rsidDel="00F4082C">
          <w:rPr>
            <w:rFonts w:asciiTheme="minorHAnsi" w:hAnsiTheme="minorHAnsi" w:cstheme="minorHAnsi"/>
            <w:bCs/>
            <w:sz w:val="22"/>
            <w:szCs w:val="22"/>
          </w:rPr>
          <w:t>ution</w:t>
        </w:r>
        <w:r w:rsidRPr="003540C6" w:rsidDel="00F4082C">
          <w:rPr>
            <w:rFonts w:asciiTheme="minorHAnsi" w:hAnsiTheme="minorHAnsi" w:cstheme="minorHAnsi"/>
            <w:bCs/>
            <w:sz w:val="22"/>
            <w:szCs w:val="22"/>
          </w:rPr>
          <w:t xml:space="preserve"> stands, </w:t>
        </w:r>
        <w:r w:rsidR="002B5C13" w:rsidRPr="003540C6" w:rsidDel="00F4082C">
          <w:rPr>
            <w:rFonts w:asciiTheme="minorHAnsi" w:hAnsiTheme="minorHAnsi" w:cstheme="minorHAnsi"/>
            <w:bCs/>
            <w:sz w:val="22"/>
            <w:szCs w:val="22"/>
          </w:rPr>
          <w:t xml:space="preserve">the Society </w:t>
        </w:r>
        <w:r w:rsidRPr="003540C6" w:rsidDel="00F4082C">
          <w:rPr>
            <w:rFonts w:asciiTheme="minorHAnsi" w:hAnsiTheme="minorHAnsi" w:cstheme="minorHAnsi"/>
            <w:bCs/>
            <w:sz w:val="22"/>
            <w:szCs w:val="22"/>
          </w:rPr>
          <w:t xml:space="preserve">can’t recruit for a specific Director role, </w:t>
        </w:r>
        <w:r w:rsidR="002B5C13" w:rsidRPr="003540C6" w:rsidDel="00F4082C">
          <w:rPr>
            <w:rFonts w:asciiTheme="minorHAnsi" w:hAnsiTheme="minorHAnsi" w:cstheme="minorHAnsi"/>
            <w:bCs/>
            <w:sz w:val="22"/>
            <w:szCs w:val="22"/>
          </w:rPr>
          <w:t xml:space="preserve">although it will be </w:t>
        </w:r>
        <w:r w:rsidRPr="003540C6" w:rsidDel="00F4082C">
          <w:rPr>
            <w:rFonts w:asciiTheme="minorHAnsi" w:hAnsiTheme="minorHAnsi" w:cstheme="minorHAnsi"/>
            <w:bCs/>
            <w:sz w:val="22"/>
            <w:szCs w:val="22"/>
          </w:rPr>
          <w:t xml:space="preserve">part of the review to do so. </w:t>
        </w:r>
        <w:r w:rsidR="002B5C13" w:rsidRPr="003540C6" w:rsidDel="00F4082C">
          <w:rPr>
            <w:rFonts w:asciiTheme="minorHAnsi" w:hAnsiTheme="minorHAnsi" w:cstheme="minorHAnsi"/>
            <w:bCs/>
            <w:sz w:val="22"/>
            <w:szCs w:val="22"/>
          </w:rPr>
          <w:t xml:space="preserve">In the meantime, the Society </w:t>
        </w:r>
        <w:r w:rsidRPr="003540C6" w:rsidDel="00F4082C">
          <w:rPr>
            <w:rFonts w:asciiTheme="minorHAnsi" w:hAnsiTheme="minorHAnsi" w:cstheme="minorHAnsi"/>
            <w:bCs/>
            <w:sz w:val="22"/>
            <w:szCs w:val="22"/>
          </w:rPr>
          <w:t xml:space="preserve">can advertise using generic ad with a few </w:t>
        </w:r>
        <w:ins w:id="545" w:author="Nick Blofeld" w:date="2020-01-12T17:11:00Z">
          <w:r w:rsidR="002D0C36" w:rsidDel="00F4082C">
            <w:rPr>
              <w:rFonts w:asciiTheme="minorHAnsi" w:hAnsiTheme="minorHAnsi" w:cstheme="minorHAnsi"/>
              <w:bCs/>
              <w:sz w:val="22"/>
              <w:szCs w:val="22"/>
            </w:rPr>
            <w:t xml:space="preserve">commercial specific </w:t>
          </w:r>
        </w:ins>
        <w:r w:rsidRPr="003540C6" w:rsidDel="00F4082C">
          <w:rPr>
            <w:rFonts w:asciiTheme="minorHAnsi" w:hAnsiTheme="minorHAnsi" w:cstheme="minorHAnsi"/>
            <w:bCs/>
            <w:sz w:val="22"/>
            <w:szCs w:val="22"/>
          </w:rPr>
          <w:t xml:space="preserve">bullet points. </w:t>
        </w:r>
      </w:moveFrom>
    </w:p>
    <w:moveFromRangeEnd w:id="543"/>
    <w:p w:rsidR="0015730F" w:rsidRPr="003540C6" w:rsidDel="009870FF" w:rsidRDefault="003C0A3C" w:rsidP="002B5C13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67"/>
        <w:rPr>
          <w:del w:id="546" w:author="User" w:date="2020-04-03T11:48:00Z"/>
          <w:rFonts w:asciiTheme="minorHAnsi" w:hAnsiTheme="minorHAnsi" w:cstheme="minorHAnsi"/>
          <w:bCs/>
          <w:sz w:val="22"/>
          <w:szCs w:val="22"/>
        </w:rPr>
      </w:pPr>
      <w:del w:id="547" w:author="User" w:date="2020-04-03T11:48:00Z">
        <w:r w:rsidRPr="003C0A3C">
          <w:rPr>
            <w:rFonts w:cstheme="minorHAnsi"/>
            <w:b/>
            <w:highlight w:val="yellow"/>
            <w:rPrChange w:id="548" w:author="User" w:date="2020-04-03T11:42:00Z">
              <w:rPr>
                <w:rFonts w:cstheme="minorHAnsi"/>
                <w:b/>
              </w:rPr>
            </w:rPrChange>
          </w:rPr>
          <w:delText>ACTION:</w:delText>
        </w:r>
        <w:r w:rsidRPr="003C0A3C">
          <w:rPr>
            <w:rFonts w:cstheme="minorHAnsi"/>
            <w:bCs/>
            <w:highlight w:val="yellow"/>
            <w:rPrChange w:id="549" w:author="User" w:date="2020-04-03T11:42:00Z">
              <w:rPr>
                <w:rFonts w:cstheme="minorHAnsi"/>
                <w:bCs/>
              </w:rPr>
            </w:rPrChange>
          </w:rPr>
          <w:delText xml:space="preserve"> Michael/Jon to write job spec &amp; wording &amp; run it past Nick. The Society to run the ad.</w:delText>
        </w:r>
        <w:r w:rsidR="0015730F" w:rsidRPr="003540C6" w:rsidDel="009870FF">
          <w:rPr>
            <w:rFonts w:asciiTheme="minorHAnsi" w:hAnsiTheme="minorHAnsi" w:cstheme="minorHAnsi"/>
            <w:bCs/>
            <w:sz w:val="22"/>
            <w:szCs w:val="22"/>
          </w:rPr>
          <w:delText xml:space="preserve"> </w:delText>
        </w:r>
      </w:del>
    </w:p>
    <w:p w:rsidR="009673D4" w:rsidRPr="003540C6" w:rsidRDefault="009673D4" w:rsidP="00734B9B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E320D0" w:rsidRPr="003540C6" w:rsidRDefault="008B63D0" w:rsidP="003540C6">
      <w:pPr>
        <w:pStyle w:val="NormalWeb"/>
        <w:numPr>
          <w:ilvl w:val="0"/>
          <w:numId w:val="19"/>
        </w:numPr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3540C6">
        <w:rPr>
          <w:rFonts w:asciiTheme="minorHAnsi" w:hAnsiTheme="minorHAnsi" w:cstheme="minorHAnsi"/>
          <w:b/>
          <w:sz w:val="22"/>
          <w:szCs w:val="22"/>
        </w:rPr>
        <w:t xml:space="preserve">Key relevant/timely Working Group updates/issues </w:t>
      </w:r>
    </w:p>
    <w:p w:rsidR="00E320D0" w:rsidRPr="003540C6" w:rsidRDefault="00E320D0" w:rsidP="00E320D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rFonts w:asciiTheme="minorHAnsi" w:hAnsiTheme="minorHAnsi" w:cstheme="minorHAnsi"/>
          <w:b/>
          <w:sz w:val="22"/>
          <w:szCs w:val="22"/>
        </w:rPr>
      </w:pPr>
    </w:p>
    <w:p w:rsidR="0015730F" w:rsidRPr="003540C6" w:rsidRDefault="003C0A3C" w:rsidP="00E320D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rFonts w:asciiTheme="minorHAnsi" w:hAnsiTheme="minorHAnsi" w:cstheme="minorHAnsi"/>
          <w:bCs/>
          <w:sz w:val="22"/>
          <w:szCs w:val="22"/>
        </w:rPr>
      </w:pPr>
      <w:del w:id="550" w:author="User" w:date="2020-04-03T12:13:00Z">
        <w:r w:rsidRPr="003C0A3C">
          <w:rPr>
            <w:rFonts w:asciiTheme="minorHAnsi" w:hAnsiTheme="minorHAnsi" w:cstheme="minorHAnsi"/>
            <w:sz w:val="22"/>
            <w:szCs w:val="22"/>
            <w:rPrChange w:id="551" w:author="User" w:date="2020-04-03T12:13:00Z">
              <w:rPr>
                <w:rFonts w:asciiTheme="minorHAnsi" w:hAnsiTheme="minorHAnsi" w:cstheme="minorHAnsi"/>
                <w:b/>
                <w:sz w:val="22"/>
                <w:szCs w:val="22"/>
              </w:rPr>
            </w:rPrChange>
          </w:rPr>
          <w:delText xml:space="preserve">ACTION: </w:delText>
        </w:r>
        <w:r>
          <w:rPr>
            <w:rFonts w:asciiTheme="minorHAnsi" w:hAnsiTheme="minorHAnsi" w:cstheme="minorHAnsi"/>
            <w:bCs/>
            <w:sz w:val="22"/>
            <w:szCs w:val="22"/>
          </w:rPr>
          <w:delText>Jon –</w:delText>
        </w:r>
      </w:del>
      <w:ins w:id="552" w:author="User" w:date="2020-04-03T12:13:00Z">
        <w:r w:rsidRPr="003C0A3C">
          <w:rPr>
            <w:rFonts w:asciiTheme="minorHAnsi" w:hAnsiTheme="minorHAnsi" w:cstheme="minorHAnsi"/>
            <w:sz w:val="22"/>
            <w:szCs w:val="22"/>
            <w:rPrChange w:id="553" w:author="User" w:date="2020-04-03T12:13:00Z">
              <w:rPr>
                <w:rFonts w:asciiTheme="minorHAnsi" w:hAnsiTheme="minorHAnsi" w:cstheme="minorHAnsi"/>
                <w:b/>
                <w:sz w:val="22"/>
                <w:szCs w:val="22"/>
              </w:rPr>
            </w:rPrChange>
          </w:rPr>
          <w:t>Jon explained that a</w:t>
        </w:r>
      </w:ins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20D0" w:rsidRPr="003540C6">
        <w:rPr>
          <w:rFonts w:asciiTheme="minorHAnsi" w:hAnsiTheme="minorHAnsi" w:cstheme="minorHAnsi"/>
          <w:bCs/>
          <w:sz w:val="22"/>
          <w:szCs w:val="22"/>
        </w:rPr>
        <w:t>“</w:t>
      </w:r>
      <w:r w:rsidR="0015730F" w:rsidRPr="003540C6">
        <w:rPr>
          <w:rFonts w:asciiTheme="minorHAnsi" w:hAnsiTheme="minorHAnsi" w:cstheme="minorHAnsi"/>
          <w:bCs/>
          <w:sz w:val="22"/>
          <w:szCs w:val="22"/>
        </w:rPr>
        <w:t xml:space="preserve">thank </w:t>
      </w:r>
      <w:r w:rsidR="00E320D0" w:rsidRPr="003540C6">
        <w:rPr>
          <w:rFonts w:asciiTheme="minorHAnsi" w:hAnsiTheme="minorHAnsi" w:cstheme="minorHAnsi"/>
          <w:bCs/>
          <w:sz w:val="22"/>
          <w:szCs w:val="22"/>
        </w:rPr>
        <w:t xml:space="preserve">you” to </w:t>
      </w:r>
      <w:del w:id="554" w:author="User" w:date="2020-04-03T12:14:00Z">
        <w:r w:rsidR="0015730F" w:rsidRPr="003540C6" w:rsidDel="00CB6329">
          <w:rPr>
            <w:rFonts w:asciiTheme="minorHAnsi" w:hAnsiTheme="minorHAnsi" w:cstheme="minorHAnsi"/>
            <w:bCs/>
            <w:sz w:val="22"/>
            <w:szCs w:val="22"/>
          </w:rPr>
          <w:delText xml:space="preserve">people </w:delText>
        </w:r>
      </w:del>
      <w:ins w:id="555" w:author="User" w:date="2020-04-03T12:14:00Z">
        <w:r w:rsidR="00CB6329">
          <w:rPr>
            <w:rFonts w:asciiTheme="minorHAnsi" w:hAnsiTheme="minorHAnsi" w:cstheme="minorHAnsi"/>
            <w:bCs/>
            <w:sz w:val="22"/>
            <w:szCs w:val="22"/>
          </w:rPr>
          <w:t>supporters</w:t>
        </w:r>
        <w:r w:rsidR="00CB6329" w:rsidRPr="003540C6">
          <w:rPr>
            <w:rFonts w:asciiTheme="minorHAnsi" w:hAnsiTheme="minorHAnsi" w:cstheme="minorHAnsi"/>
            <w:bCs/>
            <w:sz w:val="22"/>
            <w:szCs w:val="22"/>
          </w:rPr>
          <w:t xml:space="preserve"> </w:t>
        </w:r>
      </w:ins>
      <w:r w:rsidR="0015730F" w:rsidRPr="003540C6">
        <w:rPr>
          <w:rFonts w:asciiTheme="minorHAnsi" w:hAnsiTheme="minorHAnsi" w:cstheme="minorHAnsi"/>
          <w:bCs/>
          <w:sz w:val="22"/>
          <w:szCs w:val="22"/>
        </w:rPr>
        <w:t xml:space="preserve">for turning out to matches </w:t>
      </w:r>
      <w:ins w:id="556" w:author="User" w:date="2020-04-03T12:14:00Z">
        <w:r w:rsidR="00CB6329">
          <w:rPr>
            <w:rFonts w:asciiTheme="minorHAnsi" w:hAnsiTheme="minorHAnsi" w:cstheme="minorHAnsi"/>
            <w:bCs/>
            <w:sz w:val="22"/>
            <w:szCs w:val="22"/>
          </w:rPr>
          <w:t>will</w:t>
        </w:r>
      </w:ins>
      <w:del w:id="557" w:author="User" w:date="2020-04-03T12:14:00Z">
        <w:r w:rsidR="00E320D0" w:rsidRPr="003540C6" w:rsidDel="00CB6329">
          <w:rPr>
            <w:rFonts w:asciiTheme="minorHAnsi" w:hAnsiTheme="minorHAnsi" w:cstheme="minorHAnsi"/>
            <w:bCs/>
            <w:sz w:val="22"/>
            <w:szCs w:val="22"/>
          </w:rPr>
          <w:delText>to</w:delText>
        </w:r>
      </w:del>
      <w:r w:rsidR="00E320D0" w:rsidRPr="003540C6">
        <w:rPr>
          <w:rFonts w:asciiTheme="minorHAnsi" w:hAnsiTheme="minorHAnsi" w:cstheme="minorHAnsi"/>
          <w:bCs/>
          <w:sz w:val="22"/>
          <w:szCs w:val="22"/>
        </w:rPr>
        <w:t xml:space="preserve"> go </w:t>
      </w:r>
      <w:r w:rsidR="0015730F" w:rsidRPr="003540C6">
        <w:rPr>
          <w:rFonts w:asciiTheme="minorHAnsi" w:hAnsiTheme="minorHAnsi" w:cstheme="minorHAnsi"/>
          <w:bCs/>
          <w:sz w:val="22"/>
          <w:szCs w:val="22"/>
        </w:rPr>
        <w:t xml:space="preserve">on </w:t>
      </w:r>
      <w:ins w:id="558" w:author="User" w:date="2020-04-03T12:14:00Z">
        <w:r w:rsidR="00CB6329">
          <w:rPr>
            <w:rFonts w:asciiTheme="minorHAnsi" w:hAnsiTheme="minorHAnsi" w:cstheme="minorHAnsi"/>
            <w:bCs/>
            <w:sz w:val="22"/>
            <w:szCs w:val="22"/>
          </w:rPr>
          <w:t xml:space="preserve">the </w:t>
        </w:r>
      </w:ins>
      <w:r w:rsidR="0015730F" w:rsidRPr="003540C6">
        <w:rPr>
          <w:rFonts w:asciiTheme="minorHAnsi" w:hAnsiTheme="minorHAnsi" w:cstheme="minorHAnsi"/>
          <w:bCs/>
          <w:sz w:val="22"/>
          <w:szCs w:val="22"/>
        </w:rPr>
        <w:t>website</w:t>
      </w:r>
      <w:ins w:id="559" w:author="Nick Blofeld" w:date="2020-01-12T17:11:00Z">
        <w:r w:rsidR="002D0C36">
          <w:rPr>
            <w:rFonts w:asciiTheme="minorHAnsi" w:hAnsiTheme="minorHAnsi" w:cstheme="minorHAnsi"/>
            <w:bCs/>
            <w:sz w:val="22"/>
            <w:szCs w:val="22"/>
          </w:rPr>
          <w:t xml:space="preserve"> again</w:t>
        </w:r>
      </w:ins>
      <w:ins w:id="560" w:author="User" w:date="2020-04-03T12:14:00Z">
        <w:r w:rsidR="00CB6329">
          <w:rPr>
            <w:rFonts w:asciiTheme="minorHAnsi" w:hAnsiTheme="minorHAnsi" w:cstheme="minorHAnsi"/>
            <w:bCs/>
            <w:sz w:val="22"/>
            <w:szCs w:val="22"/>
          </w:rPr>
          <w:t>.</w:t>
        </w:r>
      </w:ins>
    </w:p>
    <w:p w:rsidR="00E320D0" w:rsidRPr="003540C6" w:rsidRDefault="00E320D0" w:rsidP="00E320D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rFonts w:asciiTheme="minorHAnsi" w:hAnsiTheme="minorHAnsi" w:cstheme="minorHAnsi"/>
          <w:b/>
          <w:sz w:val="22"/>
          <w:szCs w:val="22"/>
        </w:rPr>
      </w:pPr>
    </w:p>
    <w:p w:rsidR="002D0C36" w:rsidRPr="0006451F" w:rsidDel="009870FF" w:rsidRDefault="003C0A3C" w:rsidP="00E320D0">
      <w:pPr>
        <w:ind w:left="570"/>
        <w:rPr>
          <w:ins w:id="561" w:author="Nick Blofeld" w:date="2020-01-12T17:13:00Z"/>
          <w:del w:id="562" w:author="User" w:date="2020-04-03T11:48:00Z"/>
          <w:rFonts w:cstheme="minorHAnsi"/>
          <w:bCs/>
          <w:highlight w:val="yellow"/>
          <w:rPrChange w:id="563" w:author="User" w:date="2020-04-03T11:42:00Z">
            <w:rPr>
              <w:ins w:id="564" w:author="Nick Blofeld" w:date="2020-01-12T17:13:00Z"/>
              <w:del w:id="565" w:author="User" w:date="2020-04-03T11:48:00Z"/>
              <w:rFonts w:cstheme="minorHAnsi"/>
              <w:bCs/>
            </w:rPr>
          </w:rPrChange>
        </w:rPr>
      </w:pPr>
      <w:del w:id="566" w:author="User" w:date="2020-04-03T11:48:00Z">
        <w:r w:rsidRPr="003C0A3C">
          <w:rPr>
            <w:rFonts w:cstheme="minorHAnsi"/>
            <w:bCs/>
            <w:highlight w:val="yellow"/>
            <w:rPrChange w:id="567" w:author="User" w:date="2020-04-03T11:42:00Z">
              <w:rPr>
                <w:rFonts w:cstheme="minorHAnsi"/>
                <w:bCs/>
              </w:rPr>
            </w:rPrChange>
          </w:rPr>
          <w:delText>Commercial Manager role: Agreement has been reached with Kartini and she should be signing it this week following final agreement from Nick. Will start on 1</w:delText>
        </w:r>
        <w:r w:rsidRPr="003C0A3C">
          <w:rPr>
            <w:rFonts w:cstheme="minorHAnsi"/>
            <w:bCs/>
            <w:highlight w:val="yellow"/>
            <w:vertAlign w:val="superscript"/>
            <w:rPrChange w:id="568" w:author="User" w:date="2020-04-03T11:42:00Z">
              <w:rPr>
                <w:rFonts w:cstheme="minorHAnsi"/>
                <w:bCs/>
                <w:vertAlign w:val="superscript"/>
              </w:rPr>
            </w:rPrChange>
          </w:rPr>
          <w:delText>st</w:delText>
        </w:r>
        <w:r w:rsidRPr="003C0A3C">
          <w:rPr>
            <w:rFonts w:cstheme="minorHAnsi"/>
            <w:bCs/>
            <w:highlight w:val="yellow"/>
            <w:rPrChange w:id="569" w:author="User" w:date="2020-04-03T11:42:00Z">
              <w:rPr>
                <w:rFonts w:cstheme="minorHAnsi"/>
                <w:bCs/>
              </w:rPr>
            </w:rPrChange>
          </w:rPr>
          <w:delText xml:space="preserve"> Jan. </w:delText>
        </w:r>
      </w:del>
    </w:p>
    <w:p w:rsidR="002D0C36" w:rsidRPr="0006451F" w:rsidDel="009870FF" w:rsidRDefault="003C0A3C" w:rsidP="00E320D0">
      <w:pPr>
        <w:ind w:left="570"/>
        <w:rPr>
          <w:ins w:id="570" w:author="Nick Blofeld" w:date="2020-01-12T17:13:00Z"/>
          <w:del w:id="571" w:author="User" w:date="2020-04-03T11:48:00Z"/>
          <w:rFonts w:cstheme="minorHAnsi"/>
          <w:bCs/>
          <w:highlight w:val="yellow"/>
          <w:rPrChange w:id="572" w:author="User" w:date="2020-04-03T11:42:00Z">
            <w:rPr>
              <w:ins w:id="573" w:author="Nick Blofeld" w:date="2020-01-12T17:13:00Z"/>
              <w:del w:id="574" w:author="User" w:date="2020-04-03T11:48:00Z"/>
              <w:rFonts w:cstheme="minorHAnsi"/>
              <w:bCs/>
            </w:rPr>
          </w:rPrChange>
        </w:rPr>
      </w:pPr>
      <w:del w:id="575" w:author="User" w:date="2020-04-03T11:48:00Z">
        <w:r w:rsidRPr="003C0A3C">
          <w:rPr>
            <w:rFonts w:cstheme="minorHAnsi"/>
            <w:b/>
            <w:bCs/>
            <w:highlight w:val="yellow"/>
            <w:rPrChange w:id="576" w:author="User" w:date="2020-04-03T11:42:00Z">
              <w:rPr>
                <w:rFonts w:cstheme="minorHAnsi"/>
                <w:bCs/>
              </w:rPr>
            </w:rPrChange>
          </w:rPr>
          <w:delText>Agreed</w:delText>
        </w:r>
        <w:r w:rsidRPr="003C0A3C">
          <w:rPr>
            <w:rFonts w:cstheme="minorHAnsi"/>
            <w:bCs/>
            <w:highlight w:val="yellow"/>
            <w:rPrChange w:id="577" w:author="User" w:date="2020-04-03T11:42:00Z">
              <w:rPr>
                <w:rFonts w:cstheme="minorHAnsi"/>
                <w:bCs/>
              </w:rPr>
            </w:rPrChange>
          </w:rPr>
          <w:delText xml:space="preserve">: aim to announce </w:delText>
        </w:r>
      </w:del>
      <w:ins w:id="578" w:author="Nick Blofeld" w:date="2020-01-12T17:13:00Z">
        <w:del w:id="579" w:author="User" w:date="2020-04-03T11:48:00Z">
          <w:r w:rsidRPr="003C0A3C">
            <w:rPr>
              <w:rFonts w:cstheme="minorHAnsi"/>
              <w:bCs/>
              <w:highlight w:val="yellow"/>
              <w:rPrChange w:id="580" w:author="User" w:date="2020-04-03T11:42:00Z">
                <w:rPr>
                  <w:rFonts w:cstheme="minorHAnsi"/>
                  <w:bCs/>
                </w:rPr>
              </w:rPrChange>
            </w:rPr>
            <w:delText xml:space="preserve">early </w:delText>
          </w:r>
        </w:del>
      </w:ins>
      <w:del w:id="581" w:author="User" w:date="2020-04-03T11:48:00Z">
        <w:r w:rsidRPr="003C0A3C">
          <w:rPr>
            <w:rFonts w:cstheme="minorHAnsi"/>
            <w:bCs/>
            <w:highlight w:val="yellow"/>
            <w:rPrChange w:id="582" w:author="User" w:date="2020-04-03T11:42:00Z">
              <w:rPr>
                <w:rFonts w:cstheme="minorHAnsi"/>
                <w:bCs/>
              </w:rPr>
            </w:rPrChange>
          </w:rPr>
          <w:delText>on 2</w:delText>
        </w:r>
        <w:r w:rsidRPr="003C0A3C">
          <w:rPr>
            <w:rFonts w:cstheme="minorHAnsi"/>
            <w:bCs/>
            <w:highlight w:val="yellow"/>
            <w:vertAlign w:val="superscript"/>
            <w:rPrChange w:id="583" w:author="User" w:date="2020-04-03T11:42:00Z">
              <w:rPr>
                <w:rFonts w:cstheme="minorHAnsi"/>
                <w:bCs/>
                <w:vertAlign w:val="superscript"/>
              </w:rPr>
            </w:rPrChange>
          </w:rPr>
          <w:delText>nd</w:delText>
        </w:r>
        <w:r w:rsidRPr="003C0A3C">
          <w:rPr>
            <w:rFonts w:cstheme="minorHAnsi"/>
            <w:bCs/>
            <w:highlight w:val="yellow"/>
            <w:rPrChange w:id="584" w:author="User" w:date="2020-04-03T11:42:00Z">
              <w:rPr>
                <w:rFonts w:cstheme="minorHAnsi"/>
                <w:bCs/>
              </w:rPr>
            </w:rPrChange>
          </w:rPr>
          <w:delText xml:space="preserve"> Jan. </w:delText>
        </w:r>
      </w:del>
    </w:p>
    <w:p w:rsidR="0015730F" w:rsidRPr="003540C6" w:rsidDel="00CB6329" w:rsidRDefault="003C0A3C" w:rsidP="00E320D0">
      <w:pPr>
        <w:ind w:left="570"/>
        <w:rPr>
          <w:del w:id="585" w:author="User" w:date="2020-04-03T12:14:00Z"/>
          <w:rFonts w:cstheme="minorHAnsi"/>
          <w:bCs/>
        </w:rPr>
      </w:pPr>
      <w:del w:id="586" w:author="User" w:date="2020-04-03T11:48:00Z">
        <w:r w:rsidRPr="003C0A3C">
          <w:rPr>
            <w:rFonts w:cstheme="minorHAnsi"/>
            <w:b/>
            <w:highlight w:val="yellow"/>
            <w:rPrChange w:id="587" w:author="User" w:date="2020-04-03T11:42:00Z">
              <w:rPr>
                <w:rFonts w:cstheme="minorHAnsi"/>
                <w:b/>
              </w:rPr>
            </w:rPrChange>
          </w:rPr>
          <w:delText>ACTION:</w:delText>
        </w:r>
        <w:r w:rsidRPr="003C0A3C">
          <w:rPr>
            <w:rFonts w:cstheme="minorHAnsi"/>
            <w:bCs/>
            <w:highlight w:val="yellow"/>
            <w:rPrChange w:id="588" w:author="User" w:date="2020-04-03T11:42:00Z">
              <w:rPr>
                <w:rFonts w:cstheme="minorHAnsi"/>
                <w:bCs/>
              </w:rPr>
            </w:rPrChange>
          </w:rPr>
          <w:delText xml:space="preserve"> Bob</w:delText>
        </w:r>
      </w:del>
      <w:ins w:id="589" w:author="Nick Blofeld" w:date="2020-01-12T17:11:00Z">
        <w:del w:id="590" w:author="User" w:date="2020-04-03T11:48:00Z">
          <w:r w:rsidRPr="003C0A3C">
            <w:rPr>
              <w:rFonts w:cstheme="minorHAnsi"/>
              <w:bCs/>
              <w:highlight w:val="yellow"/>
              <w:rPrChange w:id="591" w:author="User" w:date="2020-04-03T11:42:00Z">
                <w:rPr>
                  <w:rFonts w:cstheme="minorHAnsi"/>
                  <w:bCs/>
                </w:rPr>
              </w:rPrChange>
            </w:rPr>
            <w:delText xml:space="preserve">/Nick/Jon </w:delText>
          </w:r>
        </w:del>
      </w:ins>
      <w:del w:id="592" w:author="User" w:date="2020-04-03T11:48:00Z">
        <w:r w:rsidRPr="003C0A3C">
          <w:rPr>
            <w:rFonts w:cstheme="minorHAnsi"/>
            <w:bCs/>
            <w:highlight w:val="yellow"/>
            <w:rPrChange w:id="593" w:author="User" w:date="2020-04-03T11:42:00Z">
              <w:rPr>
                <w:rFonts w:cstheme="minorHAnsi"/>
                <w:bCs/>
              </w:rPr>
            </w:rPrChange>
          </w:rPr>
          <w:delText xml:space="preserve"> to confirm </w:delText>
        </w:r>
      </w:del>
      <w:ins w:id="594" w:author="Nick Blofeld" w:date="2020-01-12T17:12:00Z">
        <w:del w:id="595" w:author="User" w:date="2020-04-03T11:48:00Z">
          <w:r w:rsidRPr="003C0A3C">
            <w:rPr>
              <w:rFonts w:cstheme="minorHAnsi"/>
              <w:bCs/>
              <w:highlight w:val="yellow"/>
              <w:rPrChange w:id="596" w:author="User" w:date="2020-04-03T11:42:00Z">
                <w:rPr>
                  <w:rFonts w:cstheme="minorHAnsi"/>
                  <w:bCs/>
                </w:rPr>
              </w:rPrChange>
            </w:rPr>
            <w:delText xml:space="preserve">Bob &amp; Kartini’s initial </w:delText>
          </w:r>
        </w:del>
      </w:ins>
      <w:del w:id="597" w:author="User" w:date="2020-04-03T11:48:00Z">
        <w:r w:rsidRPr="003C0A3C">
          <w:rPr>
            <w:rFonts w:cstheme="minorHAnsi"/>
            <w:bCs/>
            <w:highlight w:val="yellow"/>
            <w:rPrChange w:id="598" w:author="User" w:date="2020-04-03T11:42:00Z">
              <w:rPr>
                <w:rFonts w:cstheme="minorHAnsi"/>
                <w:bCs/>
              </w:rPr>
            </w:rPrChange>
          </w:rPr>
          <w:delText>his jo</w:delText>
        </w:r>
      </w:del>
      <w:ins w:id="599" w:author="Nick Blofeld" w:date="2020-01-12T17:12:00Z">
        <w:del w:id="600" w:author="User" w:date="2020-04-03T11:48:00Z">
          <w:r w:rsidRPr="003C0A3C">
            <w:rPr>
              <w:rFonts w:cstheme="minorHAnsi"/>
              <w:bCs/>
              <w:highlight w:val="yellow"/>
              <w:rPrChange w:id="601" w:author="User" w:date="2020-04-03T11:42:00Z">
                <w:rPr>
                  <w:rFonts w:cstheme="minorHAnsi"/>
                  <w:bCs/>
                </w:rPr>
              </w:rPrChange>
            </w:rPr>
            <w:delText>jo</w:delText>
          </w:r>
        </w:del>
      </w:ins>
      <w:del w:id="602" w:author="User" w:date="2020-04-03T11:48:00Z">
        <w:r w:rsidRPr="003C0A3C">
          <w:rPr>
            <w:rFonts w:cstheme="minorHAnsi"/>
            <w:bCs/>
            <w:highlight w:val="yellow"/>
            <w:rPrChange w:id="603" w:author="User" w:date="2020-04-03T11:42:00Z">
              <w:rPr>
                <w:rFonts w:cstheme="minorHAnsi"/>
                <w:bCs/>
              </w:rPr>
            </w:rPrChange>
          </w:rPr>
          <w:delText>b title</w:delText>
        </w:r>
      </w:del>
      <w:ins w:id="604" w:author="Nick Blofeld" w:date="2020-01-12T17:12:00Z">
        <w:del w:id="605" w:author="User" w:date="2020-04-03T11:48:00Z">
          <w:r w:rsidRPr="003C0A3C">
            <w:rPr>
              <w:rFonts w:cstheme="minorHAnsi"/>
              <w:bCs/>
              <w:highlight w:val="yellow"/>
              <w:rPrChange w:id="606" w:author="User" w:date="2020-04-03T11:42:00Z">
                <w:rPr>
                  <w:rFonts w:cstheme="minorHAnsi"/>
                  <w:bCs/>
                </w:rPr>
              </w:rPrChange>
            </w:rPr>
            <w:delText>s</w:delText>
          </w:r>
        </w:del>
      </w:ins>
      <w:del w:id="607" w:author="User" w:date="2020-04-03T11:48:00Z">
        <w:r w:rsidRPr="003C0A3C">
          <w:rPr>
            <w:rFonts w:cstheme="minorHAnsi"/>
            <w:bCs/>
            <w:highlight w:val="yellow"/>
            <w:rPrChange w:id="608" w:author="User" w:date="2020-04-03T11:42:00Z">
              <w:rPr>
                <w:rFonts w:cstheme="minorHAnsi"/>
                <w:bCs/>
              </w:rPr>
            </w:rPrChange>
          </w:rPr>
          <w:delText xml:space="preserve"> going forward and </w:delText>
        </w:r>
      </w:del>
      <w:ins w:id="609" w:author="Nick Blofeld" w:date="2020-01-12T17:12:00Z">
        <w:del w:id="610" w:author="User" w:date="2020-04-03T11:48:00Z">
          <w:r w:rsidRPr="003C0A3C">
            <w:rPr>
              <w:rFonts w:cstheme="minorHAnsi"/>
              <w:bCs/>
              <w:highlight w:val="yellow"/>
              <w:rPrChange w:id="611" w:author="User" w:date="2020-04-03T11:42:00Z">
                <w:rPr>
                  <w:rFonts w:cstheme="minorHAnsi"/>
                  <w:bCs/>
                </w:rPr>
              </w:rPrChange>
            </w:rPr>
            <w:delText xml:space="preserve">Bob to make </w:delText>
          </w:r>
        </w:del>
      </w:ins>
      <w:del w:id="612" w:author="User" w:date="2020-04-03T11:48:00Z">
        <w:r w:rsidRPr="003C0A3C">
          <w:rPr>
            <w:rFonts w:cstheme="minorHAnsi"/>
            <w:bCs/>
            <w:highlight w:val="yellow"/>
            <w:rPrChange w:id="613" w:author="User" w:date="2020-04-03T11:42:00Z">
              <w:rPr>
                <w:rFonts w:cstheme="minorHAnsi"/>
                <w:bCs/>
              </w:rPr>
            </w:rPrChange>
          </w:rPr>
          <w:delText>let contact</w:delText>
        </w:r>
      </w:del>
      <w:ins w:id="614" w:author="Nick Blofeld" w:date="2020-01-12T17:12:00Z">
        <w:del w:id="615" w:author="User" w:date="2020-04-03T11:48:00Z">
          <w:r w:rsidRPr="003C0A3C">
            <w:rPr>
              <w:rFonts w:cstheme="minorHAnsi"/>
              <w:bCs/>
              <w:highlight w:val="yellow"/>
              <w:rPrChange w:id="616" w:author="User" w:date="2020-04-03T11:42:00Z">
                <w:rPr>
                  <w:rFonts w:cstheme="minorHAnsi"/>
                  <w:bCs/>
                </w:rPr>
              </w:rPrChange>
            </w:rPr>
            <w:delText xml:space="preserve"> with sponsors/partners </w:delText>
          </w:r>
        </w:del>
      </w:ins>
      <w:del w:id="617" w:author="User" w:date="2020-04-03T11:48:00Z">
        <w:r w:rsidRPr="003C0A3C">
          <w:rPr>
            <w:rFonts w:cstheme="minorHAnsi"/>
            <w:bCs/>
            <w:highlight w:val="yellow"/>
            <w:rPrChange w:id="618" w:author="User" w:date="2020-04-03T11:42:00Z">
              <w:rPr>
                <w:rFonts w:cstheme="minorHAnsi"/>
                <w:bCs/>
              </w:rPr>
            </w:rPrChange>
          </w:rPr>
          <w:delText>s know direc</w:delText>
        </w:r>
      </w:del>
      <w:ins w:id="619" w:author="Nick Blofeld" w:date="2020-01-12T17:12:00Z">
        <w:del w:id="620" w:author="User" w:date="2020-04-03T11:48:00Z">
          <w:r w:rsidRPr="003C0A3C">
            <w:rPr>
              <w:rFonts w:cstheme="minorHAnsi"/>
              <w:bCs/>
              <w:highlight w:val="yellow"/>
              <w:rPrChange w:id="621" w:author="User" w:date="2020-04-03T11:42:00Z">
                <w:rPr>
                  <w:rFonts w:cstheme="minorHAnsi"/>
                  <w:bCs/>
                </w:rPr>
              </w:rPrChange>
            </w:rPr>
            <w:delText>direc</w:delText>
          </w:r>
        </w:del>
      </w:ins>
      <w:del w:id="622" w:author="User" w:date="2020-04-03T11:48:00Z">
        <w:r w:rsidRPr="003C0A3C">
          <w:rPr>
            <w:rFonts w:cstheme="minorHAnsi"/>
            <w:bCs/>
            <w:highlight w:val="yellow"/>
            <w:rPrChange w:id="623" w:author="User" w:date="2020-04-03T11:42:00Z">
              <w:rPr>
                <w:rFonts w:cstheme="minorHAnsi"/>
                <w:bCs/>
              </w:rPr>
            </w:rPrChange>
          </w:rPr>
          <w:delText xml:space="preserve">tly </w:delText>
        </w:r>
      </w:del>
      <w:ins w:id="624" w:author="Nick Blofeld" w:date="2020-01-12T17:12:00Z">
        <w:del w:id="625" w:author="User" w:date="2020-04-03T11:48:00Z">
          <w:r w:rsidRPr="003C0A3C">
            <w:rPr>
              <w:rFonts w:cstheme="minorHAnsi"/>
              <w:bCs/>
              <w:highlight w:val="yellow"/>
              <w:rPrChange w:id="626" w:author="User" w:date="2020-04-03T11:42:00Z">
                <w:rPr>
                  <w:rFonts w:cstheme="minorHAnsi"/>
                  <w:bCs/>
                </w:rPr>
              </w:rPrChange>
            </w:rPr>
            <w:delText xml:space="preserve">(or </w:delText>
          </w:r>
        </w:del>
      </w:ins>
      <w:del w:id="627" w:author="User" w:date="2020-04-03T11:48:00Z">
        <w:r w:rsidRPr="003C0A3C">
          <w:rPr>
            <w:rFonts w:cstheme="minorHAnsi"/>
            <w:bCs/>
            <w:highlight w:val="yellow"/>
            <w:rPrChange w:id="628" w:author="User" w:date="2020-04-03T11:42:00Z">
              <w:rPr>
                <w:rFonts w:cstheme="minorHAnsi"/>
                <w:bCs/>
              </w:rPr>
            </w:rPrChange>
          </w:rPr>
          <w:delText>by email if more practical than in person</w:delText>
        </w:r>
      </w:del>
      <w:ins w:id="629" w:author="Nick Blofeld" w:date="2020-01-12T17:12:00Z">
        <w:del w:id="630" w:author="User" w:date="2020-04-03T11:48:00Z">
          <w:r w:rsidRPr="003C0A3C">
            <w:rPr>
              <w:rFonts w:cstheme="minorHAnsi"/>
              <w:bCs/>
              <w:highlight w:val="yellow"/>
              <w:rPrChange w:id="631" w:author="User" w:date="2020-04-03T11:42:00Z">
                <w:rPr>
                  <w:rFonts w:cstheme="minorHAnsi"/>
                  <w:bCs/>
                </w:rPr>
              </w:rPrChange>
            </w:rPr>
            <w:delText>)</w:delText>
          </w:r>
        </w:del>
      </w:ins>
      <w:del w:id="632" w:author="User" w:date="2020-04-03T11:48:00Z">
        <w:r w:rsidRPr="003C0A3C">
          <w:rPr>
            <w:rFonts w:cstheme="minorHAnsi"/>
            <w:bCs/>
            <w:highlight w:val="yellow"/>
            <w:rPrChange w:id="633" w:author="User" w:date="2020-04-03T11:42:00Z">
              <w:rPr>
                <w:rFonts w:cstheme="minorHAnsi"/>
                <w:bCs/>
              </w:rPr>
            </w:rPrChange>
          </w:rPr>
          <w:delText>.</w:delText>
        </w:r>
        <w:r w:rsidR="00E320D0" w:rsidRPr="003540C6" w:rsidDel="009870FF">
          <w:rPr>
            <w:rFonts w:cstheme="minorHAnsi"/>
            <w:bCs/>
          </w:rPr>
          <w:delText xml:space="preserve"> </w:delText>
        </w:r>
      </w:del>
      <w:r w:rsidR="0015730F" w:rsidRPr="003540C6">
        <w:rPr>
          <w:rFonts w:cstheme="minorHAnsi"/>
          <w:bCs/>
        </w:rPr>
        <w:t xml:space="preserve"> </w:t>
      </w:r>
    </w:p>
    <w:p w:rsidR="002D0C36" w:rsidRDefault="00E320D0" w:rsidP="00E320D0">
      <w:pPr>
        <w:ind w:left="570"/>
        <w:rPr>
          <w:ins w:id="634" w:author="User" w:date="2020-04-03T12:17:00Z"/>
          <w:rFonts w:cstheme="minorHAnsi"/>
          <w:bCs/>
        </w:rPr>
      </w:pPr>
      <w:r w:rsidRPr="003540C6">
        <w:rPr>
          <w:rFonts w:cstheme="minorHAnsi"/>
          <w:bCs/>
        </w:rPr>
        <w:t>Bob</w:t>
      </w:r>
      <w:ins w:id="635" w:author="Nick Blofeld" w:date="2020-01-12T17:13:00Z">
        <w:r w:rsidR="002D0C36">
          <w:rPr>
            <w:rFonts w:cstheme="minorHAnsi"/>
            <w:bCs/>
          </w:rPr>
          <w:t xml:space="preserve">, Carole </w:t>
        </w:r>
      </w:ins>
      <w:del w:id="636" w:author="Nick Blofeld" w:date="2020-01-12T17:13:00Z">
        <w:r w:rsidRPr="003540C6" w:rsidDel="002D0C36">
          <w:rPr>
            <w:rFonts w:cstheme="minorHAnsi"/>
            <w:bCs/>
          </w:rPr>
          <w:delText xml:space="preserve"> </w:delText>
        </w:r>
      </w:del>
      <w:r w:rsidRPr="003540C6">
        <w:rPr>
          <w:rFonts w:cstheme="minorHAnsi"/>
          <w:bCs/>
        </w:rPr>
        <w:t xml:space="preserve">and Jon </w:t>
      </w:r>
      <w:ins w:id="637" w:author="User" w:date="2020-04-03T12:14:00Z">
        <w:r w:rsidR="00CB6329">
          <w:rPr>
            <w:rFonts w:cstheme="minorHAnsi"/>
            <w:bCs/>
          </w:rPr>
          <w:t xml:space="preserve">are </w:t>
        </w:r>
      </w:ins>
      <w:r w:rsidRPr="003540C6">
        <w:rPr>
          <w:rFonts w:cstheme="minorHAnsi"/>
          <w:bCs/>
        </w:rPr>
        <w:t xml:space="preserve">working together on </w:t>
      </w:r>
      <w:ins w:id="638" w:author="Nick Blofeld" w:date="2020-01-12T17:13:00Z">
        <w:r w:rsidR="002D0C36">
          <w:rPr>
            <w:rFonts w:cstheme="minorHAnsi"/>
            <w:bCs/>
          </w:rPr>
          <w:t xml:space="preserve">introducing and </w:t>
        </w:r>
      </w:ins>
      <w:r w:rsidRPr="003540C6">
        <w:rPr>
          <w:rFonts w:cstheme="minorHAnsi"/>
          <w:bCs/>
        </w:rPr>
        <w:t xml:space="preserve">settling </w:t>
      </w:r>
      <w:proofErr w:type="spellStart"/>
      <w:r w:rsidRPr="003540C6">
        <w:rPr>
          <w:rFonts w:cstheme="minorHAnsi"/>
          <w:bCs/>
        </w:rPr>
        <w:t>Kartini</w:t>
      </w:r>
      <w:proofErr w:type="spellEnd"/>
      <w:ins w:id="639" w:author="User" w:date="2020-04-03T12:14:00Z">
        <w:r w:rsidR="00CB6329">
          <w:rPr>
            <w:rFonts w:cstheme="minorHAnsi"/>
            <w:bCs/>
          </w:rPr>
          <w:t xml:space="preserve"> </w:t>
        </w:r>
      </w:ins>
      <w:proofErr w:type="spellStart"/>
      <w:ins w:id="640" w:author="User" w:date="2020-04-03T12:16:00Z">
        <w:r w:rsidR="00CB6329">
          <w:rPr>
            <w:rFonts w:cstheme="minorHAnsi"/>
            <w:bCs/>
          </w:rPr>
          <w:t>Sutoto</w:t>
        </w:r>
      </w:ins>
      <w:proofErr w:type="spellEnd"/>
      <w:ins w:id="641" w:author="Nick Blofeld" w:date="2020-01-12T17:13:00Z">
        <w:r w:rsidR="002D0C36">
          <w:rPr>
            <w:rFonts w:cstheme="minorHAnsi"/>
            <w:bCs/>
          </w:rPr>
          <w:t xml:space="preserve"> in</w:t>
        </w:r>
      </w:ins>
      <w:ins w:id="642" w:author="Nick Blofeld" w:date="2020-01-12T17:14:00Z">
        <w:r w:rsidR="002D0C36">
          <w:rPr>
            <w:rFonts w:cstheme="minorHAnsi"/>
            <w:bCs/>
          </w:rPr>
          <w:t>t</w:t>
        </w:r>
      </w:ins>
      <w:ins w:id="643" w:author="Nick Blofeld" w:date="2020-01-12T17:13:00Z">
        <w:r w:rsidR="002D0C36">
          <w:rPr>
            <w:rFonts w:cstheme="minorHAnsi"/>
            <w:bCs/>
          </w:rPr>
          <w:t>o the Club</w:t>
        </w:r>
      </w:ins>
      <w:r w:rsidRPr="003540C6">
        <w:rPr>
          <w:rFonts w:cstheme="minorHAnsi"/>
          <w:bCs/>
        </w:rPr>
        <w:t xml:space="preserve">. </w:t>
      </w:r>
    </w:p>
    <w:p w:rsidR="00A80D55" w:rsidRDefault="00A80D55" w:rsidP="00E320D0">
      <w:pPr>
        <w:ind w:left="570"/>
        <w:rPr>
          <w:ins w:id="644" w:author="Nick Blofeld" w:date="2020-01-12T17:14:00Z"/>
          <w:rFonts w:cstheme="minorHAnsi"/>
          <w:bCs/>
        </w:rPr>
      </w:pPr>
      <w:ins w:id="645" w:author="User" w:date="2020-04-03T12:18:00Z">
        <w:r>
          <w:rPr>
            <w:rFonts w:cstheme="minorHAnsi"/>
            <w:bCs/>
          </w:rPr>
          <w:t xml:space="preserve">Work on the Shirt Sponsors Draw will commence in January and it was agreed to </w:t>
        </w:r>
      </w:ins>
      <w:ins w:id="646" w:author="User" w:date="2020-04-11T19:31:00Z">
        <w:r w:rsidR="008D2201">
          <w:rPr>
            <w:rFonts w:cstheme="minorHAnsi"/>
            <w:bCs/>
          </w:rPr>
          <w:t>set the price at</w:t>
        </w:r>
      </w:ins>
      <w:ins w:id="647" w:author="User" w:date="2020-04-03T12:18:00Z">
        <w:r>
          <w:rPr>
            <w:rFonts w:cstheme="minorHAnsi"/>
            <w:bCs/>
          </w:rPr>
          <w:t xml:space="preserve"> </w:t>
        </w:r>
      </w:ins>
      <w:ins w:id="648" w:author="User" w:date="2020-04-03T12:26:00Z">
        <w:r w:rsidR="00416EA0">
          <w:rPr>
            <w:rFonts w:cstheme="minorHAnsi"/>
            <w:bCs/>
          </w:rPr>
          <w:t>£</w:t>
        </w:r>
      </w:ins>
      <w:ins w:id="649" w:author="User" w:date="2020-04-03T12:18:00Z">
        <w:r>
          <w:rPr>
            <w:rFonts w:cstheme="minorHAnsi"/>
            <w:bCs/>
          </w:rPr>
          <w:t>395 + VAT.</w:t>
        </w:r>
      </w:ins>
    </w:p>
    <w:p w:rsidR="002D0C36" w:rsidDel="00A80D55" w:rsidRDefault="00A80D55" w:rsidP="00E320D0">
      <w:pPr>
        <w:ind w:left="570"/>
        <w:rPr>
          <w:ins w:id="650" w:author="Nick Blofeld" w:date="2020-01-12T17:14:00Z"/>
          <w:del w:id="651" w:author="User" w:date="2020-04-03T12:19:00Z"/>
          <w:rFonts w:cstheme="minorHAnsi"/>
          <w:bCs/>
        </w:rPr>
      </w:pPr>
      <w:ins w:id="652" w:author="User" w:date="2020-04-03T12:19:00Z">
        <w:r>
          <w:rPr>
            <w:rFonts w:cstheme="minorHAnsi"/>
            <w:bCs/>
          </w:rPr>
          <w:lastRenderedPageBreak/>
          <w:t xml:space="preserve">The </w:t>
        </w:r>
      </w:ins>
      <w:del w:id="653" w:author="User" w:date="2020-04-03T12:16:00Z">
        <w:r w:rsidR="00E320D0" w:rsidRPr="003540C6" w:rsidDel="00A80D55">
          <w:rPr>
            <w:rFonts w:cstheme="minorHAnsi"/>
            <w:bCs/>
          </w:rPr>
          <w:delText>Short</w:delText>
        </w:r>
      </w:del>
      <w:del w:id="654" w:author="User" w:date="2020-04-03T12:19:00Z">
        <w:r w:rsidR="00E320D0" w:rsidRPr="003540C6" w:rsidDel="00A80D55">
          <w:rPr>
            <w:rFonts w:cstheme="minorHAnsi"/>
            <w:bCs/>
          </w:rPr>
          <w:delText xml:space="preserve"> sponsor</w:delText>
        </w:r>
      </w:del>
      <w:del w:id="655" w:author="User" w:date="2020-04-03T12:16:00Z">
        <w:r w:rsidR="00E320D0" w:rsidRPr="003540C6" w:rsidDel="00A80D55">
          <w:rPr>
            <w:rFonts w:cstheme="minorHAnsi"/>
            <w:bCs/>
          </w:rPr>
          <w:delText xml:space="preserve"> draw</w:delText>
        </w:r>
      </w:del>
      <w:ins w:id="656" w:author="Nick Blofeld" w:date="2020-01-12T17:14:00Z">
        <w:del w:id="657" w:author="User" w:date="2020-04-03T12:16:00Z">
          <w:r w:rsidR="002D0C36" w:rsidDel="00A80D55">
            <w:rPr>
              <w:rFonts w:cstheme="minorHAnsi"/>
              <w:bCs/>
            </w:rPr>
            <w:delText xml:space="preserve"> work</w:delText>
          </w:r>
        </w:del>
        <w:del w:id="658" w:author="User" w:date="2020-04-03T12:19:00Z">
          <w:r w:rsidR="002D0C36" w:rsidDel="00A80D55">
            <w:rPr>
              <w:rFonts w:cstheme="minorHAnsi"/>
              <w:bCs/>
            </w:rPr>
            <w:delText xml:space="preserve"> </w:delText>
          </w:r>
        </w:del>
      </w:ins>
      <w:del w:id="659" w:author="User" w:date="2020-04-03T12:19:00Z">
        <w:r w:rsidR="00E320D0" w:rsidRPr="003540C6" w:rsidDel="00A80D55">
          <w:rPr>
            <w:rFonts w:cstheme="minorHAnsi"/>
            <w:bCs/>
          </w:rPr>
          <w:delText>s will be starting in th</w:delText>
        </w:r>
      </w:del>
      <w:del w:id="660" w:author="User" w:date="2020-04-03T12:16:00Z">
        <w:r w:rsidR="00E320D0" w:rsidRPr="003540C6" w:rsidDel="00A80D55">
          <w:rPr>
            <w:rFonts w:cstheme="minorHAnsi"/>
            <w:bCs/>
          </w:rPr>
          <w:delText>e NY</w:delText>
        </w:r>
      </w:del>
      <w:del w:id="661" w:author="User" w:date="2020-04-03T12:19:00Z">
        <w:r w:rsidR="00E320D0" w:rsidRPr="003540C6" w:rsidDel="00A80D55">
          <w:rPr>
            <w:rFonts w:cstheme="minorHAnsi"/>
            <w:bCs/>
          </w:rPr>
          <w:delText xml:space="preserve">. Has been same </w:delText>
        </w:r>
      </w:del>
      <w:ins w:id="662" w:author="Nick Blofeld" w:date="2020-01-12T17:14:00Z">
        <w:del w:id="663" w:author="User" w:date="2020-04-03T12:19:00Z">
          <w:r w:rsidR="002D0C36" w:rsidDel="00A80D55">
            <w:rPr>
              <w:rFonts w:cstheme="minorHAnsi"/>
              <w:bCs/>
            </w:rPr>
            <w:delText xml:space="preserve">costs </w:delText>
          </w:r>
        </w:del>
      </w:ins>
      <w:del w:id="664" w:author="User" w:date="2020-04-03T12:19:00Z">
        <w:r w:rsidR="00E320D0" w:rsidRPr="003540C6" w:rsidDel="00A80D55">
          <w:rPr>
            <w:rFonts w:cstheme="minorHAnsi"/>
            <w:bCs/>
          </w:rPr>
          <w:delText>for past 2 years</w:delText>
        </w:r>
      </w:del>
    </w:p>
    <w:p w:rsidR="00E320D0" w:rsidRPr="003540C6" w:rsidDel="00A80D55" w:rsidRDefault="00E320D0" w:rsidP="00E320D0">
      <w:pPr>
        <w:ind w:left="570"/>
        <w:rPr>
          <w:del w:id="665" w:author="User" w:date="2020-04-03T12:19:00Z"/>
          <w:rFonts w:cstheme="minorHAnsi"/>
          <w:bCs/>
        </w:rPr>
      </w:pPr>
      <w:del w:id="666" w:author="User" w:date="2020-04-03T12:19:00Z">
        <w:r w:rsidRPr="003540C6" w:rsidDel="00A80D55">
          <w:rPr>
            <w:rFonts w:cstheme="minorHAnsi"/>
            <w:bCs/>
          </w:rPr>
          <w:delText xml:space="preserve"> – </w:delText>
        </w:r>
        <w:r w:rsidR="003C0A3C" w:rsidRPr="003C0A3C">
          <w:rPr>
            <w:rFonts w:cstheme="minorHAnsi"/>
            <w:b/>
            <w:bCs/>
            <w:rPrChange w:id="667" w:author="Nick Blofeld" w:date="2020-01-12T17:14:00Z">
              <w:rPr>
                <w:rFonts w:cstheme="minorHAnsi"/>
                <w:bCs/>
              </w:rPr>
            </w:rPrChange>
          </w:rPr>
          <w:delText>AGREED</w:delText>
        </w:r>
        <w:r w:rsidRPr="003540C6" w:rsidDel="00A80D55">
          <w:rPr>
            <w:rFonts w:cstheme="minorHAnsi"/>
            <w:bCs/>
          </w:rPr>
          <w:delText xml:space="preserve">: </w:delText>
        </w:r>
      </w:del>
      <w:ins w:id="668" w:author="Nick Blofeld" w:date="2020-01-12T17:14:00Z">
        <w:del w:id="669" w:author="User" w:date="2020-04-03T12:19:00Z">
          <w:r w:rsidR="002D0C36" w:rsidDel="00A80D55">
            <w:rPr>
              <w:rFonts w:cstheme="minorHAnsi"/>
              <w:bCs/>
            </w:rPr>
            <w:delText xml:space="preserve">increase to </w:delText>
          </w:r>
        </w:del>
      </w:ins>
      <w:del w:id="670" w:author="User" w:date="2020-04-03T12:19:00Z">
        <w:r w:rsidRPr="003540C6" w:rsidDel="00A80D55">
          <w:rPr>
            <w:rFonts w:cstheme="minorHAnsi"/>
            <w:bCs/>
          </w:rPr>
          <w:delText xml:space="preserve">£395 + VAT for both. </w:delText>
        </w:r>
      </w:del>
    </w:p>
    <w:p w:rsidR="0015730F" w:rsidRPr="003540C6" w:rsidDel="00A80D55" w:rsidRDefault="00A80D55" w:rsidP="00E320D0">
      <w:pPr>
        <w:ind w:firstLine="570"/>
        <w:rPr>
          <w:del w:id="671" w:author="User" w:date="2020-04-03T12:20:00Z"/>
          <w:rFonts w:cstheme="minorHAnsi"/>
          <w:bCs/>
        </w:rPr>
      </w:pPr>
      <w:proofErr w:type="gramStart"/>
      <w:ins w:id="672" w:author="User" w:date="2020-04-03T12:19:00Z">
        <w:r>
          <w:rPr>
            <w:rFonts w:cstheme="minorHAnsi"/>
            <w:bCs/>
          </w:rPr>
          <w:t>f</w:t>
        </w:r>
      </w:ins>
      <w:proofErr w:type="gramEnd"/>
      <w:del w:id="673" w:author="User" w:date="2020-04-03T12:19:00Z">
        <w:r w:rsidR="0015730F" w:rsidRPr="003540C6" w:rsidDel="00A80D55">
          <w:rPr>
            <w:rFonts w:cstheme="minorHAnsi"/>
            <w:bCs/>
          </w:rPr>
          <w:delText>F</w:delText>
        </w:r>
      </w:del>
      <w:r w:rsidR="0015730F" w:rsidRPr="003540C6">
        <w:rPr>
          <w:rFonts w:cstheme="minorHAnsi"/>
          <w:bCs/>
        </w:rPr>
        <w:t>oodbank</w:t>
      </w:r>
      <w:r w:rsidR="00E320D0" w:rsidRPr="003540C6">
        <w:rPr>
          <w:rFonts w:cstheme="minorHAnsi"/>
          <w:bCs/>
        </w:rPr>
        <w:t xml:space="preserve"> donations at </w:t>
      </w:r>
      <w:ins w:id="674" w:author="User" w:date="2020-04-03T12:19:00Z">
        <w:r>
          <w:rPr>
            <w:rFonts w:cstheme="minorHAnsi"/>
            <w:bCs/>
          </w:rPr>
          <w:t xml:space="preserve">the </w:t>
        </w:r>
      </w:ins>
      <w:r w:rsidR="00E320D0" w:rsidRPr="003540C6">
        <w:rPr>
          <w:rFonts w:cstheme="minorHAnsi"/>
          <w:bCs/>
        </w:rPr>
        <w:t>last match</w:t>
      </w:r>
      <w:r w:rsidR="0015730F" w:rsidRPr="003540C6">
        <w:rPr>
          <w:rFonts w:cstheme="minorHAnsi"/>
          <w:bCs/>
        </w:rPr>
        <w:t xml:space="preserve"> went very well</w:t>
      </w:r>
      <w:del w:id="675" w:author="Nick Blofeld" w:date="2020-01-12T17:15:00Z">
        <w:r w:rsidR="0015730F" w:rsidRPr="003540C6" w:rsidDel="002D0C36">
          <w:rPr>
            <w:rFonts w:cstheme="minorHAnsi"/>
            <w:bCs/>
          </w:rPr>
          <w:delText>.</w:delText>
        </w:r>
      </w:del>
      <w:r w:rsidR="0015730F" w:rsidRPr="003540C6">
        <w:rPr>
          <w:rFonts w:cstheme="minorHAnsi"/>
          <w:bCs/>
        </w:rPr>
        <w:t xml:space="preserve">   </w:t>
      </w:r>
    </w:p>
    <w:p w:rsidR="002D0C36" w:rsidDel="00A80D55" w:rsidRDefault="00E320D0" w:rsidP="00E320D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ins w:id="676" w:author="Nick Blofeld" w:date="2020-01-12T17:15:00Z"/>
          <w:del w:id="677" w:author="User" w:date="2020-04-03T12:19:00Z"/>
          <w:rFonts w:asciiTheme="minorHAnsi" w:hAnsiTheme="minorHAnsi" w:cstheme="minorHAnsi"/>
          <w:bCs/>
          <w:sz w:val="22"/>
          <w:szCs w:val="22"/>
        </w:rPr>
      </w:pPr>
      <w:del w:id="678" w:author="User" w:date="2020-04-03T12:20:00Z">
        <w:r w:rsidRPr="003540C6" w:rsidDel="00A80D55">
          <w:rPr>
            <w:rFonts w:asciiTheme="minorHAnsi" w:hAnsiTheme="minorHAnsi" w:cstheme="minorHAnsi"/>
            <w:bCs/>
            <w:sz w:val="22"/>
            <w:szCs w:val="22"/>
          </w:rPr>
          <w:tab/>
        </w:r>
      </w:del>
      <w:del w:id="679" w:author="User" w:date="2020-04-03T12:19:00Z">
        <w:r w:rsidRPr="003540C6" w:rsidDel="00A80D55">
          <w:rPr>
            <w:rFonts w:asciiTheme="minorHAnsi" w:hAnsiTheme="minorHAnsi" w:cstheme="minorHAnsi"/>
            <w:bCs/>
            <w:sz w:val="22"/>
            <w:szCs w:val="22"/>
          </w:rPr>
          <w:delText>Reduced ticket price event for</w:delText>
        </w:r>
        <w:r w:rsidR="009673D4" w:rsidRPr="003540C6" w:rsidDel="00A80D55">
          <w:rPr>
            <w:rFonts w:asciiTheme="minorHAnsi" w:hAnsiTheme="minorHAnsi" w:cstheme="minorHAnsi"/>
            <w:bCs/>
            <w:sz w:val="22"/>
            <w:szCs w:val="22"/>
          </w:rPr>
          <w:delText xml:space="preserve"> emergency service</w:delText>
        </w:r>
      </w:del>
      <w:ins w:id="680" w:author="Nick Blofeld" w:date="2020-01-12T17:14:00Z">
        <w:del w:id="681" w:author="User" w:date="2020-04-03T12:19:00Z">
          <w:r w:rsidR="002D0C36" w:rsidDel="00A80D55">
            <w:rPr>
              <w:rFonts w:asciiTheme="minorHAnsi" w:hAnsiTheme="minorHAnsi" w:cstheme="minorHAnsi"/>
              <w:bCs/>
              <w:sz w:val="22"/>
              <w:szCs w:val="22"/>
            </w:rPr>
            <w:delText xml:space="preserve"> workers </w:delText>
          </w:r>
        </w:del>
      </w:ins>
      <w:del w:id="682" w:author="User" w:date="2020-04-03T12:19:00Z">
        <w:r w:rsidR="009673D4" w:rsidRPr="003540C6" w:rsidDel="00A80D55">
          <w:rPr>
            <w:rFonts w:asciiTheme="minorHAnsi" w:hAnsiTheme="minorHAnsi" w:cstheme="minorHAnsi"/>
            <w:bCs/>
            <w:sz w:val="22"/>
            <w:szCs w:val="22"/>
          </w:rPr>
          <w:delText>s</w:delText>
        </w:r>
        <w:r w:rsidRPr="003540C6" w:rsidDel="00A80D55">
          <w:rPr>
            <w:rFonts w:asciiTheme="minorHAnsi" w:hAnsiTheme="minorHAnsi" w:cstheme="minorHAnsi"/>
            <w:bCs/>
            <w:sz w:val="22"/>
            <w:szCs w:val="22"/>
          </w:rPr>
          <w:delText xml:space="preserve"> in planning.</w:delText>
        </w:r>
      </w:del>
    </w:p>
    <w:p w:rsidR="00BF12AF" w:rsidRDefault="00E320D0" w:rsidP="00BF12AF">
      <w:pPr>
        <w:ind w:firstLine="570"/>
        <w:pPrChange w:id="683" w:author="User" w:date="2020-04-03T12:20:00Z">
          <w:pPr>
            <w:pStyle w:val="NormalWeb"/>
            <w:tabs>
              <w:tab w:val="left" w:pos="567"/>
              <w:tab w:val="left" w:pos="1701"/>
            </w:tabs>
            <w:spacing w:before="0" w:beforeAutospacing="0" w:after="0" w:afterAutospacing="0"/>
          </w:pPr>
        </w:pPrChange>
      </w:pPr>
      <w:r w:rsidRPr="003540C6">
        <w:t xml:space="preserve">  </w:t>
      </w:r>
    </w:p>
    <w:p w:rsidR="00B0708B" w:rsidRPr="003540C6" w:rsidDel="009870FF" w:rsidRDefault="00A80D55" w:rsidP="00E320D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del w:id="684" w:author="User" w:date="2020-04-03T11:49:00Z"/>
          <w:rFonts w:asciiTheme="minorHAnsi" w:hAnsiTheme="minorHAnsi" w:cstheme="minorHAnsi"/>
          <w:bCs/>
          <w:sz w:val="22"/>
          <w:szCs w:val="22"/>
        </w:rPr>
      </w:pPr>
      <w:ins w:id="685" w:author="User" w:date="2020-04-03T12:19:00Z">
        <w:r>
          <w:rPr>
            <w:rFonts w:cstheme="minorHAnsi"/>
            <w:bCs/>
          </w:rPr>
          <w:t xml:space="preserve">The </w:t>
        </w:r>
      </w:ins>
      <w:del w:id="686" w:author="User" w:date="2020-04-03T12:19:00Z">
        <w:r w:rsidR="00E320D0" w:rsidRPr="003540C6" w:rsidDel="00A80D55">
          <w:rPr>
            <w:rFonts w:asciiTheme="minorHAnsi" w:hAnsiTheme="minorHAnsi" w:cstheme="minorHAnsi"/>
            <w:bCs/>
            <w:sz w:val="22"/>
            <w:szCs w:val="22"/>
          </w:rPr>
          <w:tab/>
        </w:r>
      </w:del>
      <w:del w:id="687" w:author="User" w:date="2020-04-03T11:49:00Z">
        <w:r w:rsidR="003C0A3C" w:rsidRPr="003C0A3C">
          <w:rPr>
            <w:rFonts w:cstheme="minorHAnsi"/>
            <w:bCs/>
            <w:highlight w:val="yellow"/>
            <w:rPrChange w:id="688" w:author="User" w:date="2020-04-03T11:43:00Z">
              <w:rPr>
                <w:rFonts w:cstheme="minorHAnsi"/>
                <w:bCs/>
              </w:rPr>
            </w:rPrChange>
          </w:rPr>
          <w:delText>£230 on radios as they were stolen during break in – under insurance excess</w:delText>
        </w:r>
      </w:del>
    </w:p>
    <w:p w:rsidR="00E320D0" w:rsidRPr="003540C6" w:rsidDel="00A80D55" w:rsidRDefault="00E320D0" w:rsidP="00E320D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del w:id="689" w:author="User" w:date="2020-04-03T12:19:00Z"/>
          <w:rFonts w:asciiTheme="minorHAnsi" w:hAnsiTheme="minorHAnsi" w:cstheme="minorHAnsi"/>
          <w:bCs/>
          <w:sz w:val="22"/>
          <w:szCs w:val="22"/>
        </w:rPr>
      </w:pPr>
    </w:p>
    <w:p w:rsidR="00416EA0" w:rsidRDefault="00A80D55" w:rsidP="00E320D0">
      <w:pPr>
        <w:ind w:firstLine="570"/>
        <w:rPr>
          <w:ins w:id="690" w:author="User" w:date="2020-04-03T12:26:00Z"/>
          <w:rFonts w:cstheme="minorHAnsi"/>
          <w:bCs/>
        </w:rPr>
      </w:pPr>
      <w:proofErr w:type="gramStart"/>
      <w:ins w:id="691" w:author="User" w:date="2020-04-03T12:19:00Z">
        <w:r>
          <w:rPr>
            <w:rFonts w:cstheme="minorHAnsi"/>
            <w:bCs/>
          </w:rPr>
          <w:t>o</w:t>
        </w:r>
      </w:ins>
      <w:proofErr w:type="gramEnd"/>
      <w:del w:id="692" w:author="User" w:date="2020-04-03T12:19:00Z">
        <w:r w:rsidR="00B0708B" w:rsidRPr="003540C6" w:rsidDel="00A80D55">
          <w:rPr>
            <w:rFonts w:cstheme="minorHAnsi"/>
            <w:bCs/>
          </w:rPr>
          <w:delText>O</w:delText>
        </w:r>
      </w:del>
      <w:r w:rsidR="00B0708B" w:rsidRPr="003540C6">
        <w:rPr>
          <w:rFonts w:cstheme="minorHAnsi"/>
          <w:bCs/>
        </w:rPr>
        <w:t xml:space="preserve">nly votes at </w:t>
      </w:r>
      <w:ins w:id="693" w:author="User" w:date="2020-04-03T12:19:00Z">
        <w:r>
          <w:rPr>
            <w:rFonts w:cstheme="minorHAnsi"/>
            <w:bCs/>
          </w:rPr>
          <w:t xml:space="preserve">the </w:t>
        </w:r>
      </w:ins>
      <w:r w:rsidR="00B0708B" w:rsidRPr="003540C6">
        <w:rPr>
          <w:rFonts w:cstheme="minorHAnsi"/>
          <w:bCs/>
        </w:rPr>
        <w:t xml:space="preserve">AGM will be </w:t>
      </w:r>
      <w:ins w:id="694" w:author="User" w:date="2020-04-03T12:19:00Z">
        <w:r>
          <w:rPr>
            <w:rFonts w:cstheme="minorHAnsi"/>
            <w:bCs/>
          </w:rPr>
          <w:t xml:space="preserve">re </w:t>
        </w:r>
      </w:ins>
      <w:r w:rsidR="00B0708B" w:rsidRPr="003540C6">
        <w:rPr>
          <w:rFonts w:cstheme="minorHAnsi"/>
          <w:bCs/>
        </w:rPr>
        <w:t xml:space="preserve">accounts </w:t>
      </w:r>
      <w:del w:id="695" w:author="User" w:date="2020-04-03T12:20:00Z">
        <w:r w:rsidR="00B0708B" w:rsidRPr="003540C6" w:rsidDel="00A80D55">
          <w:rPr>
            <w:rFonts w:cstheme="minorHAnsi"/>
            <w:bCs/>
          </w:rPr>
          <w:delText xml:space="preserve">&amp; </w:delText>
        </w:r>
      </w:del>
      <w:ins w:id="696" w:author="User" w:date="2020-04-03T12:20:00Z">
        <w:r>
          <w:rPr>
            <w:rFonts w:cstheme="minorHAnsi"/>
            <w:bCs/>
          </w:rPr>
          <w:t>and</w:t>
        </w:r>
        <w:r w:rsidRPr="003540C6">
          <w:rPr>
            <w:rFonts w:cstheme="minorHAnsi"/>
            <w:bCs/>
          </w:rPr>
          <w:t xml:space="preserve"> </w:t>
        </w:r>
      </w:ins>
      <w:r w:rsidR="00B0708B" w:rsidRPr="003540C6">
        <w:rPr>
          <w:rFonts w:cstheme="minorHAnsi"/>
          <w:bCs/>
        </w:rPr>
        <w:t xml:space="preserve">appointment of directors. </w:t>
      </w:r>
      <w:r w:rsidR="009673D4" w:rsidRPr="003540C6">
        <w:rPr>
          <w:rFonts w:cstheme="minorHAnsi"/>
          <w:bCs/>
        </w:rPr>
        <w:t xml:space="preserve">  </w:t>
      </w:r>
    </w:p>
    <w:p w:rsidR="009673D4" w:rsidRDefault="009673D4" w:rsidP="00E320D0">
      <w:pPr>
        <w:ind w:firstLine="570"/>
        <w:rPr>
          <w:rFonts w:cstheme="minorHAnsi"/>
          <w:bCs/>
        </w:rPr>
      </w:pPr>
      <w:r w:rsidRPr="003540C6">
        <w:rPr>
          <w:rFonts w:cstheme="minorHAnsi"/>
          <w:bCs/>
        </w:rPr>
        <w:t xml:space="preserve"> </w:t>
      </w:r>
    </w:p>
    <w:p w:rsidR="007D430E" w:rsidRPr="003540C6" w:rsidDel="002D0C36" w:rsidRDefault="007D430E" w:rsidP="00E320D0">
      <w:pPr>
        <w:ind w:firstLine="570"/>
        <w:rPr>
          <w:del w:id="697" w:author="Nick Blofeld" w:date="2020-01-12T17:15:00Z"/>
          <w:rFonts w:cstheme="minorHAnsi"/>
          <w:bCs/>
        </w:rPr>
      </w:pPr>
    </w:p>
    <w:p w:rsidR="00716011" w:rsidRPr="003540C6" w:rsidRDefault="00EC7812" w:rsidP="003540C6">
      <w:pPr>
        <w:pStyle w:val="NormalWeb"/>
        <w:numPr>
          <w:ilvl w:val="0"/>
          <w:numId w:val="19"/>
        </w:numPr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3540C6">
        <w:rPr>
          <w:rFonts w:asciiTheme="minorHAnsi" w:hAnsiTheme="minorHAnsi" w:cstheme="minorHAnsi"/>
          <w:b/>
          <w:sz w:val="22"/>
          <w:szCs w:val="22"/>
        </w:rPr>
        <w:t xml:space="preserve">Actions from last Board, Previous Board Meeting Minutes </w:t>
      </w:r>
      <w:r w:rsidR="008B63D0" w:rsidRPr="003540C6">
        <w:rPr>
          <w:rFonts w:asciiTheme="minorHAnsi" w:hAnsiTheme="minorHAnsi" w:cstheme="minorHAnsi"/>
          <w:b/>
          <w:sz w:val="22"/>
          <w:szCs w:val="22"/>
        </w:rPr>
        <w:t xml:space="preserve">&amp; AOB </w:t>
      </w:r>
      <w:del w:id="698" w:author="User" w:date="2020-04-03T12:20:00Z">
        <w:r w:rsidR="008B63D0" w:rsidRPr="003540C6" w:rsidDel="00A80D55">
          <w:rPr>
            <w:rFonts w:asciiTheme="minorHAnsi" w:hAnsiTheme="minorHAnsi" w:cstheme="minorHAnsi"/>
            <w:b/>
            <w:sz w:val="22"/>
            <w:szCs w:val="22"/>
          </w:rPr>
          <w:delText xml:space="preserve">- </w:delText>
        </w:r>
        <w:r w:rsidRPr="003540C6" w:rsidDel="00A80D55">
          <w:rPr>
            <w:rFonts w:asciiTheme="minorHAnsi" w:hAnsiTheme="minorHAnsi" w:cstheme="minorHAnsi"/>
            <w:sz w:val="22"/>
            <w:szCs w:val="22"/>
          </w:rPr>
          <w:delText>Nick</w:delText>
        </w:r>
        <w:r w:rsidR="005A268F" w:rsidRPr="003540C6" w:rsidDel="00A80D55">
          <w:rPr>
            <w:rFonts w:asciiTheme="minorHAnsi" w:hAnsiTheme="minorHAnsi" w:cstheme="minorHAnsi"/>
            <w:sz w:val="22"/>
            <w:szCs w:val="22"/>
          </w:rPr>
          <w:delText xml:space="preserve">, </w:delText>
        </w:r>
        <w:r w:rsidRPr="003540C6" w:rsidDel="00A80D55">
          <w:rPr>
            <w:rFonts w:asciiTheme="minorHAnsi" w:hAnsiTheme="minorHAnsi" w:cstheme="minorHAnsi"/>
            <w:sz w:val="22"/>
            <w:szCs w:val="22"/>
          </w:rPr>
          <w:delText>All</w:delText>
        </w:r>
        <w:r w:rsidR="00716011" w:rsidRPr="003540C6" w:rsidDel="00A80D55">
          <w:rPr>
            <w:rFonts w:asciiTheme="minorHAnsi" w:eastAsiaTheme="minorHAnsi" w:hAnsiTheme="minorHAnsi" w:cstheme="minorHAnsi"/>
            <w:b/>
            <w:sz w:val="22"/>
            <w:szCs w:val="22"/>
            <w:lang w:eastAsia="en-US"/>
          </w:rPr>
          <w:delText xml:space="preserve"> </w:delText>
        </w:r>
      </w:del>
    </w:p>
    <w:p w:rsidR="003C0A3C" w:rsidRPr="003C0A3C" w:rsidRDefault="003C0A3C">
      <w:pPr>
        <w:tabs>
          <w:tab w:val="left" w:pos="567"/>
          <w:tab w:val="left" w:pos="1701"/>
        </w:tabs>
        <w:spacing w:after="0" w:line="360" w:lineRule="auto"/>
        <w:ind w:left="360"/>
        <w:rPr>
          <w:del w:id="699" w:author="Nick Blofeld" w:date="2020-01-12T17:15:00Z"/>
          <w:rFonts w:cstheme="minorHAnsi"/>
          <w:rPrChange w:id="700" w:author="User" w:date="2020-04-03T11:49:00Z">
            <w:rPr>
              <w:del w:id="701" w:author="Nick Blofeld" w:date="2020-01-12T17:15:00Z"/>
              <w:rFonts w:eastAsiaTheme="minorHAnsi"/>
            </w:rPr>
          </w:rPrChange>
        </w:rPr>
        <w:pPrChange w:id="702" w:author="User" w:date="2020-04-03T11:49:00Z">
          <w:pPr>
            <w:pStyle w:val="NormalWeb"/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  <w:ind w:left="570"/>
          </w:pPr>
        </w:pPrChange>
      </w:pPr>
    </w:p>
    <w:p w:rsidR="003C0A3C" w:rsidRPr="003C0A3C" w:rsidRDefault="003C0A3C">
      <w:pPr>
        <w:rPr>
          <w:del w:id="703" w:author="User" w:date="2020-04-03T11:49:00Z"/>
          <w:rFonts w:eastAsia="Times New Roman"/>
          <w:color w:val="222222"/>
          <w:highlight w:val="yellow"/>
          <w:lang w:eastAsia="en-GB"/>
          <w:rPrChange w:id="704" w:author="User" w:date="2020-04-03T11:43:00Z">
            <w:rPr>
              <w:del w:id="705" w:author="User" w:date="2020-04-03T11:49:00Z"/>
              <w:rFonts w:eastAsia="Times New Roman"/>
              <w:color w:val="222222"/>
              <w:lang w:eastAsia="en-GB"/>
            </w:rPr>
          </w:rPrChange>
        </w:rPr>
        <w:pPrChange w:id="706" w:author="User" w:date="2020-04-03T11:49:00Z">
          <w:pPr>
            <w:spacing w:after="0" w:line="240" w:lineRule="auto"/>
            <w:ind w:left="914" w:right="283"/>
          </w:pPr>
        </w:pPrChange>
      </w:pPr>
      <w:del w:id="707" w:author="User" w:date="2020-04-03T11:49:00Z">
        <w:r w:rsidRPr="003C0A3C">
          <w:rPr>
            <w:rFonts w:eastAsia="Times New Roman"/>
            <w:color w:val="222222"/>
            <w:highlight w:val="yellow"/>
            <w:lang w:eastAsia="en-GB"/>
            <w:rPrChange w:id="708" w:author="User" w:date="2020-04-03T11:43:00Z">
              <w:rPr>
                <w:rFonts w:eastAsia="Times New Roman"/>
                <w:color w:val="222222"/>
                <w:lang w:eastAsia="en-GB"/>
              </w:rPr>
            </w:rPrChange>
          </w:rPr>
          <w:delText>·       Contact still to be made with Novia owner re sponsorship of the Popular Side for 10 years</w:delText>
        </w:r>
      </w:del>
      <w:ins w:id="709" w:author="Nick Blofeld" w:date="2020-01-12T17:15:00Z">
        <w:del w:id="710" w:author="User" w:date="2020-04-03T11:49:00Z">
          <w:r w:rsidRPr="003C0A3C">
            <w:rPr>
              <w:rFonts w:eastAsia="Times New Roman"/>
              <w:color w:val="222222"/>
              <w:highlight w:val="yellow"/>
              <w:lang w:eastAsia="en-GB"/>
              <w:rPrChange w:id="711" w:author="User" w:date="2020-04-03T11:43:00Z">
                <w:rPr>
                  <w:rFonts w:eastAsia="Times New Roman"/>
                  <w:color w:val="222222"/>
                  <w:lang w:eastAsia="en-GB"/>
                </w:rPr>
              </w:rPrChange>
            </w:rPr>
            <w:delText xml:space="preserve"> (Nick/Carole)</w:delText>
          </w:r>
        </w:del>
      </w:ins>
      <w:del w:id="712" w:author="User" w:date="2020-04-03T11:49:00Z">
        <w:r w:rsidRPr="003C0A3C">
          <w:rPr>
            <w:rFonts w:eastAsia="Times New Roman"/>
            <w:color w:val="222222"/>
            <w:highlight w:val="yellow"/>
            <w:lang w:eastAsia="en-GB"/>
            <w:rPrChange w:id="713" w:author="User" w:date="2020-04-03T11:43:00Z">
              <w:rPr>
                <w:rFonts w:eastAsia="Times New Roman"/>
                <w:color w:val="222222"/>
                <w:lang w:eastAsia="en-GB"/>
              </w:rPr>
            </w:rPrChange>
          </w:rPr>
          <w:delText xml:space="preserve">. </w:delText>
        </w:r>
      </w:del>
    </w:p>
    <w:p w:rsidR="003C0A3C" w:rsidRPr="003C0A3C" w:rsidRDefault="003C0A3C">
      <w:pPr>
        <w:pStyle w:val="ListParagraph"/>
        <w:numPr>
          <w:ilvl w:val="0"/>
          <w:numId w:val="20"/>
        </w:numPr>
        <w:spacing w:after="0" w:line="240" w:lineRule="auto"/>
        <w:ind w:right="283"/>
        <w:rPr>
          <w:del w:id="714" w:author="User" w:date="2020-04-03T11:49:00Z"/>
          <w:rFonts w:eastAsia="Times New Roman" w:cstheme="minorHAnsi"/>
          <w:color w:val="222222"/>
          <w:highlight w:val="yellow"/>
          <w:lang w:eastAsia="en-GB"/>
          <w:rPrChange w:id="715" w:author="User" w:date="2020-04-03T11:43:00Z">
            <w:rPr>
              <w:del w:id="716" w:author="User" w:date="2020-04-03T11:49:00Z"/>
              <w:lang w:eastAsia="en-GB"/>
            </w:rPr>
          </w:rPrChange>
        </w:rPr>
        <w:pPrChange w:id="717" w:author="Nick Blofeld" w:date="2020-01-12T17:16:00Z">
          <w:pPr>
            <w:spacing w:after="0" w:line="240" w:lineRule="auto"/>
            <w:ind w:left="914" w:right="283"/>
          </w:pPr>
        </w:pPrChange>
      </w:pPr>
      <w:del w:id="718" w:author="User" w:date="2020-04-03T11:49:00Z">
        <w:r w:rsidRPr="003C0A3C">
          <w:rPr>
            <w:rFonts w:eastAsia="Times New Roman" w:cstheme="minorHAnsi"/>
            <w:color w:val="222222"/>
            <w:highlight w:val="yellow"/>
            <w:lang w:eastAsia="en-GB"/>
            <w:rPrChange w:id="719" w:author="User" w:date="2020-04-03T11:43:00Z">
              <w:rPr>
                <w:lang w:eastAsia="en-GB"/>
              </w:rPr>
            </w:rPrChange>
          </w:rPr>
          <w:delText>·       Michael to talk to Stuart Page when he has recovered.</w:delText>
        </w:r>
      </w:del>
    </w:p>
    <w:p w:rsidR="003C0A3C" w:rsidRPr="003C0A3C" w:rsidRDefault="003C0A3C">
      <w:pPr>
        <w:pStyle w:val="ListParagraph"/>
        <w:numPr>
          <w:ilvl w:val="0"/>
          <w:numId w:val="20"/>
        </w:numPr>
        <w:spacing w:after="0" w:line="240" w:lineRule="auto"/>
        <w:ind w:right="283"/>
        <w:rPr>
          <w:del w:id="720" w:author="User" w:date="2020-04-03T11:49:00Z"/>
          <w:rFonts w:eastAsia="Times New Roman" w:cstheme="minorHAnsi"/>
          <w:color w:val="222222"/>
          <w:highlight w:val="yellow"/>
          <w:lang w:eastAsia="en-GB"/>
          <w:rPrChange w:id="721" w:author="User" w:date="2020-04-03T11:43:00Z">
            <w:rPr>
              <w:del w:id="722" w:author="User" w:date="2020-04-03T11:49:00Z"/>
              <w:lang w:eastAsia="en-GB"/>
            </w:rPr>
          </w:rPrChange>
        </w:rPr>
        <w:pPrChange w:id="723" w:author="Nick Blofeld" w:date="2020-01-12T17:16:00Z">
          <w:pPr>
            <w:spacing w:after="0" w:line="240" w:lineRule="auto"/>
            <w:ind w:left="914" w:right="283"/>
          </w:pPr>
        </w:pPrChange>
      </w:pPr>
      <w:del w:id="724" w:author="User" w:date="2020-04-03T11:49:00Z">
        <w:r w:rsidRPr="003C0A3C">
          <w:rPr>
            <w:rFonts w:eastAsia="Times New Roman" w:cstheme="minorHAnsi"/>
            <w:color w:val="222222"/>
            <w:highlight w:val="yellow"/>
            <w:lang w:eastAsia="en-GB"/>
            <w:rPrChange w:id="725" w:author="User" w:date="2020-04-03T11:43:00Z">
              <w:rPr>
                <w:lang w:eastAsia="en-GB"/>
              </w:rPr>
            </w:rPrChange>
          </w:rPr>
          <w:delText>·       Nick to chase David James for letter of resignation now</w:delText>
        </w:r>
      </w:del>
    </w:p>
    <w:p w:rsidR="00B0708B" w:rsidRPr="003540C6" w:rsidRDefault="00B0708B" w:rsidP="00B0708B">
      <w:pPr>
        <w:pStyle w:val="ListParagraph"/>
        <w:spacing w:after="0" w:line="240" w:lineRule="auto"/>
        <w:ind w:left="1274" w:right="283"/>
        <w:rPr>
          <w:rFonts w:eastAsia="Times New Roman" w:cstheme="minorHAnsi"/>
          <w:color w:val="222222"/>
          <w:lang w:eastAsia="en-GB"/>
        </w:rPr>
      </w:pPr>
    </w:p>
    <w:p w:rsidR="00192574" w:rsidRPr="003540C6" w:rsidRDefault="00A80D55" w:rsidP="003540C6">
      <w:pPr>
        <w:spacing w:after="0" w:line="240" w:lineRule="auto"/>
        <w:ind w:right="283" w:firstLine="360"/>
        <w:rPr>
          <w:rFonts w:eastAsia="Times New Roman" w:cstheme="minorHAnsi"/>
          <w:color w:val="222222"/>
          <w:lang w:eastAsia="en-GB"/>
        </w:rPr>
      </w:pPr>
      <w:ins w:id="726" w:author="User" w:date="2020-04-03T12:20:00Z">
        <w:r>
          <w:rPr>
            <w:rFonts w:eastAsia="Times New Roman" w:cstheme="minorHAnsi"/>
            <w:color w:val="222222"/>
            <w:lang w:eastAsia="en-GB"/>
          </w:rPr>
          <w:t xml:space="preserve">    </w:t>
        </w:r>
      </w:ins>
      <w:r w:rsidR="00B0708B" w:rsidRPr="003540C6">
        <w:rPr>
          <w:rFonts w:eastAsia="Times New Roman" w:cstheme="minorHAnsi"/>
          <w:color w:val="222222"/>
          <w:lang w:eastAsia="en-GB"/>
        </w:rPr>
        <w:t xml:space="preserve">Minutes </w:t>
      </w:r>
      <w:ins w:id="727" w:author="Nick Blofeld" w:date="2020-01-12T17:16:00Z">
        <w:r w:rsidR="002D0C36">
          <w:rPr>
            <w:rFonts w:eastAsia="Times New Roman" w:cstheme="minorHAnsi"/>
            <w:color w:val="222222"/>
            <w:lang w:eastAsia="en-GB"/>
          </w:rPr>
          <w:t xml:space="preserve">- </w:t>
        </w:r>
      </w:ins>
      <w:r w:rsidR="00B0708B" w:rsidRPr="003540C6">
        <w:rPr>
          <w:rFonts w:eastAsia="Times New Roman" w:cstheme="minorHAnsi"/>
          <w:color w:val="222222"/>
          <w:lang w:eastAsia="en-GB"/>
        </w:rPr>
        <w:t xml:space="preserve">proposed Martin, seconded Paul.  </w:t>
      </w:r>
      <w:r w:rsidR="00192574" w:rsidRPr="003540C6">
        <w:rPr>
          <w:rFonts w:eastAsia="Times New Roman" w:cstheme="minorHAnsi"/>
          <w:color w:val="222222"/>
          <w:lang w:eastAsia="en-GB"/>
        </w:rPr>
        <w:t xml:space="preserve">   </w:t>
      </w:r>
    </w:p>
    <w:p w:rsidR="003540C6" w:rsidRPr="003540C6" w:rsidRDefault="003540C6" w:rsidP="003540C6">
      <w:pPr>
        <w:spacing w:after="0" w:line="240" w:lineRule="auto"/>
        <w:ind w:right="283"/>
        <w:rPr>
          <w:rFonts w:eastAsia="Times New Roman" w:cstheme="minorHAnsi"/>
          <w:color w:val="222222"/>
          <w:lang w:eastAsia="en-GB"/>
        </w:rPr>
      </w:pPr>
    </w:p>
    <w:p w:rsidR="00BF12AF" w:rsidRPr="00BF12AF" w:rsidRDefault="003C0A3C" w:rsidP="00BF12AF">
      <w:pPr>
        <w:pStyle w:val="NormalWeb"/>
        <w:numPr>
          <w:ilvl w:val="0"/>
          <w:numId w:val="19"/>
        </w:numPr>
        <w:tabs>
          <w:tab w:val="left" w:pos="567"/>
          <w:tab w:val="left" w:pos="1701"/>
        </w:tabs>
        <w:spacing w:before="0" w:beforeAutospacing="0" w:after="0" w:afterAutospacing="0" w:line="360" w:lineRule="auto"/>
        <w:rPr>
          <w:del w:id="728" w:author="User" w:date="2020-04-03T12:27:00Z"/>
          <w:rFonts w:asciiTheme="minorHAnsi" w:eastAsiaTheme="minorHAnsi" w:hAnsiTheme="minorHAnsi" w:cstheme="minorHAnsi"/>
          <w:b/>
          <w:sz w:val="22"/>
          <w:szCs w:val="22"/>
          <w:lang w:eastAsia="en-US"/>
          <w:rPrChange w:id="729" w:author="User" w:date="2020-04-03T12:27:00Z">
            <w:rPr>
              <w:del w:id="730" w:author="User" w:date="2020-04-03T12:27:00Z"/>
              <w:rFonts w:asciiTheme="minorHAnsi" w:eastAsiaTheme="minorHAnsi" w:hAnsiTheme="minorHAnsi" w:cstheme="minorHAnsi"/>
              <w:sz w:val="22"/>
              <w:szCs w:val="22"/>
              <w:lang w:eastAsia="en-US"/>
            </w:rPr>
          </w:rPrChange>
        </w:rPr>
        <w:pPrChange w:id="731" w:author="User" w:date="2020-04-03T12:27:00Z">
          <w:pPr>
            <w:pStyle w:val="NormalWeb"/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  <w:ind w:left="570"/>
          </w:pPr>
        </w:pPrChange>
      </w:pPr>
      <w:r>
        <w:rPr>
          <w:rFonts w:cstheme="minorHAnsi"/>
          <w:b/>
          <w:bCs/>
        </w:rPr>
        <w:t>AOB</w:t>
      </w:r>
      <w:r w:rsidRPr="003C0A3C">
        <w:rPr>
          <w:rFonts w:cstheme="minorHAnsi"/>
          <w:b/>
          <w:rPrChange w:id="732" w:author="User" w:date="2020-04-03T12:27:00Z">
            <w:rPr>
              <w:rFonts w:cstheme="minorHAnsi"/>
            </w:rPr>
          </w:rPrChange>
        </w:rPr>
        <w:t xml:space="preserve"> </w:t>
      </w:r>
      <w:del w:id="733" w:author="User" w:date="2020-04-03T11:49:00Z">
        <w:r w:rsidRPr="003C0A3C">
          <w:rPr>
            <w:rFonts w:cstheme="minorHAnsi"/>
            <w:b/>
            <w:rPrChange w:id="734" w:author="User" w:date="2020-04-03T12:27:00Z">
              <w:rPr>
                <w:rFonts w:cstheme="minorHAnsi"/>
              </w:rPr>
            </w:rPrChange>
          </w:rPr>
          <w:br/>
        </w:r>
        <w:r w:rsidRPr="003C0A3C">
          <w:rPr>
            <w:rFonts w:cstheme="minorHAnsi"/>
            <w:b/>
            <w:highlight w:val="yellow"/>
            <w:rPrChange w:id="735" w:author="User" w:date="2020-04-03T12:27:00Z">
              <w:rPr>
                <w:rFonts w:cstheme="minorHAnsi"/>
              </w:rPr>
            </w:rPrChange>
          </w:rPr>
          <w:delText xml:space="preserve">Jon –  Kartini to be asked </w:delText>
        </w:r>
      </w:del>
      <w:ins w:id="736" w:author="Nick Blofeld" w:date="2020-01-12T17:16:00Z">
        <w:del w:id="737" w:author="User" w:date="2020-04-03T11:49:00Z">
          <w:r w:rsidRPr="003C0A3C">
            <w:rPr>
              <w:rFonts w:cstheme="minorHAnsi"/>
              <w:b/>
              <w:highlight w:val="yellow"/>
              <w:rPrChange w:id="738" w:author="User" w:date="2020-04-03T12:27:00Z">
                <w:rPr>
                  <w:rFonts w:cstheme="minorHAnsi"/>
                </w:rPr>
              </w:rPrChange>
            </w:rPr>
            <w:delText xml:space="preserve">about </w:delText>
          </w:r>
        </w:del>
      </w:ins>
      <w:del w:id="739" w:author="User" w:date="2020-04-03T11:49:00Z">
        <w:r w:rsidRPr="003C0A3C">
          <w:rPr>
            <w:rFonts w:cstheme="minorHAnsi"/>
            <w:b/>
            <w:highlight w:val="yellow"/>
            <w:rPrChange w:id="740" w:author="User" w:date="2020-04-03T12:27:00Z">
              <w:rPr>
                <w:rFonts w:cstheme="minorHAnsi"/>
              </w:rPr>
            </w:rPrChange>
          </w:rPr>
          <w:delText>to look at fundraising for 3G</w:delText>
        </w:r>
      </w:del>
      <w:ins w:id="741" w:author="Nick Blofeld" w:date="2020-01-12T17:16:00Z">
        <w:del w:id="742" w:author="User" w:date="2020-04-03T11:49:00Z">
          <w:r w:rsidRPr="003C0A3C">
            <w:rPr>
              <w:rFonts w:cstheme="minorHAnsi"/>
              <w:b/>
              <w:highlight w:val="yellow"/>
              <w:rPrChange w:id="743" w:author="User" w:date="2020-04-03T12:27:00Z">
                <w:rPr>
                  <w:rFonts w:cstheme="minorHAnsi"/>
                </w:rPr>
              </w:rPrChange>
            </w:rPr>
            <w:delText xml:space="preserve"> as well</w:delText>
          </w:r>
        </w:del>
      </w:ins>
      <w:del w:id="744" w:author="User" w:date="2020-04-03T11:49:00Z">
        <w:r w:rsidRPr="003C0A3C">
          <w:rPr>
            <w:rFonts w:cstheme="minorHAnsi"/>
            <w:b/>
            <w:rPrChange w:id="745" w:author="User" w:date="2020-04-03T12:27:00Z">
              <w:rPr>
                <w:rFonts w:cstheme="minorHAnsi"/>
              </w:rPr>
            </w:rPrChange>
          </w:rPr>
          <w:delText xml:space="preserve"> </w:delText>
        </w:r>
      </w:del>
    </w:p>
    <w:p w:rsidR="00BF12AF" w:rsidRPr="00BF12AF" w:rsidRDefault="00BF12AF" w:rsidP="00BF12AF">
      <w:pPr>
        <w:pStyle w:val="NormalWeb"/>
        <w:numPr>
          <w:ilvl w:val="0"/>
          <w:numId w:val="19"/>
        </w:numPr>
        <w:tabs>
          <w:tab w:val="left" w:pos="567"/>
          <w:tab w:val="left" w:pos="1701"/>
        </w:tabs>
        <w:spacing w:before="0" w:beforeAutospacing="0" w:after="0" w:afterAutospacing="0" w:line="360" w:lineRule="auto"/>
        <w:rPr>
          <w:ins w:id="746" w:author="User" w:date="2020-04-03T12:27:00Z"/>
          <w:rFonts w:asciiTheme="minorHAnsi" w:eastAsiaTheme="minorHAnsi" w:hAnsiTheme="minorHAnsi" w:cstheme="minorHAnsi"/>
          <w:b/>
          <w:sz w:val="22"/>
          <w:szCs w:val="22"/>
          <w:lang w:eastAsia="en-US"/>
          <w:rPrChange w:id="747" w:author="User" w:date="2020-04-03T12:27:00Z">
            <w:rPr>
              <w:ins w:id="748" w:author="User" w:date="2020-04-03T12:27:00Z"/>
              <w:rFonts w:asciiTheme="minorHAnsi" w:eastAsiaTheme="minorHAnsi" w:hAnsiTheme="minorHAnsi" w:cstheme="minorHAnsi"/>
              <w:sz w:val="22"/>
              <w:szCs w:val="22"/>
              <w:lang w:eastAsia="en-US"/>
            </w:rPr>
          </w:rPrChange>
        </w:rPr>
        <w:pPrChange w:id="749" w:author="User" w:date="2020-04-03T12:27:00Z">
          <w:pPr>
            <w:pStyle w:val="NormalWeb"/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  <w:ind w:left="570"/>
          </w:pPr>
        </w:pPrChange>
      </w:pPr>
    </w:p>
    <w:p w:rsidR="00BF12AF" w:rsidRDefault="003C0A3C" w:rsidP="00BF12AF">
      <w:pPr>
        <w:pStyle w:val="NormalWeb"/>
        <w:tabs>
          <w:tab w:val="left" w:pos="567"/>
          <w:tab w:val="left" w:pos="1701"/>
        </w:tabs>
        <w:spacing w:before="0" w:beforeAutospacing="0" w:after="0" w:afterAutospacing="0" w:line="360" w:lineRule="auto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  <w:pPrChange w:id="750" w:author="User" w:date="2020-04-03T12:27:00Z">
          <w:pPr>
            <w:pStyle w:val="NormalWeb"/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  <w:ind w:left="570"/>
          </w:pPr>
        </w:pPrChange>
      </w:pPr>
      <w:ins w:id="751" w:author="User" w:date="2020-04-03T12:20:00Z">
        <w: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The </w:t>
        </w:r>
      </w:ins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Society needs a replacement Treasurer</w:t>
      </w:r>
      <w:del w:id="752" w:author="User" w:date="2020-04-03T12:20:00Z">
        <w: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delText>, household accounts level</w:delText>
        </w:r>
      </w:del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any names to Michael. </w:t>
      </w:r>
    </w:p>
    <w:p w:rsidR="007D430E" w:rsidRPr="003540C6" w:rsidRDefault="007D430E" w:rsidP="00CC3DB0">
      <w:pPr>
        <w:pStyle w:val="NormalWeb"/>
        <w:tabs>
          <w:tab w:val="left" w:pos="567"/>
          <w:tab w:val="left" w:pos="1701"/>
        </w:tabs>
        <w:spacing w:before="0" w:beforeAutospacing="0" w:after="0" w:afterAutospacing="0" w:line="360" w:lineRule="auto"/>
        <w:ind w:left="57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F12AF" w:rsidRDefault="003E298D">
      <w:pPr>
        <w:pStyle w:val="NormalWeb"/>
        <w:numPr>
          <w:ilvl w:val="0"/>
          <w:numId w:val="19"/>
        </w:numPr>
        <w:tabs>
          <w:tab w:val="left" w:pos="567"/>
          <w:tab w:val="left" w:pos="1701"/>
        </w:tabs>
        <w:spacing w:before="0" w:beforeAutospacing="0" w:after="0" w:afterAutospacing="0" w:line="360" w:lineRule="auto"/>
        <w:rPr>
          <w:ins w:id="753" w:author="User" w:date="2020-04-03T12:21:00Z"/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540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Date of next meeting </w:t>
      </w:r>
      <w:r w:rsidR="00B0708B" w:rsidRPr="003540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&amp; AGM </w:t>
      </w:r>
    </w:p>
    <w:p w:rsidR="00BF12AF" w:rsidRPr="00BF12AF" w:rsidRDefault="003C0A3C" w:rsidP="00BF12AF">
      <w:pPr>
        <w:pStyle w:val="NormalWeb"/>
        <w:tabs>
          <w:tab w:val="left" w:pos="567"/>
          <w:tab w:val="left" w:pos="1701"/>
        </w:tabs>
        <w:spacing w:before="0" w:beforeAutospacing="0" w:after="0" w:afterAutospacing="0" w:line="360" w:lineRule="auto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  <w:rPrChange w:id="754" w:author="User" w:date="2020-04-03T12:21:00Z">
            <w:rPr>
              <w:rFonts w:asciiTheme="minorHAnsi" w:eastAsiaTheme="minorHAnsi" w:hAnsiTheme="minorHAnsi" w:cstheme="minorHAnsi"/>
              <w:b/>
              <w:sz w:val="22"/>
              <w:szCs w:val="22"/>
              <w:lang w:eastAsia="en-US"/>
            </w:rPr>
          </w:rPrChange>
        </w:rPr>
        <w:pPrChange w:id="755" w:author="User" w:date="2020-04-03T12:27:00Z">
          <w:pPr>
            <w:pStyle w:val="NormalWeb"/>
            <w:numPr>
              <w:numId w:val="19"/>
            </w:numPr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  <w:ind w:left="720" w:hanging="360"/>
          </w:pPr>
        </w:pPrChange>
      </w:pPr>
      <w:del w:id="756" w:author="User" w:date="2020-04-03T12:21:00Z">
        <w:r w:rsidRPr="003C0A3C">
          <w:rPr>
            <w:rFonts w:asciiTheme="minorHAnsi" w:eastAsiaTheme="minorHAnsi" w:hAnsiTheme="minorHAnsi" w:cstheme="minorHAnsi"/>
            <w:sz w:val="22"/>
            <w:szCs w:val="22"/>
            <w:lang w:eastAsia="en-US"/>
            <w:rPrChange w:id="757" w:author="User" w:date="2020-04-03T12:21:00Z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rPrChange>
          </w:rPr>
          <w:delText xml:space="preserve">– </w:delText>
        </w:r>
      </w:del>
      <w:r w:rsidRPr="003C0A3C">
        <w:rPr>
          <w:rFonts w:asciiTheme="minorHAnsi" w:eastAsiaTheme="minorHAnsi" w:hAnsiTheme="minorHAnsi" w:cstheme="minorHAnsi"/>
          <w:sz w:val="22"/>
          <w:szCs w:val="22"/>
          <w:lang w:eastAsia="en-US"/>
          <w:rPrChange w:id="758" w:author="User" w:date="2020-04-03T12:21:00Z">
            <w:rPr>
              <w:rFonts w:asciiTheme="minorHAnsi" w:eastAsiaTheme="minorHAnsi" w:hAnsiTheme="minorHAnsi" w:cstheme="minorHAnsi"/>
              <w:b/>
              <w:sz w:val="22"/>
              <w:szCs w:val="22"/>
              <w:lang w:eastAsia="en-US"/>
            </w:rPr>
          </w:rPrChange>
        </w:rPr>
        <w:t>27</w:t>
      </w:r>
      <w:ins w:id="759" w:author="User" w:date="2020-04-03T12:21:00Z">
        <w:r w:rsidR="00A80D55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</w:ins>
      <w:del w:id="760" w:author="User" w:date="2020-04-03T12:21:00Z">
        <w:r w:rsidRPr="003C0A3C">
          <w:rPr>
            <w:rFonts w:asciiTheme="minorHAnsi" w:eastAsiaTheme="minorHAnsi" w:hAnsiTheme="minorHAnsi" w:cstheme="minorHAnsi"/>
            <w:sz w:val="22"/>
            <w:szCs w:val="22"/>
            <w:vertAlign w:val="superscript"/>
            <w:lang w:eastAsia="en-US"/>
            <w:rPrChange w:id="761" w:author="User" w:date="2020-04-03T12:21:00Z">
              <w:rPr>
                <w:rFonts w:asciiTheme="minorHAnsi" w:eastAsia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</w:rPrChange>
          </w:rPr>
          <w:delText>th</w:delText>
        </w:r>
        <w:r w:rsidRPr="003C0A3C">
          <w:rPr>
            <w:rFonts w:asciiTheme="minorHAnsi" w:eastAsiaTheme="minorHAnsi" w:hAnsiTheme="minorHAnsi" w:cstheme="minorHAnsi"/>
            <w:sz w:val="22"/>
            <w:szCs w:val="22"/>
            <w:lang w:eastAsia="en-US"/>
            <w:rPrChange w:id="762" w:author="User" w:date="2020-04-03T12:21:00Z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rPrChange>
          </w:rPr>
          <w:delText xml:space="preserve"> </w:delText>
        </w:r>
      </w:del>
      <w:r w:rsidRPr="003C0A3C">
        <w:rPr>
          <w:rFonts w:asciiTheme="minorHAnsi" w:eastAsiaTheme="minorHAnsi" w:hAnsiTheme="minorHAnsi" w:cstheme="minorHAnsi"/>
          <w:sz w:val="22"/>
          <w:szCs w:val="22"/>
          <w:lang w:eastAsia="en-US"/>
          <w:rPrChange w:id="763" w:author="User" w:date="2020-04-03T12:21:00Z">
            <w:rPr>
              <w:rFonts w:asciiTheme="minorHAnsi" w:eastAsiaTheme="minorHAnsi" w:hAnsiTheme="minorHAnsi" w:cstheme="minorHAnsi"/>
              <w:b/>
              <w:sz w:val="22"/>
              <w:szCs w:val="22"/>
              <w:lang w:eastAsia="en-US"/>
            </w:rPr>
          </w:rPrChange>
        </w:rPr>
        <w:t>January 2020</w:t>
      </w:r>
    </w:p>
    <w:p w:rsidR="003540C6" w:rsidRPr="003540C6" w:rsidRDefault="003540C6" w:rsidP="003540C6">
      <w:pPr>
        <w:pStyle w:val="NormalWeb"/>
        <w:tabs>
          <w:tab w:val="left" w:pos="567"/>
          <w:tab w:val="left" w:pos="1701"/>
        </w:tabs>
        <w:spacing w:before="0" w:beforeAutospacing="0" w:after="0" w:afterAutospacing="0" w:line="360" w:lineRule="auto"/>
        <w:ind w:left="57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del w:id="764" w:author="User" w:date="2020-04-03T12:21:00Z">
        <w:r w:rsidRPr="003540C6" w:rsidDel="00A80D55">
          <w:rPr>
            <w:rFonts w:asciiTheme="minorHAnsi" w:eastAsiaTheme="minorHAnsi" w:hAnsiTheme="minorHAnsi" w:cstheme="minorHAnsi"/>
            <w:bCs/>
            <w:sz w:val="22"/>
            <w:szCs w:val="22"/>
            <w:lang w:eastAsia="en-US"/>
          </w:rPr>
          <w:delText>Meeting closed at approx. 9:30pm</w:delText>
        </w:r>
      </w:del>
    </w:p>
    <w:sectPr w:rsidR="003540C6" w:rsidRPr="003540C6" w:rsidSect="00393D67">
      <w:pgSz w:w="11906" w:h="16838"/>
      <w:pgMar w:top="794" w:right="96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A86"/>
    <w:multiLevelType w:val="hybridMultilevel"/>
    <w:tmpl w:val="0FD6F31A"/>
    <w:lvl w:ilvl="0" w:tplc="F730B284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144F7"/>
    <w:multiLevelType w:val="hybridMultilevel"/>
    <w:tmpl w:val="0EFA011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C181BF3"/>
    <w:multiLevelType w:val="hybridMultilevel"/>
    <w:tmpl w:val="01AA40DA"/>
    <w:lvl w:ilvl="0" w:tplc="CD76A0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227E7"/>
    <w:multiLevelType w:val="hybridMultilevel"/>
    <w:tmpl w:val="0A6415F4"/>
    <w:lvl w:ilvl="0" w:tplc="B68C87E0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0DFF3142"/>
    <w:multiLevelType w:val="hybridMultilevel"/>
    <w:tmpl w:val="75A00922"/>
    <w:lvl w:ilvl="0" w:tplc="AD423C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0553A"/>
    <w:multiLevelType w:val="hybridMultilevel"/>
    <w:tmpl w:val="8E40D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910A8"/>
    <w:multiLevelType w:val="hybridMultilevel"/>
    <w:tmpl w:val="7D6AA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3116"/>
    <w:multiLevelType w:val="hybridMultilevel"/>
    <w:tmpl w:val="71900FB8"/>
    <w:lvl w:ilvl="0" w:tplc="CBFE49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92A2F"/>
    <w:multiLevelType w:val="hybridMultilevel"/>
    <w:tmpl w:val="FA8206FA"/>
    <w:lvl w:ilvl="0" w:tplc="8F3C5566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C308ED"/>
    <w:multiLevelType w:val="hybridMultilevel"/>
    <w:tmpl w:val="41223E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4EC1"/>
    <w:multiLevelType w:val="hybridMultilevel"/>
    <w:tmpl w:val="FDFC7958"/>
    <w:lvl w:ilvl="0" w:tplc="0409000F">
      <w:start w:val="1"/>
      <w:numFmt w:val="decimal"/>
      <w:lvlText w:val="%1."/>
      <w:lvlJc w:val="left"/>
      <w:pPr>
        <w:ind w:left="1293" w:hanging="360"/>
      </w:p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1" w15:restartNumberingAfterBreak="0">
    <w:nsid w:val="49B032E9"/>
    <w:multiLevelType w:val="hybridMultilevel"/>
    <w:tmpl w:val="C79E8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A20867"/>
    <w:multiLevelType w:val="hybridMultilevel"/>
    <w:tmpl w:val="8E027920"/>
    <w:lvl w:ilvl="0" w:tplc="4ED6FD5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F83B0B"/>
    <w:multiLevelType w:val="hybridMultilevel"/>
    <w:tmpl w:val="1EC4B626"/>
    <w:lvl w:ilvl="0" w:tplc="7ACED0D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63470D"/>
    <w:multiLevelType w:val="hybridMultilevel"/>
    <w:tmpl w:val="4216913A"/>
    <w:lvl w:ilvl="0" w:tplc="439654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672F5E"/>
    <w:multiLevelType w:val="hybridMultilevel"/>
    <w:tmpl w:val="770C8DBC"/>
    <w:lvl w:ilvl="0" w:tplc="255CA79C">
      <w:start w:val="4"/>
      <w:numFmt w:val="bullet"/>
      <w:lvlText w:val=""/>
      <w:lvlJc w:val="left"/>
      <w:pPr>
        <w:ind w:left="127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6" w15:restartNumberingAfterBreak="0">
    <w:nsid w:val="6D785CF8"/>
    <w:multiLevelType w:val="hybridMultilevel"/>
    <w:tmpl w:val="40821E84"/>
    <w:lvl w:ilvl="0" w:tplc="A0020DDE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74CC1062"/>
    <w:multiLevelType w:val="hybridMultilevel"/>
    <w:tmpl w:val="7EB683A6"/>
    <w:lvl w:ilvl="0" w:tplc="0409000F">
      <w:start w:val="1"/>
      <w:numFmt w:val="decimal"/>
      <w:lvlText w:val="%1."/>
      <w:lvlJc w:val="left"/>
      <w:pPr>
        <w:ind w:left="1293" w:hanging="360"/>
      </w:p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8" w15:restartNumberingAfterBreak="0">
    <w:nsid w:val="761E2907"/>
    <w:multiLevelType w:val="hybridMultilevel"/>
    <w:tmpl w:val="620E2D56"/>
    <w:lvl w:ilvl="0" w:tplc="0D12C976">
      <w:start w:val="2"/>
      <w:numFmt w:val="bullet"/>
      <w:lvlText w:val=""/>
      <w:lvlJc w:val="left"/>
      <w:pPr>
        <w:ind w:left="127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9" w15:restartNumberingAfterBreak="0">
    <w:nsid w:val="7A4E67BD"/>
    <w:multiLevelType w:val="hybridMultilevel"/>
    <w:tmpl w:val="1A101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7"/>
  </w:num>
  <w:num w:numId="5">
    <w:abstractNumId w:val="9"/>
  </w:num>
  <w:num w:numId="6">
    <w:abstractNumId w:val="14"/>
  </w:num>
  <w:num w:numId="7">
    <w:abstractNumId w:val="5"/>
  </w:num>
  <w:num w:numId="8">
    <w:abstractNumId w:val="11"/>
  </w:num>
  <w:num w:numId="9">
    <w:abstractNumId w:val="1"/>
  </w:num>
  <w:num w:numId="10">
    <w:abstractNumId w:val="19"/>
  </w:num>
  <w:num w:numId="11">
    <w:abstractNumId w:val="10"/>
  </w:num>
  <w:num w:numId="12">
    <w:abstractNumId w:val="16"/>
  </w:num>
  <w:num w:numId="13">
    <w:abstractNumId w:val="0"/>
  </w:num>
  <w:num w:numId="14">
    <w:abstractNumId w:val="12"/>
  </w:num>
  <w:num w:numId="15">
    <w:abstractNumId w:val="18"/>
  </w:num>
  <w:num w:numId="16">
    <w:abstractNumId w:val="2"/>
  </w:num>
  <w:num w:numId="17">
    <w:abstractNumId w:val="15"/>
  </w:num>
  <w:num w:numId="18">
    <w:abstractNumId w:val="13"/>
  </w:num>
  <w:num w:numId="19">
    <w:abstractNumId w:val="6"/>
  </w:num>
  <w:num w:numId="2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e Banwell">
    <w15:presenceInfo w15:providerId="AD" w15:userId="S-1-5-21-1280356669-1987513242-1546144939-1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0D53C6"/>
    <w:rsid w:val="00012DB3"/>
    <w:rsid w:val="000163FA"/>
    <w:rsid w:val="00016870"/>
    <w:rsid w:val="00022C7A"/>
    <w:rsid w:val="0006451F"/>
    <w:rsid w:val="00066360"/>
    <w:rsid w:val="00072E31"/>
    <w:rsid w:val="000D2E3B"/>
    <w:rsid w:val="000D47B7"/>
    <w:rsid w:val="000D53C6"/>
    <w:rsid w:val="000E0D78"/>
    <w:rsid w:val="000E1D6E"/>
    <w:rsid w:val="001521B7"/>
    <w:rsid w:val="00155159"/>
    <w:rsid w:val="0015730F"/>
    <w:rsid w:val="00192574"/>
    <w:rsid w:val="00195E97"/>
    <w:rsid w:val="001A41EA"/>
    <w:rsid w:val="001B1049"/>
    <w:rsid w:val="001C3556"/>
    <w:rsid w:val="001D2CFB"/>
    <w:rsid w:val="00230561"/>
    <w:rsid w:val="00232DD8"/>
    <w:rsid w:val="002476CE"/>
    <w:rsid w:val="00272ACA"/>
    <w:rsid w:val="00297B8D"/>
    <w:rsid w:val="002A12EF"/>
    <w:rsid w:val="002B5C13"/>
    <w:rsid w:val="002D0C36"/>
    <w:rsid w:val="002D421B"/>
    <w:rsid w:val="002E643E"/>
    <w:rsid w:val="002F2842"/>
    <w:rsid w:val="003068B0"/>
    <w:rsid w:val="003161BE"/>
    <w:rsid w:val="003205EB"/>
    <w:rsid w:val="00321470"/>
    <w:rsid w:val="00326709"/>
    <w:rsid w:val="00331805"/>
    <w:rsid w:val="003540C6"/>
    <w:rsid w:val="00354F47"/>
    <w:rsid w:val="00365F73"/>
    <w:rsid w:val="00367533"/>
    <w:rsid w:val="00372F5B"/>
    <w:rsid w:val="00393D67"/>
    <w:rsid w:val="003B0682"/>
    <w:rsid w:val="003C0A3C"/>
    <w:rsid w:val="003E298D"/>
    <w:rsid w:val="003F475E"/>
    <w:rsid w:val="00400705"/>
    <w:rsid w:val="00411CE4"/>
    <w:rsid w:val="00412F98"/>
    <w:rsid w:val="00416EA0"/>
    <w:rsid w:val="004332DF"/>
    <w:rsid w:val="004410F1"/>
    <w:rsid w:val="004411B8"/>
    <w:rsid w:val="004566DF"/>
    <w:rsid w:val="00476AEC"/>
    <w:rsid w:val="004D0C12"/>
    <w:rsid w:val="004D5E52"/>
    <w:rsid w:val="005166A6"/>
    <w:rsid w:val="00537036"/>
    <w:rsid w:val="00540667"/>
    <w:rsid w:val="00547202"/>
    <w:rsid w:val="00557332"/>
    <w:rsid w:val="00572E84"/>
    <w:rsid w:val="005757F6"/>
    <w:rsid w:val="005767BE"/>
    <w:rsid w:val="00585158"/>
    <w:rsid w:val="005914E2"/>
    <w:rsid w:val="005A05AC"/>
    <w:rsid w:val="005A268F"/>
    <w:rsid w:val="005C0ED1"/>
    <w:rsid w:val="005C118F"/>
    <w:rsid w:val="005E6231"/>
    <w:rsid w:val="00601830"/>
    <w:rsid w:val="00604465"/>
    <w:rsid w:val="00607F8A"/>
    <w:rsid w:val="006148E3"/>
    <w:rsid w:val="00623116"/>
    <w:rsid w:val="00637DE9"/>
    <w:rsid w:val="00646016"/>
    <w:rsid w:val="00646F9C"/>
    <w:rsid w:val="00653526"/>
    <w:rsid w:val="00654A1B"/>
    <w:rsid w:val="006578BF"/>
    <w:rsid w:val="006601D2"/>
    <w:rsid w:val="00663B08"/>
    <w:rsid w:val="00680906"/>
    <w:rsid w:val="00695310"/>
    <w:rsid w:val="00697BA8"/>
    <w:rsid w:val="006B7684"/>
    <w:rsid w:val="006E0C6E"/>
    <w:rsid w:val="0071057B"/>
    <w:rsid w:val="007124FC"/>
    <w:rsid w:val="00716011"/>
    <w:rsid w:val="00725047"/>
    <w:rsid w:val="007320F4"/>
    <w:rsid w:val="00734B9B"/>
    <w:rsid w:val="00745F4A"/>
    <w:rsid w:val="00755062"/>
    <w:rsid w:val="0075754C"/>
    <w:rsid w:val="00762D14"/>
    <w:rsid w:val="007930D4"/>
    <w:rsid w:val="00795BCC"/>
    <w:rsid w:val="007B7A91"/>
    <w:rsid w:val="007C7E5C"/>
    <w:rsid w:val="007D430E"/>
    <w:rsid w:val="007F21AE"/>
    <w:rsid w:val="00832170"/>
    <w:rsid w:val="00845858"/>
    <w:rsid w:val="00850D60"/>
    <w:rsid w:val="00891B12"/>
    <w:rsid w:val="008A3947"/>
    <w:rsid w:val="008B06AB"/>
    <w:rsid w:val="008B63D0"/>
    <w:rsid w:val="008C425C"/>
    <w:rsid w:val="008D2201"/>
    <w:rsid w:val="008D6B87"/>
    <w:rsid w:val="008D6E05"/>
    <w:rsid w:val="0091350B"/>
    <w:rsid w:val="0095525B"/>
    <w:rsid w:val="009673D4"/>
    <w:rsid w:val="009870FF"/>
    <w:rsid w:val="00987426"/>
    <w:rsid w:val="009914AA"/>
    <w:rsid w:val="009A3BAC"/>
    <w:rsid w:val="009A6DD1"/>
    <w:rsid w:val="009E0370"/>
    <w:rsid w:val="009F2238"/>
    <w:rsid w:val="00A10254"/>
    <w:rsid w:val="00A3231F"/>
    <w:rsid w:val="00A42185"/>
    <w:rsid w:val="00A42670"/>
    <w:rsid w:val="00A64F65"/>
    <w:rsid w:val="00A80D55"/>
    <w:rsid w:val="00A94A00"/>
    <w:rsid w:val="00AA35D6"/>
    <w:rsid w:val="00AC06DB"/>
    <w:rsid w:val="00AD4B33"/>
    <w:rsid w:val="00AE058F"/>
    <w:rsid w:val="00AF1E3D"/>
    <w:rsid w:val="00B02C2E"/>
    <w:rsid w:val="00B0708B"/>
    <w:rsid w:val="00B12812"/>
    <w:rsid w:val="00B26351"/>
    <w:rsid w:val="00B34817"/>
    <w:rsid w:val="00B355D6"/>
    <w:rsid w:val="00B53370"/>
    <w:rsid w:val="00B757AF"/>
    <w:rsid w:val="00BA0E40"/>
    <w:rsid w:val="00BA6033"/>
    <w:rsid w:val="00BC1A5C"/>
    <w:rsid w:val="00BD7DF6"/>
    <w:rsid w:val="00BF12AF"/>
    <w:rsid w:val="00BF60B1"/>
    <w:rsid w:val="00C02CD8"/>
    <w:rsid w:val="00C075DB"/>
    <w:rsid w:val="00C27C82"/>
    <w:rsid w:val="00C361D4"/>
    <w:rsid w:val="00C62767"/>
    <w:rsid w:val="00C87F7C"/>
    <w:rsid w:val="00C97EC9"/>
    <w:rsid w:val="00CA13BD"/>
    <w:rsid w:val="00CA36FF"/>
    <w:rsid w:val="00CB6329"/>
    <w:rsid w:val="00CC3DB0"/>
    <w:rsid w:val="00CD2CB7"/>
    <w:rsid w:val="00CE6401"/>
    <w:rsid w:val="00D04221"/>
    <w:rsid w:val="00D05860"/>
    <w:rsid w:val="00D24C72"/>
    <w:rsid w:val="00D33A0E"/>
    <w:rsid w:val="00D50A3B"/>
    <w:rsid w:val="00D61285"/>
    <w:rsid w:val="00D65440"/>
    <w:rsid w:val="00D75A35"/>
    <w:rsid w:val="00D845E9"/>
    <w:rsid w:val="00DA6677"/>
    <w:rsid w:val="00DB03CC"/>
    <w:rsid w:val="00DB2C50"/>
    <w:rsid w:val="00DB7153"/>
    <w:rsid w:val="00DD5241"/>
    <w:rsid w:val="00DF3C11"/>
    <w:rsid w:val="00E161F1"/>
    <w:rsid w:val="00E320D0"/>
    <w:rsid w:val="00E64A6A"/>
    <w:rsid w:val="00E6596D"/>
    <w:rsid w:val="00E74ED1"/>
    <w:rsid w:val="00E767D0"/>
    <w:rsid w:val="00E85460"/>
    <w:rsid w:val="00E91F02"/>
    <w:rsid w:val="00EB4625"/>
    <w:rsid w:val="00EB7B23"/>
    <w:rsid w:val="00EC7812"/>
    <w:rsid w:val="00F02447"/>
    <w:rsid w:val="00F113F4"/>
    <w:rsid w:val="00F14E5B"/>
    <w:rsid w:val="00F4082C"/>
    <w:rsid w:val="00F44B8B"/>
    <w:rsid w:val="00F73511"/>
    <w:rsid w:val="00F90B00"/>
    <w:rsid w:val="00F97877"/>
    <w:rsid w:val="00FA414C"/>
    <w:rsid w:val="00FA4F6E"/>
    <w:rsid w:val="00F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9C30E-4A0F-4AB8-B189-4268CB5D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23116"/>
    <w:pPr>
      <w:ind w:left="720"/>
      <w:contextualSpacing/>
    </w:pPr>
  </w:style>
  <w:style w:type="paragraph" w:customStyle="1" w:styleId="xmsonormal">
    <w:name w:val="x_msonormal"/>
    <w:basedOn w:val="Normal"/>
    <w:rsid w:val="00B2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7684"/>
    <w:rPr>
      <w:color w:val="808080"/>
    </w:rPr>
  </w:style>
  <w:style w:type="paragraph" w:styleId="NoSpacing">
    <w:name w:val="No Spacing"/>
    <w:uiPriority w:val="1"/>
    <w:qFormat/>
    <w:rsid w:val="00354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835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66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4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4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52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00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75452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53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770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19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986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950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225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972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42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23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46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198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0ahUKEwi_wJjJwpTRAhWLcVAKHcDSAIUQjRwIBw&amp;url=http://www.thenonleaguefootballpaper.com/tag/ross-stearn/&amp;psig=AFQjCNE6BrDSpQz3ElRsL6U289L4ye1CIA&amp;ust=14829331148810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1552</Words>
  <Characters>8848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 Group</Company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Bradley</dc:creator>
  <cp:lastModifiedBy>Simon Howe</cp:lastModifiedBy>
  <cp:revision>2</cp:revision>
  <cp:lastPrinted>2019-09-16T15:51:00Z</cp:lastPrinted>
  <dcterms:created xsi:type="dcterms:W3CDTF">2020-04-13T10:28:00Z</dcterms:created>
  <dcterms:modified xsi:type="dcterms:W3CDTF">2020-04-13T10:28:00Z</dcterms:modified>
</cp:coreProperties>
</file>