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E6A6" w14:textId="3D95F377" w:rsidR="00854CAE" w:rsidRPr="00854CAE" w:rsidDel="00B51B9A" w:rsidRDefault="00854CAE" w:rsidP="00854CAE">
      <w:pPr>
        <w:spacing w:line="240" w:lineRule="auto"/>
        <w:jc w:val="center"/>
        <w:rPr>
          <w:del w:id="0" w:author="Cheryl Bradley" w:date="2022-09-27T13:38:00Z"/>
          <w:rFonts w:ascii="Times New Roman" w:eastAsia="Times New Roman" w:hAnsi="Times New Roman" w:cs="Times New Roman"/>
          <w:sz w:val="24"/>
          <w:szCs w:val="24"/>
          <w:lang w:eastAsia="en-GB"/>
        </w:rPr>
      </w:pPr>
      <w:del w:id="1" w:author="Cheryl Bradley" w:date="2022-09-27T13:36:00Z">
        <w:r w:rsidRPr="00854CAE" w:rsidDel="00EC697D">
          <w:rPr>
            <w:rFonts w:ascii="Times New Roman" w:eastAsia="Times New Roman" w:hAnsi="Times New Roman" w:cs="Times New Roman"/>
            <w:noProof/>
            <w:sz w:val="24"/>
            <w:szCs w:val="24"/>
            <w:bdr w:val="none" w:sz="0" w:space="0" w:color="auto" w:frame="1"/>
            <w:lang w:eastAsia="en-GB"/>
          </w:rPr>
          <w:drawing>
            <wp:inline distT="0" distB="0" distL="0" distR="0" wp14:anchorId="43A15F5A" wp14:editId="5DE564D5">
              <wp:extent cx="1554480" cy="1112520"/>
              <wp:effectExtent l="0" t="0" r="7620" b="0"/>
              <wp:docPr id="1" name="Picture 1" descr="Related 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elated image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4480" cy="1112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601DE14E" w14:textId="41820D3B" w:rsidR="00854CAE" w:rsidRPr="00854CAE" w:rsidRDefault="00854C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  <w:pPrChange w:id="2" w:author="Cheryl Bradley" w:date="2022-09-27T13:38:00Z">
          <w:pPr>
            <w:pStyle w:val="NoSpacing"/>
            <w:jc w:val="center"/>
          </w:pPr>
        </w:pPrChange>
      </w:pPr>
      <w:del w:id="3" w:author="Cheryl Bradley" w:date="2022-09-27T13:38:00Z">
        <w:r w:rsidRPr="00854CAE" w:rsidDel="00B51B9A">
          <w:rPr>
            <w:rFonts w:ascii="Times New Roman" w:hAnsi="Times New Roman" w:cs="Times New Roman"/>
            <w:sz w:val="24"/>
            <w:szCs w:val="24"/>
            <w:lang w:eastAsia="en-GB"/>
          </w:rPr>
          <w:br/>
        </w:r>
      </w:del>
      <w:r w:rsidRPr="00854CAE">
        <w:rPr>
          <w:lang w:eastAsia="en-GB"/>
        </w:rPr>
        <w:t>Bath City FC Board Meeting</w:t>
      </w:r>
    </w:p>
    <w:p w14:paraId="755956C2" w14:textId="3B7319A1" w:rsidR="00854CAE" w:rsidRPr="00854CAE" w:rsidRDefault="00DE5863" w:rsidP="00854C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lang w:eastAsia="en-GB"/>
        </w:rPr>
        <w:t>Monday 22</w:t>
      </w:r>
      <w:r w:rsidRPr="00DE5863">
        <w:rPr>
          <w:vertAlign w:val="superscript"/>
          <w:lang w:eastAsia="en-GB"/>
        </w:rPr>
        <w:t>nd</w:t>
      </w:r>
      <w:r>
        <w:rPr>
          <w:lang w:eastAsia="en-GB"/>
        </w:rPr>
        <w:t xml:space="preserve"> August </w:t>
      </w:r>
      <w:r w:rsidR="00854CAE" w:rsidRPr="00854CAE">
        <w:rPr>
          <w:lang w:eastAsia="en-GB"/>
        </w:rPr>
        <w:t>at 1930</w:t>
      </w:r>
    </w:p>
    <w:p w14:paraId="7F62401E" w14:textId="248546FC" w:rsidR="00854CAE" w:rsidRPr="00854CAE" w:rsidRDefault="00854CAE" w:rsidP="00854C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854CAE">
        <w:rPr>
          <w:lang w:eastAsia="en-GB"/>
        </w:rPr>
        <w:t>Hybrid</w:t>
      </w:r>
    </w:p>
    <w:p w14:paraId="7742B19C" w14:textId="2800E4E0" w:rsidR="00854CAE" w:rsidRDefault="00854CAE" w:rsidP="0085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98EEC8A" w14:textId="14FB0050" w:rsidR="00854CAE" w:rsidRPr="007B3340" w:rsidRDefault="00854CAE" w:rsidP="00854CAE">
      <w:pPr>
        <w:pStyle w:val="NoSpacing"/>
      </w:pPr>
      <w:r w:rsidRPr="007B3340">
        <w:rPr>
          <w:b/>
        </w:rPr>
        <w:t>Attendees:</w:t>
      </w:r>
      <w:r w:rsidRPr="007B3340">
        <w:t xml:space="preserve"> Nick Blofeld, Jon Bickley</w:t>
      </w:r>
      <w:r w:rsidR="00253DA9">
        <w:t xml:space="preserve"> (Chaired as in the room)</w:t>
      </w:r>
      <w:r w:rsidRPr="007B3340">
        <w:t>, Cheryl Bradley,</w:t>
      </w:r>
      <w:r w:rsidR="00C828E5" w:rsidRPr="007B3340">
        <w:t xml:space="preserve"> Peter Headington,</w:t>
      </w:r>
      <w:r w:rsidRPr="007B3340">
        <w:t xml:space="preserve"> Shane Morgan, Andrew Pierce, John Reynolds, </w:t>
      </w:r>
      <w:r w:rsidR="007B3340">
        <w:t xml:space="preserve">Marc Thomas, </w:t>
      </w:r>
      <w:r w:rsidRPr="007B3340">
        <w:t>Paul Williams</w:t>
      </w:r>
    </w:p>
    <w:p w14:paraId="7B156802" w14:textId="0B853597" w:rsidR="00854CAE" w:rsidRPr="00EC697D" w:rsidRDefault="00854CAE" w:rsidP="00854CAE">
      <w:pPr>
        <w:pStyle w:val="NoSpacing"/>
        <w:rPr>
          <w:lang w:val="fr-FR"/>
          <w:rPrChange w:id="4" w:author="Cheryl Bradley" w:date="2022-09-27T13:36:00Z">
            <w:rPr/>
          </w:rPrChange>
        </w:rPr>
      </w:pPr>
      <w:proofErr w:type="spellStart"/>
      <w:r w:rsidRPr="00EC697D">
        <w:rPr>
          <w:b/>
          <w:bCs/>
          <w:lang w:val="fr-FR"/>
          <w:rPrChange w:id="5" w:author="Cheryl Bradley" w:date="2022-09-27T13:36:00Z">
            <w:rPr>
              <w:b/>
              <w:bCs/>
            </w:rPr>
          </w:rPrChange>
        </w:rPr>
        <w:t>Observers</w:t>
      </w:r>
      <w:proofErr w:type="spellEnd"/>
      <w:r w:rsidRPr="00EC697D">
        <w:rPr>
          <w:lang w:val="fr-FR"/>
          <w:rPrChange w:id="6" w:author="Cheryl Bradley" w:date="2022-09-27T13:36:00Z">
            <w:rPr/>
          </w:rPrChange>
        </w:rPr>
        <w:t>: Carole Banwell</w:t>
      </w:r>
      <w:r w:rsidR="005B0F97" w:rsidRPr="00EC697D">
        <w:rPr>
          <w:lang w:val="fr-FR"/>
          <w:rPrChange w:id="7" w:author="Cheryl Bradley" w:date="2022-09-27T13:36:00Z">
            <w:rPr/>
          </w:rPrChange>
        </w:rPr>
        <w:t>, Chris Coles</w:t>
      </w:r>
    </w:p>
    <w:p w14:paraId="3E8AD0C4" w14:textId="6DDF551B" w:rsidR="00854CAE" w:rsidRPr="00EC697D" w:rsidRDefault="00854CAE" w:rsidP="00854CAE">
      <w:pPr>
        <w:pStyle w:val="NoSpacing"/>
        <w:rPr>
          <w:lang w:val="fr-FR"/>
          <w:rPrChange w:id="8" w:author="Cheryl Bradley" w:date="2022-09-27T13:36:00Z">
            <w:rPr/>
          </w:rPrChange>
        </w:rPr>
      </w:pPr>
      <w:r w:rsidRPr="00EC697D">
        <w:rPr>
          <w:b/>
          <w:bCs/>
          <w:lang w:val="fr-FR"/>
          <w:rPrChange w:id="9" w:author="Cheryl Bradley" w:date="2022-09-27T13:36:00Z">
            <w:rPr>
              <w:b/>
              <w:bCs/>
            </w:rPr>
          </w:rPrChange>
        </w:rPr>
        <w:t>Apologies:</w:t>
      </w:r>
      <w:r w:rsidRPr="00EC697D">
        <w:rPr>
          <w:lang w:val="fr-FR"/>
          <w:rPrChange w:id="10" w:author="Cheryl Bradley" w:date="2022-09-27T13:36:00Z">
            <w:rPr/>
          </w:rPrChange>
        </w:rPr>
        <w:t xml:space="preserve"> </w:t>
      </w:r>
      <w:r w:rsidR="008D2423" w:rsidRPr="00EC697D">
        <w:rPr>
          <w:lang w:val="fr-FR"/>
          <w:rPrChange w:id="11" w:author="Cheryl Bradley" w:date="2022-09-27T13:36:00Z">
            <w:rPr/>
          </w:rPrChange>
        </w:rPr>
        <w:t>Jane</w:t>
      </w:r>
      <w:r w:rsidR="00914675" w:rsidRPr="00EC697D">
        <w:rPr>
          <w:lang w:val="fr-FR"/>
          <w:rPrChange w:id="12" w:author="Cheryl Bradley" w:date="2022-09-27T13:36:00Z">
            <w:rPr/>
          </w:rPrChange>
        </w:rPr>
        <w:t xml:space="preserve"> Jones</w:t>
      </w:r>
    </w:p>
    <w:p w14:paraId="4559291C" w14:textId="38B967A2" w:rsidR="00854CAE" w:rsidRPr="00EC697D" w:rsidRDefault="00854CAE" w:rsidP="0085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  <w:rPrChange w:id="13" w:author="Cheryl Bradley" w:date="2022-09-27T13:36:00Z"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rPrChange>
        </w:rPr>
      </w:pPr>
    </w:p>
    <w:p w14:paraId="0DB8A110" w14:textId="3ED8FFA8" w:rsidR="00CA53BB" w:rsidRDefault="00CA53BB" w:rsidP="0067376C">
      <w:pPr>
        <w:spacing w:after="0" w:line="240" w:lineRule="auto"/>
        <w:rPr>
          <w:rFonts w:eastAsia="Times New Roman" w:cstheme="minorHAnsi"/>
          <w:lang w:eastAsia="en-GB"/>
        </w:rPr>
      </w:pPr>
      <w:r w:rsidRPr="00CA53BB">
        <w:rPr>
          <w:rFonts w:eastAsia="Times New Roman" w:cstheme="minorHAnsi"/>
          <w:lang w:eastAsia="en-GB"/>
        </w:rPr>
        <w:t xml:space="preserve">Mandy </w:t>
      </w:r>
      <w:r w:rsidR="007B3340">
        <w:rPr>
          <w:rFonts w:eastAsia="Times New Roman" w:cstheme="minorHAnsi"/>
          <w:lang w:eastAsia="en-GB"/>
        </w:rPr>
        <w:t xml:space="preserve">Gardner </w:t>
      </w:r>
      <w:r w:rsidRPr="00CA53BB">
        <w:rPr>
          <w:rFonts w:eastAsia="Times New Roman" w:cstheme="minorHAnsi"/>
          <w:lang w:eastAsia="en-GB"/>
        </w:rPr>
        <w:t>joined for item</w:t>
      </w:r>
      <w:r w:rsidR="00604216">
        <w:rPr>
          <w:rFonts w:eastAsia="Times New Roman" w:cstheme="minorHAnsi"/>
          <w:lang w:eastAsia="en-GB"/>
        </w:rPr>
        <w:t xml:space="preserve"> 1</w:t>
      </w:r>
    </w:p>
    <w:p w14:paraId="3AB1EC2D" w14:textId="2A4087AE" w:rsidR="00604216" w:rsidRDefault="00604216" w:rsidP="0067376C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Jerry Gil</w:t>
      </w:r>
      <w:r w:rsidR="0033200D">
        <w:rPr>
          <w:rFonts w:eastAsia="Times New Roman" w:cstheme="minorHAnsi"/>
          <w:lang w:eastAsia="en-GB"/>
        </w:rPr>
        <w:t>l</w:t>
      </w:r>
      <w:r>
        <w:rPr>
          <w:rFonts w:eastAsia="Times New Roman" w:cstheme="minorHAnsi"/>
          <w:lang w:eastAsia="en-GB"/>
        </w:rPr>
        <w:t xml:space="preserve"> joined for items 1 &amp; 2</w:t>
      </w:r>
    </w:p>
    <w:p w14:paraId="611A89F1" w14:textId="77777777" w:rsidR="00DD2B99" w:rsidRDefault="00DD2B99" w:rsidP="0067376C">
      <w:pPr>
        <w:spacing w:after="0" w:line="240" w:lineRule="auto"/>
        <w:rPr>
          <w:rFonts w:eastAsia="Times New Roman" w:cstheme="minorHAnsi"/>
          <w:lang w:eastAsia="en-GB"/>
        </w:rPr>
      </w:pPr>
    </w:p>
    <w:p w14:paraId="4C6ECB31" w14:textId="45558C81" w:rsidR="00DD2B99" w:rsidRPr="00DD2B99" w:rsidRDefault="00DD2B99" w:rsidP="00DD2B99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DD2B99">
        <w:rPr>
          <w:rFonts w:eastAsia="Times New Roman" w:cstheme="minorHAnsi"/>
          <w:b/>
          <w:bCs/>
          <w:lang w:eastAsia="en-GB"/>
        </w:rPr>
        <w:t>Foundation Update</w:t>
      </w:r>
    </w:p>
    <w:p w14:paraId="634DED56" w14:textId="77777777" w:rsidR="00CA53BB" w:rsidRPr="00CA53BB" w:rsidRDefault="00CA53BB" w:rsidP="0067376C">
      <w:pPr>
        <w:spacing w:after="0" w:line="240" w:lineRule="auto"/>
        <w:rPr>
          <w:rFonts w:eastAsia="Times New Roman" w:cstheme="minorHAnsi"/>
          <w:lang w:eastAsia="en-GB"/>
        </w:rPr>
      </w:pPr>
    </w:p>
    <w:p w14:paraId="4917CD7E" w14:textId="38E8898D" w:rsidR="00162954" w:rsidRPr="008553FA" w:rsidRDefault="00F077A5" w:rsidP="003648E6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lang w:eastAsia="en-GB"/>
          <w:rPrChange w:id="14" w:author="Cheryl Bradley" w:date="2022-09-27T13:41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8553FA">
        <w:rPr>
          <w:rFonts w:ascii="Calibri" w:eastAsia="Times New Roman" w:hAnsi="Calibri" w:cs="Calibri"/>
          <w:lang w:eastAsia="en-GB"/>
          <w:rPrChange w:id="15" w:author="Cheryl Bradley" w:date="2022-09-27T13:41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Mandy outlined the wide range of </w:t>
      </w:r>
      <w:r w:rsidR="00202B89" w:rsidRPr="008553FA">
        <w:rPr>
          <w:rFonts w:ascii="Calibri" w:eastAsia="Times New Roman" w:hAnsi="Calibri" w:cs="Calibri"/>
          <w:lang w:eastAsia="en-GB"/>
          <w:rPrChange w:id="16" w:author="Cheryl Bradley" w:date="2022-09-27T13:41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successful </w:t>
      </w:r>
      <w:r w:rsidRPr="008553FA">
        <w:rPr>
          <w:rFonts w:ascii="Calibri" w:eastAsia="Times New Roman" w:hAnsi="Calibri" w:cs="Calibri"/>
          <w:lang w:eastAsia="en-GB"/>
          <w:rPrChange w:id="17" w:author="Cheryl Bradley" w:date="2022-09-27T13:41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projects the Foundation is currently involved in, including</w:t>
      </w:r>
      <w:r w:rsidR="00162954" w:rsidRPr="008553FA">
        <w:rPr>
          <w:rFonts w:ascii="Calibri" w:eastAsia="Times New Roman" w:hAnsi="Calibri" w:cs="Calibri"/>
          <w:lang w:eastAsia="en-GB"/>
          <w:rPrChange w:id="18" w:author="Cheryl Bradley" w:date="2022-09-27T13:41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: </w:t>
      </w:r>
    </w:p>
    <w:p w14:paraId="139A4265" w14:textId="403D73CD" w:rsidR="00DF1121" w:rsidRPr="00970BCD" w:rsidRDefault="00162954" w:rsidP="003648E6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lang w:eastAsia="en-GB"/>
          <w:rPrChange w:id="19" w:author="Cheryl Bradley" w:date="2022-09-27T13:41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8553FA">
        <w:rPr>
          <w:rFonts w:ascii="Calibri" w:eastAsia="Times New Roman" w:hAnsi="Calibri" w:cs="Calibri"/>
          <w:lang w:eastAsia="en-GB"/>
          <w:rPrChange w:id="20" w:author="Cheryl Bradley" w:date="2022-09-27T13:41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* </w:t>
      </w:r>
      <w:r w:rsidR="00EA1FC0" w:rsidRPr="008553FA">
        <w:rPr>
          <w:rFonts w:ascii="Calibri" w:eastAsia="Times New Roman" w:hAnsi="Calibri" w:cs="Calibri"/>
          <w:lang w:eastAsia="en-GB"/>
          <w:rPrChange w:id="21" w:author="Cheryl Bradley" w:date="2022-09-27T13:41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Welcom</w:t>
      </w:r>
      <w:r w:rsidR="00637C2C" w:rsidRPr="008553FA">
        <w:rPr>
          <w:rFonts w:ascii="Calibri" w:eastAsia="Times New Roman" w:hAnsi="Calibri" w:cs="Calibri"/>
          <w:lang w:eastAsia="en-GB"/>
          <w:rPrChange w:id="22" w:author="Cheryl Bradley" w:date="2022-09-27T13:41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ing</w:t>
      </w:r>
      <w:r w:rsidR="00EA1FC0" w:rsidRPr="008553FA">
        <w:rPr>
          <w:rFonts w:ascii="Calibri" w:eastAsia="Times New Roman" w:hAnsi="Calibri" w:cs="Calibri"/>
          <w:lang w:eastAsia="en-GB"/>
          <w:rPrChange w:id="23" w:author="Cheryl Bradley" w:date="2022-09-27T13:41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Emily Stevens from </w:t>
      </w:r>
      <w:r w:rsidR="00981447" w:rsidRPr="008553FA">
        <w:rPr>
          <w:rFonts w:ascii="Calibri" w:eastAsia="Times New Roman" w:hAnsi="Calibri" w:cs="Calibri"/>
          <w:lang w:eastAsia="en-GB"/>
          <w:rPrChange w:id="24" w:author="Cheryl Bradley" w:date="2022-09-27T13:41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the beginning of August as the </w:t>
      </w:r>
      <w:r w:rsidR="00EA1FC0" w:rsidRPr="008553FA">
        <w:rPr>
          <w:rFonts w:ascii="Calibri" w:eastAsia="Times New Roman" w:hAnsi="Calibri" w:cs="Calibri"/>
          <w:lang w:eastAsia="en-GB"/>
          <w:rPrChange w:id="25" w:author="Cheryl Bradley" w:date="2022-09-27T13:41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Women’s </w:t>
      </w:r>
      <w:r w:rsidR="00701FC9" w:rsidRPr="008553FA">
        <w:rPr>
          <w:rFonts w:ascii="Calibri" w:eastAsia="Times New Roman" w:hAnsi="Calibri" w:cs="Calibri"/>
          <w:lang w:eastAsia="en-GB"/>
          <w:rPrChange w:id="26" w:author="Cheryl Bradley" w:date="2022-09-27T13:41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Football</w:t>
      </w:r>
      <w:r w:rsidR="00981447" w:rsidRPr="008553FA">
        <w:rPr>
          <w:rFonts w:ascii="Calibri" w:eastAsia="Times New Roman" w:hAnsi="Calibri" w:cs="Calibri"/>
          <w:lang w:eastAsia="en-GB"/>
          <w:rPrChange w:id="27" w:author="Cheryl Bradley" w:date="2022-09-27T13:41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  <w:r w:rsidR="0059761C" w:rsidRPr="008553FA">
        <w:rPr>
          <w:rFonts w:ascii="Calibri" w:eastAsia="Times New Roman" w:hAnsi="Calibri" w:cs="Calibri"/>
          <w:lang w:eastAsia="en-GB"/>
          <w:rPrChange w:id="28" w:author="Cheryl Bradley" w:date="2022-09-27T13:41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coordinator</w:t>
      </w:r>
      <w:r w:rsidR="00AF5A0A" w:rsidRPr="008553FA">
        <w:rPr>
          <w:rFonts w:ascii="Calibri" w:eastAsia="Times New Roman" w:hAnsi="Calibri" w:cs="Calibri"/>
          <w:lang w:eastAsia="en-GB"/>
          <w:rPrChange w:id="29" w:author="Cheryl Bradley" w:date="2022-09-27T13:41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, </w:t>
      </w:r>
      <w:r w:rsidR="00AF5A0A" w:rsidRPr="00970BCD">
        <w:rPr>
          <w:rFonts w:ascii="Calibri" w:eastAsia="Times New Roman" w:hAnsi="Calibri" w:cs="Calibri"/>
          <w:lang w:eastAsia="en-GB"/>
          <w:rPrChange w:id="30" w:author="Cheryl Bradley" w:date="2022-09-27T13:41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following funding from the Medlock Foundation</w:t>
      </w:r>
      <w:ins w:id="31" w:author="Cheryl Bradley" w:date="2022-09-27T13:41:00Z">
        <w:r w:rsidR="00970BCD" w:rsidRPr="00970BCD">
          <w:rPr>
            <w:rFonts w:ascii="Calibri" w:eastAsia="Times New Roman" w:hAnsi="Calibri" w:cs="Calibri"/>
            <w:lang w:eastAsia="en-GB"/>
          </w:rPr>
          <w:t xml:space="preserve"> </w:t>
        </w:r>
      </w:ins>
      <w:del w:id="32" w:author="Cheryl Bradley" w:date="2022-09-27T13:41:00Z">
        <w:r w:rsidR="00EA1FC0" w:rsidRPr="00970BCD" w:rsidDel="00970BCD">
          <w:rPr>
            <w:rFonts w:ascii="Calibri" w:eastAsia="Times New Roman" w:hAnsi="Calibri" w:cs="Calibri"/>
            <w:lang w:eastAsia="en-GB"/>
            <w:rPrChange w:id="33" w:author="Cheryl Bradley" w:date="2022-09-27T13:41:00Z">
              <w:rPr>
                <w:rFonts w:ascii="Calibri" w:eastAsia="Times New Roman" w:hAnsi="Calibri" w:cs="Calibri"/>
                <w:color w:val="000000"/>
                <w:lang w:eastAsia="en-GB"/>
              </w:rPr>
            </w:rPrChange>
          </w:rPr>
          <w:delText xml:space="preserve">. </w:delText>
        </w:r>
        <w:r w:rsidR="005B1DE7" w:rsidRPr="00970BCD" w:rsidDel="00970BCD">
          <w:rPr>
            <w:rFonts w:ascii="Calibri" w:eastAsia="Times New Roman" w:hAnsi="Calibri" w:cs="Calibri"/>
            <w:lang w:eastAsia="en-GB"/>
            <w:rPrChange w:id="34" w:author="Cheryl Bradley" w:date="2022-09-27T13:41:00Z">
              <w:rPr>
                <w:rFonts w:ascii="Calibri" w:eastAsia="Times New Roman" w:hAnsi="Calibri" w:cs="Calibri"/>
                <w:color w:val="000000"/>
                <w:lang w:eastAsia="en-GB"/>
              </w:rPr>
            </w:rPrChange>
          </w:rPr>
          <w:delText xml:space="preserve">£15k had been sought for 1 year but £30k </w:delText>
        </w:r>
      </w:del>
      <w:r w:rsidR="005B1DE7" w:rsidRPr="00970BCD">
        <w:rPr>
          <w:rFonts w:ascii="Calibri" w:eastAsia="Times New Roman" w:hAnsi="Calibri" w:cs="Calibri"/>
          <w:lang w:eastAsia="en-GB"/>
          <w:rPrChange w:id="35" w:author="Cheryl Bradley" w:date="2022-09-27T13:41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over two years</w:t>
      </w:r>
      <w:del w:id="36" w:author="Cheryl Bradley" w:date="2022-09-27T13:41:00Z">
        <w:r w:rsidR="005B1DE7" w:rsidRPr="00970BCD" w:rsidDel="00970BCD">
          <w:rPr>
            <w:rFonts w:ascii="Calibri" w:eastAsia="Times New Roman" w:hAnsi="Calibri" w:cs="Calibri"/>
            <w:lang w:eastAsia="en-GB"/>
            <w:rPrChange w:id="37" w:author="Cheryl Bradley" w:date="2022-09-27T13:41:00Z">
              <w:rPr>
                <w:rFonts w:ascii="Calibri" w:eastAsia="Times New Roman" w:hAnsi="Calibri" w:cs="Calibri"/>
                <w:color w:val="000000"/>
                <w:lang w:eastAsia="en-GB"/>
              </w:rPr>
            </w:rPrChange>
          </w:rPr>
          <w:delText xml:space="preserve"> was awarded</w:delText>
        </w:r>
      </w:del>
      <w:r w:rsidR="005B1DE7" w:rsidRPr="00970BCD">
        <w:rPr>
          <w:rFonts w:ascii="Calibri" w:eastAsia="Times New Roman" w:hAnsi="Calibri" w:cs="Calibri"/>
          <w:lang w:eastAsia="en-GB"/>
          <w:rPrChange w:id="38" w:author="Cheryl Bradley" w:date="2022-09-27T13:41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. Emily is hitting the ground running with </w:t>
      </w:r>
      <w:r w:rsidR="00EE0046" w:rsidRPr="00970BCD">
        <w:rPr>
          <w:rFonts w:ascii="Calibri" w:eastAsia="Times New Roman" w:hAnsi="Calibri" w:cs="Calibri"/>
          <w:lang w:eastAsia="en-GB"/>
          <w:rPrChange w:id="39" w:author="Cheryl Bradley" w:date="2022-09-27T13:41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two </w:t>
      </w:r>
      <w:r w:rsidR="00701FC9" w:rsidRPr="00970BCD">
        <w:rPr>
          <w:rFonts w:ascii="Calibri" w:eastAsia="Times New Roman" w:hAnsi="Calibri" w:cs="Calibri"/>
          <w:lang w:eastAsia="en-GB"/>
          <w:rPrChange w:id="40" w:author="Cheryl Bradley" w:date="2022-09-27T13:41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girls’ </w:t>
      </w:r>
      <w:r w:rsidR="00EE0046" w:rsidRPr="00970BCD">
        <w:rPr>
          <w:rFonts w:ascii="Calibri" w:eastAsia="Times New Roman" w:hAnsi="Calibri" w:cs="Calibri"/>
          <w:lang w:eastAsia="en-GB"/>
          <w:rPrChange w:id="41" w:author="Cheryl Bradley" w:date="2022-09-27T13:41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s</w:t>
      </w:r>
      <w:r w:rsidR="00EA1FC0" w:rsidRPr="00970BCD">
        <w:rPr>
          <w:rFonts w:ascii="Calibri" w:eastAsia="Times New Roman" w:hAnsi="Calibri" w:cs="Calibri"/>
          <w:lang w:eastAsia="en-GB"/>
          <w:rPrChange w:id="42" w:author="Cheryl Bradley" w:date="2022-09-27T13:41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ession</w:t>
      </w:r>
      <w:r w:rsidR="00EE0046" w:rsidRPr="00970BCD">
        <w:rPr>
          <w:rFonts w:ascii="Calibri" w:eastAsia="Times New Roman" w:hAnsi="Calibri" w:cs="Calibri"/>
          <w:lang w:eastAsia="en-GB"/>
          <w:rPrChange w:id="43" w:author="Cheryl Bradley" w:date="2022-09-27T13:41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s</w:t>
      </w:r>
      <w:r w:rsidR="00EA1FC0" w:rsidRPr="00970BCD">
        <w:rPr>
          <w:rFonts w:ascii="Calibri" w:eastAsia="Times New Roman" w:hAnsi="Calibri" w:cs="Calibri"/>
          <w:lang w:eastAsia="en-GB"/>
          <w:rPrChange w:id="44" w:author="Cheryl Bradley" w:date="2022-09-27T13:41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  <w:r w:rsidR="00EE0046" w:rsidRPr="00970BCD">
        <w:rPr>
          <w:rFonts w:ascii="Calibri" w:eastAsia="Times New Roman" w:hAnsi="Calibri" w:cs="Calibri"/>
          <w:lang w:eastAsia="en-GB"/>
          <w:rPrChange w:id="45" w:author="Cheryl Bradley" w:date="2022-09-27T13:41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this week. </w:t>
      </w:r>
    </w:p>
    <w:p w14:paraId="16DEEBB9" w14:textId="4DC4889E" w:rsidR="00D3774B" w:rsidRPr="00725A3B" w:rsidRDefault="00162954" w:rsidP="003648E6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lang w:eastAsia="en-GB"/>
          <w:rPrChange w:id="46" w:author="Cheryl Bradley" w:date="2022-09-27T13:42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725A3B">
        <w:rPr>
          <w:rFonts w:ascii="Calibri" w:eastAsia="Times New Roman" w:hAnsi="Calibri" w:cs="Calibri"/>
          <w:lang w:eastAsia="en-GB"/>
          <w:rPrChange w:id="47" w:author="Cheryl Bradley" w:date="2022-09-27T13:42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* </w:t>
      </w:r>
      <w:r w:rsidR="00D3774B" w:rsidRPr="00725A3B">
        <w:rPr>
          <w:rFonts w:ascii="Calibri" w:eastAsia="Times New Roman" w:hAnsi="Calibri" w:cs="Calibri"/>
          <w:lang w:eastAsia="en-GB"/>
          <w:rPrChange w:id="48" w:author="Cheryl Bradley" w:date="2022-09-27T13:42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Premier League Primary Stars </w:t>
      </w:r>
      <w:r w:rsidR="00D36B8F" w:rsidRPr="00725A3B">
        <w:rPr>
          <w:rFonts w:ascii="Calibri" w:eastAsia="Times New Roman" w:hAnsi="Calibri" w:cs="Calibri"/>
          <w:lang w:eastAsia="en-GB"/>
          <w:rPrChange w:id="49" w:author="Cheryl Bradley" w:date="2022-09-27T13:42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project with 3 schools </w:t>
      </w:r>
      <w:r w:rsidR="00D3774B" w:rsidRPr="00725A3B">
        <w:rPr>
          <w:rFonts w:ascii="Calibri" w:eastAsia="Times New Roman" w:hAnsi="Calibri" w:cs="Calibri"/>
          <w:lang w:eastAsia="en-GB"/>
          <w:rPrChange w:id="50" w:author="Cheryl Bradley" w:date="2022-09-27T13:42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finished in July</w:t>
      </w:r>
      <w:r w:rsidR="00D36B8F" w:rsidRPr="00725A3B">
        <w:rPr>
          <w:rFonts w:ascii="Calibri" w:eastAsia="Times New Roman" w:hAnsi="Calibri" w:cs="Calibri"/>
          <w:lang w:eastAsia="en-GB"/>
          <w:rPrChange w:id="51" w:author="Cheryl Bradley" w:date="2022-09-27T13:42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and the Foundation is </w:t>
      </w:r>
      <w:r w:rsidR="00D3774B" w:rsidRPr="00725A3B">
        <w:rPr>
          <w:rFonts w:ascii="Calibri" w:eastAsia="Times New Roman" w:hAnsi="Calibri" w:cs="Calibri"/>
          <w:lang w:eastAsia="en-GB"/>
          <w:rPrChange w:id="52" w:author="Cheryl Bradley" w:date="2022-09-27T13:42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waiting to hear </w:t>
      </w:r>
      <w:r w:rsidR="00D36B8F" w:rsidRPr="00725A3B">
        <w:rPr>
          <w:rFonts w:ascii="Calibri" w:eastAsia="Times New Roman" w:hAnsi="Calibri" w:cs="Calibri"/>
          <w:lang w:eastAsia="en-GB"/>
          <w:rPrChange w:id="53" w:author="Cheryl Bradley" w:date="2022-09-27T13:42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about funding for </w:t>
      </w:r>
      <w:r w:rsidR="00D3774B" w:rsidRPr="00725A3B">
        <w:rPr>
          <w:rFonts w:ascii="Calibri" w:eastAsia="Times New Roman" w:hAnsi="Calibri" w:cs="Calibri"/>
          <w:lang w:eastAsia="en-GB"/>
          <w:rPrChange w:id="54" w:author="Cheryl Bradley" w:date="2022-09-27T13:42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next year, </w:t>
      </w:r>
      <w:r w:rsidR="00D36B8F" w:rsidRPr="00725A3B">
        <w:rPr>
          <w:rFonts w:ascii="Calibri" w:eastAsia="Times New Roman" w:hAnsi="Calibri" w:cs="Calibri"/>
          <w:lang w:eastAsia="en-GB"/>
          <w:rPrChange w:id="55" w:author="Cheryl Bradley" w:date="2022-09-27T13:42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when it</w:t>
      </w:r>
      <w:r w:rsidR="005C37DA" w:rsidRPr="00725A3B">
        <w:rPr>
          <w:rFonts w:ascii="Calibri" w:eastAsia="Times New Roman" w:hAnsi="Calibri" w:cs="Calibri"/>
          <w:lang w:eastAsia="en-GB"/>
          <w:rPrChange w:id="56" w:author="Cheryl Bradley" w:date="2022-09-27T13:42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’s hoped the project can continue with 4 or 5 schools. </w:t>
      </w:r>
    </w:p>
    <w:p w14:paraId="0B6C87D8" w14:textId="6581A9B1" w:rsidR="009B45F7" w:rsidRPr="00725A3B" w:rsidRDefault="00162954" w:rsidP="003648E6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lang w:eastAsia="en-GB"/>
          <w:rPrChange w:id="57" w:author="Cheryl Bradley" w:date="2022-09-27T13:42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725A3B">
        <w:rPr>
          <w:rFonts w:ascii="Calibri" w:eastAsia="Times New Roman" w:hAnsi="Calibri" w:cs="Calibri"/>
          <w:lang w:eastAsia="en-GB"/>
          <w:rPrChange w:id="58" w:author="Cheryl Bradley" w:date="2022-09-27T13:42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* </w:t>
      </w:r>
      <w:r w:rsidR="009B45F7" w:rsidRPr="00725A3B">
        <w:rPr>
          <w:rFonts w:ascii="Calibri" w:eastAsia="Times New Roman" w:hAnsi="Calibri" w:cs="Calibri"/>
          <w:lang w:eastAsia="en-GB"/>
          <w:rPrChange w:id="59" w:author="Cheryl Bradley" w:date="2022-09-27T13:42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Film premier at the Egg </w:t>
      </w:r>
      <w:r w:rsidR="00704DC1" w:rsidRPr="00725A3B">
        <w:rPr>
          <w:rFonts w:ascii="Calibri" w:eastAsia="Times New Roman" w:hAnsi="Calibri" w:cs="Calibri"/>
          <w:lang w:eastAsia="en-GB"/>
          <w:rPrChange w:id="60" w:author="Cheryl Bradley" w:date="2022-09-27T13:42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was a great success</w:t>
      </w:r>
      <w:r w:rsidR="00BB7755" w:rsidRPr="00725A3B">
        <w:rPr>
          <w:rFonts w:ascii="Calibri" w:eastAsia="Times New Roman" w:hAnsi="Calibri" w:cs="Calibri"/>
          <w:lang w:eastAsia="en-GB"/>
          <w:rPrChange w:id="61" w:author="Cheryl Bradley" w:date="2022-09-27T13:42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, with Diana and Russell working on that. </w:t>
      </w:r>
      <w:r w:rsidR="005015A8" w:rsidRPr="00725A3B">
        <w:rPr>
          <w:rFonts w:ascii="Calibri" w:eastAsia="Times New Roman" w:hAnsi="Calibri" w:cs="Calibri"/>
          <w:lang w:eastAsia="en-GB"/>
          <w:rPrChange w:id="62" w:author="Cheryl Bradley" w:date="2022-09-27T13:42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News re GWR funding for another one to be hosted by Ken is </w:t>
      </w:r>
      <w:r w:rsidR="000A32E2" w:rsidRPr="00725A3B">
        <w:rPr>
          <w:rFonts w:ascii="Calibri" w:eastAsia="Times New Roman" w:hAnsi="Calibri" w:cs="Calibri"/>
          <w:lang w:eastAsia="en-GB"/>
          <w:rPrChange w:id="63" w:author="Cheryl Bradley" w:date="2022-09-27T13:42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expected in September. </w:t>
      </w:r>
      <w:r w:rsidR="009B45F7" w:rsidRPr="00725A3B">
        <w:rPr>
          <w:rFonts w:ascii="Calibri" w:eastAsia="Times New Roman" w:hAnsi="Calibri" w:cs="Calibri"/>
          <w:lang w:eastAsia="en-GB"/>
          <w:rPrChange w:id="64" w:author="Cheryl Bradley" w:date="2022-09-27T13:42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</w:p>
    <w:p w14:paraId="6159A99C" w14:textId="695402F0" w:rsidR="001959EF" w:rsidRPr="00770073" w:rsidRDefault="00162954" w:rsidP="003648E6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lang w:eastAsia="en-GB"/>
          <w:rPrChange w:id="65" w:author="Cheryl Bradley" w:date="2022-09-27T13:43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770073">
        <w:rPr>
          <w:rFonts w:ascii="Calibri" w:eastAsia="Times New Roman" w:hAnsi="Calibri" w:cs="Calibri"/>
          <w:lang w:eastAsia="en-GB"/>
          <w:rPrChange w:id="66" w:author="Cheryl Bradley" w:date="2022-09-27T13:43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* </w:t>
      </w:r>
      <w:r w:rsidR="000A32E2" w:rsidRPr="00770073">
        <w:rPr>
          <w:rFonts w:ascii="Calibri" w:eastAsia="Times New Roman" w:hAnsi="Calibri" w:cs="Calibri"/>
          <w:lang w:eastAsia="en-GB"/>
          <w:rPrChange w:id="67" w:author="Cheryl Bradley" w:date="2022-09-27T13:43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Support from Quartet is enabling the publication of the </w:t>
      </w:r>
      <w:r w:rsidR="004534E2" w:rsidRPr="00770073">
        <w:rPr>
          <w:rFonts w:ascii="Calibri" w:eastAsia="Times New Roman" w:hAnsi="Calibri" w:cs="Calibri"/>
          <w:lang w:eastAsia="en-GB"/>
          <w:rPrChange w:id="68" w:author="Cheryl Bradley" w:date="2022-09-27T13:43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Foundation’s</w:t>
      </w:r>
      <w:r w:rsidR="000A32E2" w:rsidRPr="00770073">
        <w:rPr>
          <w:rFonts w:ascii="Calibri" w:eastAsia="Times New Roman" w:hAnsi="Calibri" w:cs="Calibri"/>
          <w:lang w:eastAsia="en-GB"/>
          <w:rPrChange w:id="69" w:author="Cheryl Bradley" w:date="2022-09-27T13:43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first Impact Report</w:t>
      </w:r>
      <w:r w:rsidR="00760546" w:rsidRPr="00770073">
        <w:rPr>
          <w:rFonts w:ascii="Calibri" w:eastAsia="Times New Roman" w:hAnsi="Calibri" w:cs="Calibri"/>
          <w:lang w:eastAsia="en-GB"/>
          <w:rPrChange w:id="70" w:author="Cheryl Bradley" w:date="2022-09-27T13:43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. It’s hoped this will also be of use for the </w:t>
      </w:r>
      <w:r w:rsidR="00AF6F35" w:rsidRPr="00770073">
        <w:rPr>
          <w:rFonts w:ascii="Calibri" w:eastAsia="Times New Roman" w:hAnsi="Calibri" w:cs="Calibri"/>
          <w:lang w:eastAsia="en-GB"/>
          <w:rPrChange w:id="71" w:author="Cheryl Bradley" w:date="2022-09-27T13:43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Club’s </w:t>
      </w:r>
      <w:r w:rsidR="00760546" w:rsidRPr="00770073">
        <w:rPr>
          <w:rFonts w:ascii="Calibri" w:eastAsia="Times New Roman" w:hAnsi="Calibri" w:cs="Calibri"/>
          <w:lang w:eastAsia="en-GB"/>
          <w:rPrChange w:id="72" w:author="Cheryl Bradley" w:date="2022-09-27T13:43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redevelopment </w:t>
      </w:r>
      <w:r w:rsidR="00AF6F35" w:rsidRPr="00770073">
        <w:rPr>
          <w:rFonts w:ascii="Calibri" w:eastAsia="Times New Roman" w:hAnsi="Calibri" w:cs="Calibri"/>
          <w:lang w:eastAsia="en-GB"/>
          <w:rPrChange w:id="73" w:author="Cheryl Bradley" w:date="2022-09-27T13:43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project. A draft will be available in </w:t>
      </w:r>
      <w:r w:rsidR="00BB3F95" w:rsidRPr="00770073">
        <w:rPr>
          <w:rFonts w:ascii="Calibri" w:eastAsia="Times New Roman" w:hAnsi="Calibri" w:cs="Calibri"/>
          <w:lang w:eastAsia="en-GB"/>
          <w:rPrChange w:id="74" w:author="Cheryl Bradley" w:date="2022-09-27T13:43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September</w:t>
      </w:r>
      <w:r w:rsidR="00AF6F35" w:rsidRPr="00770073">
        <w:rPr>
          <w:rFonts w:ascii="Calibri" w:eastAsia="Times New Roman" w:hAnsi="Calibri" w:cs="Calibri"/>
          <w:lang w:eastAsia="en-GB"/>
          <w:rPrChange w:id="75" w:author="Cheryl Bradley" w:date="2022-09-27T13:43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for </w:t>
      </w:r>
      <w:r w:rsidR="007E1FF0" w:rsidRPr="00770073">
        <w:rPr>
          <w:rFonts w:ascii="Calibri" w:eastAsia="Times New Roman" w:hAnsi="Calibri" w:cs="Calibri"/>
          <w:lang w:eastAsia="en-GB"/>
          <w:rPrChange w:id="76" w:author="Cheryl Bradley" w:date="2022-09-27T13:43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that </w:t>
      </w:r>
      <w:r w:rsidR="00AF6F35" w:rsidRPr="00770073">
        <w:rPr>
          <w:rFonts w:ascii="Calibri" w:eastAsia="Times New Roman" w:hAnsi="Calibri" w:cs="Calibri"/>
          <w:lang w:eastAsia="en-GB"/>
          <w:rPrChange w:id="77" w:author="Cheryl Bradley" w:date="2022-09-27T13:43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use</w:t>
      </w:r>
      <w:r w:rsidR="007E1FF0" w:rsidRPr="00770073">
        <w:rPr>
          <w:rFonts w:ascii="Calibri" w:eastAsia="Times New Roman" w:hAnsi="Calibri" w:cs="Calibri"/>
          <w:lang w:eastAsia="en-GB"/>
          <w:rPrChange w:id="78" w:author="Cheryl Bradley" w:date="2022-09-27T13:43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with the final report being issued at the end of October/early November after design work by Bath Spa students.  </w:t>
      </w:r>
    </w:p>
    <w:p w14:paraId="5B969D0E" w14:textId="7AE29B1B" w:rsidR="0038772E" w:rsidRPr="00B2561D" w:rsidRDefault="00162954" w:rsidP="003648E6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lang w:eastAsia="en-GB"/>
          <w:rPrChange w:id="79" w:author="Cheryl Bradley" w:date="2022-09-27T13:43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B2561D">
        <w:rPr>
          <w:rFonts w:ascii="Calibri" w:eastAsia="Times New Roman" w:hAnsi="Calibri" w:cs="Calibri"/>
          <w:lang w:eastAsia="en-GB"/>
          <w:rPrChange w:id="80" w:author="Cheryl Bradley" w:date="2022-09-27T13:43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* </w:t>
      </w:r>
      <w:r w:rsidR="0038772E" w:rsidRPr="00B2561D">
        <w:rPr>
          <w:rFonts w:ascii="Calibri" w:eastAsia="Times New Roman" w:hAnsi="Calibri" w:cs="Calibri"/>
          <w:lang w:eastAsia="en-GB"/>
          <w:rPrChange w:id="81" w:author="Cheryl Bradley" w:date="2022-09-27T13:43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Mandy has the local Health Report which she can share. </w:t>
      </w:r>
    </w:p>
    <w:p w14:paraId="1DDF6FDC" w14:textId="41454203" w:rsidR="00DF1121" w:rsidRPr="00666DF1" w:rsidRDefault="007040CA" w:rsidP="003648E6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lang w:eastAsia="en-GB"/>
          <w:rPrChange w:id="82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B2561D">
        <w:rPr>
          <w:rFonts w:ascii="Calibri" w:eastAsia="Times New Roman" w:hAnsi="Calibri" w:cs="Calibri"/>
          <w:lang w:eastAsia="en-GB"/>
          <w:rPrChange w:id="83" w:author="Cheryl Bradley" w:date="2022-09-27T13:43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* </w:t>
      </w:r>
      <w:r w:rsidR="0038772E" w:rsidRPr="00B2561D">
        <w:rPr>
          <w:rFonts w:ascii="Calibri" w:eastAsia="Times New Roman" w:hAnsi="Calibri" w:cs="Calibri"/>
          <w:lang w:eastAsia="en-GB"/>
          <w:rPrChange w:id="84" w:author="Cheryl Bradley" w:date="2022-09-27T13:43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Over 80 children were reached with h</w:t>
      </w:r>
      <w:r w:rsidR="003864F3" w:rsidRPr="00B2561D">
        <w:rPr>
          <w:rFonts w:ascii="Calibri" w:eastAsia="Times New Roman" w:hAnsi="Calibri" w:cs="Calibri"/>
          <w:lang w:eastAsia="en-GB"/>
          <w:rPrChange w:id="85" w:author="Cheryl Bradley" w:date="2022-09-27T13:43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oliday activit</w:t>
      </w:r>
      <w:r w:rsidR="00236D09" w:rsidRPr="00B2561D">
        <w:rPr>
          <w:rFonts w:ascii="Calibri" w:eastAsia="Times New Roman" w:hAnsi="Calibri" w:cs="Calibri"/>
          <w:lang w:eastAsia="en-GB"/>
          <w:rPrChange w:id="86" w:author="Cheryl Bradley" w:date="2022-09-27T13:43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ies. The Foundation linked with the Bath Area </w:t>
      </w:r>
      <w:ins w:id="87" w:author="Carole Banwell" w:date="2022-09-21T08:50:00Z">
        <w:r w:rsidR="00B23FF6" w:rsidRPr="00B2561D">
          <w:rPr>
            <w:rFonts w:ascii="Calibri" w:eastAsia="Times New Roman" w:hAnsi="Calibri" w:cs="Calibri"/>
            <w:lang w:eastAsia="en-GB"/>
            <w:rPrChange w:id="88" w:author="Cheryl Bradley" w:date="2022-09-27T13:43:00Z">
              <w:rPr>
                <w:rFonts w:ascii="Calibri" w:eastAsia="Times New Roman" w:hAnsi="Calibri" w:cs="Calibri"/>
                <w:color w:val="000000"/>
                <w:lang w:eastAsia="en-GB"/>
              </w:rPr>
            </w:rPrChange>
          </w:rPr>
          <w:t xml:space="preserve">Play </w:t>
        </w:r>
      </w:ins>
      <w:r w:rsidR="00236D09" w:rsidRPr="00B2561D">
        <w:rPr>
          <w:rFonts w:ascii="Calibri" w:eastAsia="Times New Roman" w:hAnsi="Calibri" w:cs="Calibri"/>
          <w:lang w:eastAsia="en-GB"/>
          <w:rPrChange w:id="89" w:author="Cheryl Bradley" w:date="2022-09-27T13:43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Project</w:t>
      </w:r>
      <w:r w:rsidR="00794753" w:rsidRPr="00B2561D">
        <w:rPr>
          <w:rFonts w:ascii="Calibri" w:eastAsia="Times New Roman" w:hAnsi="Calibri" w:cs="Calibri"/>
          <w:lang w:eastAsia="en-GB"/>
          <w:rPrChange w:id="90" w:author="Cheryl Bradley" w:date="2022-09-27T13:43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and were able, through part funding, to offer sessions for free. The numbers and feedback were exceptional </w:t>
      </w:r>
      <w:r w:rsidR="00682539" w:rsidRPr="00B2561D">
        <w:rPr>
          <w:rFonts w:ascii="Calibri" w:eastAsia="Times New Roman" w:hAnsi="Calibri" w:cs="Calibri"/>
          <w:lang w:eastAsia="en-GB"/>
          <w:rPrChange w:id="91" w:author="Cheryl Bradley" w:date="2022-09-27T13:43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and will be included in the Impact Report. The joint approach worked very well with the</w:t>
      </w:r>
      <w:r w:rsidR="003864F3" w:rsidRPr="00B2561D">
        <w:rPr>
          <w:rFonts w:ascii="Calibri" w:eastAsia="Times New Roman" w:hAnsi="Calibri" w:cs="Calibri"/>
          <w:lang w:eastAsia="en-GB"/>
          <w:rPrChange w:id="92" w:author="Cheryl Bradley" w:date="2022-09-27T13:43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  <w:r w:rsidR="001F68F4" w:rsidRPr="00B2561D">
        <w:rPr>
          <w:rFonts w:ascii="Calibri" w:eastAsia="Times New Roman" w:hAnsi="Calibri" w:cs="Calibri"/>
          <w:lang w:eastAsia="en-GB"/>
          <w:rPrChange w:id="93" w:author="Cheryl Bradley" w:date="2022-09-27T13:43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Foundation</w:t>
      </w:r>
      <w:r w:rsidR="004829E3" w:rsidRPr="00B2561D">
        <w:rPr>
          <w:rFonts w:ascii="Calibri" w:eastAsia="Times New Roman" w:hAnsi="Calibri" w:cs="Calibri"/>
          <w:lang w:eastAsia="en-GB"/>
          <w:rPrChange w:id="94" w:author="Cheryl Bradley" w:date="2022-09-27T13:43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  <w:r w:rsidR="00682539" w:rsidRPr="00B2561D">
        <w:rPr>
          <w:rFonts w:ascii="Calibri" w:eastAsia="Times New Roman" w:hAnsi="Calibri" w:cs="Calibri"/>
          <w:lang w:eastAsia="en-GB"/>
          <w:rPrChange w:id="95" w:author="Cheryl Bradley" w:date="2022-09-27T13:43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covering the</w:t>
      </w:r>
      <w:r w:rsidR="004829E3" w:rsidRPr="00B2561D">
        <w:rPr>
          <w:rFonts w:ascii="Calibri" w:eastAsia="Times New Roman" w:hAnsi="Calibri" w:cs="Calibri"/>
          <w:lang w:eastAsia="en-GB"/>
          <w:rPrChange w:id="96" w:author="Cheryl Bradley" w:date="2022-09-27T13:43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sporty </w:t>
      </w:r>
      <w:r w:rsidR="00682539" w:rsidRPr="00B2561D">
        <w:rPr>
          <w:rFonts w:ascii="Calibri" w:eastAsia="Times New Roman" w:hAnsi="Calibri" w:cs="Calibri"/>
          <w:lang w:eastAsia="en-GB"/>
          <w:rPrChange w:id="97" w:author="Cheryl Bradley" w:date="2022-09-27T13:43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content and BAP the arty side. It’s expected future </w:t>
      </w:r>
      <w:r w:rsidR="00682539" w:rsidRPr="00666DF1">
        <w:rPr>
          <w:rFonts w:ascii="Calibri" w:eastAsia="Times New Roman" w:hAnsi="Calibri" w:cs="Calibri"/>
          <w:lang w:eastAsia="en-GB"/>
          <w:rPrChange w:id="98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numbers will grow. </w:t>
      </w:r>
    </w:p>
    <w:p w14:paraId="753EE7DD" w14:textId="6DE1C03F" w:rsidR="00A63EBE" w:rsidRPr="00666DF1" w:rsidRDefault="007040CA" w:rsidP="003648E6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lang w:eastAsia="en-GB"/>
          <w:rPrChange w:id="99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666DF1">
        <w:rPr>
          <w:rFonts w:ascii="Calibri" w:eastAsia="Times New Roman" w:hAnsi="Calibri" w:cs="Calibri"/>
          <w:lang w:eastAsia="en-GB"/>
          <w:rPrChange w:id="100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* </w:t>
      </w:r>
      <w:r w:rsidR="00682539" w:rsidRPr="00666DF1">
        <w:rPr>
          <w:rFonts w:ascii="Calibri" w:eastAsia="Times New Roman" w:hAnsi="Calibri" w:cs="Calibri"/>
          <w:lang w:eastAsia="en-GB"/>
          <w:rPrChange w:id="101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Paid sessions were also run, hosted at </w:t>
      </w:r>
      <w:r w:rsidR="00DA5871" w:rsidRPr="00666DF1">
        <w:rPr>
          <w:rFonts w:ascii="Calibri" w:eastAsia="Times New Roman" w:hAnsi="Calibri" w:cs="Calibri"/>
          <w:lang w:eastAsia="en-GB"/>
          <w:rPrChange w:id="102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T</w:t>
      </w:r>
      <w:r w:rsidR="00A63EBE" w:rsidRPr="00666DF1">
        <w:rPr>
          <w:rFonts w:ascii="Calibri" w:eastAsia="Times New Roman" w:hAnsi="Calibri" w:cs="Calibri"/>
          <w:lang w:eastAsia="en-GB"/>
          <w:rPrChange w:id="103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he </w:t>
      </w:r>
      <w:r w:rsidR="00DA5871" w:rsidRPr="00666DF1">
        <w:rPr>
          <w:rFonts w:ascii="Calibri" w:eastAsia="Times New Roman" w:hAnsi="Calibri" w:cs="Calibri"/>
          <w:lang w:eastAsia="en-GB"/>
          <w:rPrChange w:id="104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G</w:t>
      </w:r>
      <w:r w:rsidR="00A63EBE" w:rsidRPr="00666DF1">
        <w:rPr>
          <w:rFonts w:ascii="Calibri" w:eastAsia="Times New Roman" w:hAnsi="Calibri" w:cs="Calibri"/>
          <w:lang w:eastAsia="en-GB"/>
          <w:rPrChange w:id="105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lasshouse</w:t>
      </w:r>
      <w:r w:rsidR="00DA5871" w:rsidRPr="00666DF1">
        <w:rPr>
          <w:rFonts w:ascii="Calibri" w:eastAsia="Times New Roman" w:hAnsi="Calibri" w:cs="Calibri"/>
          <w:lang w:eastAsia="en-GB"/>
          <w:rPrChange w:id="106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(owned by the Bath Rec Trust) – a </w:t>
      </w:r>
      <w:r w:rsidR="00A63EBE" w:rsidRPr="00666DF1">
        <w:rPr>
          <w:rFonts w:ascii="Calibri" w:eastAsia="Times New Roman" w:hAnsi="Calibri" w:cs="Calibri"/>
          <w:lang w:eastAsia="en-GB"/>
          <w:rPrChange w:id="107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whole day </w:t>
      </w:r>
      <w:r w:rsidR="00DA5871" w:rsidRPr="00666DF1">
        <w:rPr>
          <w:rFonts w:ascii="Calibri" w:eastAsia="Times New Roman" w:hAnsi="Calibri" w:cs="Calibri"/>
          <w:lang w:eastAsia="en-GB"/>
          <w:rPrChange w:id="108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was</w:t>
      </w:r>
      <w:r w:rsidR="00A63EBE" w:rsidRPr="00666DF1">
        <w:rPr>
          <w:rFonts w:ascii="Calibri" w:eastAsia="Times New Roman" w:hAnsi="Calibri" w:cs="Calibri"/>
          <w:lang w:eastAsia="en-GB"/>
          <w:rPrChange w:id="109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£10 in advance, </w:t>
      </w:r>
      <w:r w:rsidR="00DA5871" w:rsidRPr="00666DF1">
        <w:rPr>
          <w:rFonts w:ascii="Calibri" w:eastAsia="Times New Roman" w:hAnsi="Calibri" w:cs="Calibri"/>
          <w:lang w:eastAsia="en-GB"/>
          <w:rPrChange w:id="110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or £15 </w:t>
      </w:r>
      <w:r w:rsidR="00A63EBE" w:rsidRPr="00666DF1">
        <w:rPr>
          <w:rFonts w:ascii="Calibri" w:eastAsia="Times New Roman" w:hAnsi="Calibri" w:cs="Calibri"/>
          <w:lang w:eastAsia="en-GB"/>
          <w:rPrChange w:id="111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on the door</w:t>
      </w:r>
      <w:r w:rsidR="00DA5871" w:rsidRPr="00666DF1">
        <w:rPr>
          <w:rFonts w:ascii="Calibri" w:eastAsia="Times New Roman" w:hAnsi="Calibri" w:cs="Calibri"/>
          <w:lang w:eastAsia="en-GB"/>
          <w:rPrChange w:id="112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. Numbers were</w:t>
      </w:r>
      <w:r w:rsidR="00A63EBE" w:rsidRPr="00666DF1">
        <w:rPr>
          <w:rFonts w:ascii="Calibri" w:eastAsia="Times New Roman" w:hAnsi="Calibri" w:cs="Calibri"/>
          <w:lang w:eastAsia="en-GB"/>
          <w:rPrChange w:id="113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relatively </w:t>
      </w:r>
      <w:r w:rsidR="0059761C" w:rsidRPr="00666DF1">
        <w:rPr>
          <w:rFonts w:ascii="Calibri" w:eastAsia="Times New Roman" w:hAnsi="Calibri" w:cs="Calibri"/>
          <w:lang w:eastAsia="en-GB"/>
          <w:rPrChange w:id="114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low </w:t>
      </w:r>
      <w:r w:rsidR="00A63EBE" w:rsidRPr="00666DF1">
        <w:rPr>
          <w:rFonts w:ascii="Calibri" w:eastAsia="Times New Roman" w:hAnsi="Calibri" w:cs="Calibri"/>
          <w:lang w:eastAsia="en-GB"/>
          <w:rPrChange w:id="115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but </w:t>
      </w:r>
      <w:r w:rsidR="00DA5871" w:rsidRPr="00666DF1">
        <w:rPr>
          <w:rFonts w:ascii="Calibri" w:eastAsia="Times New Roman" w:hAnsi="Calibri" w:cs="Calibri"/>
          <w:lang w:eastAsia="en-GB"/>
          <w:rPrChange w:id="116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this was a </w:t>
      </w:r>
      <w:r w:rsidR="00A63EBE" w:rsidRPr="00666DF1">
        <w:rPr>
          <w:rFonts w:ascii="Calibri" w:eastAsia="Times New Roman" w:hAnsi="Calibri" w:cs="Calibri"/>
          <w:lang w:eastAsia="en-GB"/>
          <w:rPrChange w:id="117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new project. </w:t>
      </w:r>
    </w:p>
    <w:p w14:paraId="5F4E162B" w14:textId="231D94AD" w:rsidR="006D3CD5" w:rsidRPr="009B21BC" w:rsidRDefault="007040CA" w:rsidP="003648E6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lang w:eastAsia="en-GB"/>
          <w:rPrChange w:id="118" w:author="Cheryl Bradley" w:date="2022-09-27T13:45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9B21BC">
        <w:rPr>
          <w:rFonts w:ascii="Calibri" w:eastAsia="Times New Roman" w:hAnsi="Calibri" w:cs="Calibri"/>
          <w:lang w:eastAsia="en-GB"/>
          <w:rPrChange w:id="119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* </w:t>
      </w:r>
      <w:r w:rsidR="006D3CD5" w:rsidRPr="009B21BC">
        <w:rPr>
          <w:rFonts w:ascii="Calibri" w:eastAsia="Times New Roman" w:hAnsi="Calibri" w:cs="Calibri"/>
          <w:lang w:eastAsia="en-GB"/>
          <w:rPrChange w:id="120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Funding</w:t>
      </w:r>
      <w:r w:rsidR="000204FC" w:rsidRPr="009B21BC">
        <w:rPr>
          <w:rFonts w:ascii="Calibri" w:eastAsia="Times New Roman" w:hAnsi="Calibri" w:cs="Calibri"/>
          <w:lang w:eastAsia="en-GB"/>
          <w:rPrChange w:id="121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is</w:t>
      </w:r>
      <w:r w:rsidR="006D3CD5" w:rsidRPr="009B21BC">
        <w:rPr>
          <w:rFonts w:ascii="Calibri" w:eastAsia="Times New Roman" w:hAnsi="Calibri" w:cs="Calibri"/>
          <w:lang w:eastAsia="en-GB"/>
          <w:rPrChange w:id="122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a mixed picture</w:t>
      </w:r>
      <w:r w:rsidR="00FB324B">
        <w:rPr>
          <w:rFonts w:ascii="Calibri" w:eastAsia="Times New Roman" w:hAnsi="Calibri" w:cs="Calibri"/>
          <w:lang w:eastAsia="en-GB"/>
        </w:rPr>
        <w:t xml:space="preserve">. </w:t>
      </w:r>
      <w:r w:rsidR="007C0C7F" w:rsidRPr="009B21BC">
        <w:rPr>
          <w:rFonts w:ascii="Calibri" w:eastAsia="Times New Roman" w:hAnsi="Calibri" w:cs="Calibri"/>
          <w:lang w:eastAsia="en-GB"/>
          <w:rPrChange w:id="123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A</w:t>
      </w:r>
      <w:r w:rsidR="009C73DE" w:rsidRPr="009B21BC">
        <w:rPr>
          <w:rFonts w:ascii="Calibri" w:eastAsia="Times New Roman" w:hAnsi="Calibri" w:cs="Calibri"/>
          <w:lang w:eastAsia="en-GB"/>
          <w:rPrChange w:id="124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n application has been submitted to </w:t>
      </w:r>
      <w:r w:rsidR="00655FD7" w:rsidRPr="009B21BC">
        <w:rPr>
          <w:rFonts w:ascii="Calibri" w:eastAsia="Times New Roman" w:hAnsi="Calibri" w:cs="Calibri"/>
          <w:lang w:eastAsia="en-GB"/>
          <w:rPrChange w:id="125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the National League Trust for a Health &amp; Wellbeing</w:t>
      </w:r>
      <w:r w:rsidR="00D05304">
        <w:rPr>
          <w:rFonts w:ascii="Calibri" w:eastAsia="Times New Roman" w:hAnsi="Calibri" w:cs="Calibri"/>
          <w:lang w:eastAsia="en-GB"/>
        </w:rPr>
        <w:t xml:space="preserve"> role</w:t>
      </w:r>
      <w:r w:rsidR="009B75F7" w:rsidRPr="009B21BC">
        <w:rPr>
          <w:rFonts w:ascii="Calibri" w:eastAsia="Times New Roman" w:hAnsi="Calibri" w:cs="Calibri"/>
          <w:lang w:eastAsia="en-GB"/>
          <w:rPrChange w:id="126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. This will </w:t>
      </w:r>
      <w:r w:rsidR="00B73375">
        <w:rPr>
          <w:rFonts w:ascii="Calibri" w:eastAsia="Times New Roman" w:hAnsi="Calibri" w:cs="Calibri"/>
          <w:lang w:eastAsia="en-GB"/>
        </w:rPr>
        <w:t>enable</w:t>
      </w:r>
      <w:r w:rsidR="00BF4DC8" w:rsidRPr="009B21BC">
        <w:rPr>
          <w:rFonts w:ascii="Calibri" w:eastAsia="Times New Roman" w:hAnsi="Calibri" w:cs="Calibri"/>
          <w:lang w:eastAsia="en-GB"/>
          <w:rPrChange w:id="127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  <w:r w:rsidR="009B75F7" w:rsidRPr="009B21BC">
        <w:rPr>
          <w:rFonts w:ascii="Calibri" w:eastAsia="Times New Roman" w:hAnsi="Calibri" w:cs="Calibri"/>
          <w:lang w:eastAsia="en-GB"/>
          <w:rPrChange w:id="128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working with health partners and B&amp;NES </w:t>
      </w:r>
      <w:r w:rsidR="00A15EA6" w:rsidRPr="009B21BC">
        <w:rPr>
          <w:rFonts w:ascii="Calibri" w:eastAsia="Times New Roman" w:hAnsi="Calibri" w:cs="Calibri"/>
          <w:lang w:eastAsia="en-GB"/>
          <w:rPrChange w:id="129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to provide</w:t>
      </w:r>
      <w:r w:rsidR="00536D8B" w:rsidRPr="009B21BC">
        <w:rPr>
          <w:rFonts w:ascii="Calibri" w:eastAsia="Times New Roman" w:hAnsi="Calibri" w:cs="Calibri"/>
          <w:lang w:eastAsia="en-GB"/>
          <w:rPrChange w:id="130" w:author="Cheryl Bradley" w:date="2022-09-27T13:44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weight loss &amp; </w:t>
      </w:r>
      <w:r w:rsidR="00536D8B" w:rsidRPr="009B21BC">
        <w:rPr>
          <w:rFonts w:ascii="Calibri" w:eastAsia="Times New Roman" w:hAnsi="Calibri" w:cs="Calibri"/>
          <w:lang w:eastAsia="en-GB"/>
          <w:rPrChange w:id="131" w:author="Cheryl Bradley" w:date="2022-09-27T13:45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fitness </w:t>
      </w:r>
      <w:r w:rsidR="00253DA9" w:rsidRPr="009B21BC">
        <w:rPr>
          <w:rFonts w:ascii="Calibri" w:eastAsia="Times New Roman" w:hAnsi="Calibri" w:cs="Calibri"/>
          <w:lang w:eastAsia="en-GB"/>
          <w:rPrChange w:id="132" w:author="Cheryl Bradley" w:date="2022-09-27T13:45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activities and advice </w:t>
      </w:r>
      <w:r w:rsidR="00536D8B" w:rsidRPr="009B21BC">
        <w:rPr>
          <w:rFonts w:ascii="Calibri" w:eastAsia="Times New Roman" w:hAnsi="Calibri" w:cs="Calibri"/>
          <w:lang w:eastAsia="en-GB"/>
          <w:rPrChange w:id="133" w:author="Cheryl Bradley" w:date="2022-09-27T13:45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for adults</w:t>
      </w:r>
      <w:r w:rsidR="00A15EA6" w:rsidRPr="009B21BC">
        <w:rPr>
          <w:rFonts w:ascii="Calibri" w:eastAsia="Times New Roman" w:hAnsi="Calibri" w:cs="Calibri"/>
          <w:lang w:eastAsia="en-GB"/>
          <w:rPrChange w:id="134" w:author="Cheryl Bradley" w:date="2022-09-27T13:45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. </w:t>
      </w:r>
    </w:p>
    <w:p w14:paraId="1B9F599E" w14:textId="273B41E3" w:rsidR="00536D8B" w:rsidRPr="0034616F" w:rsidRDefault="007040CA" w:rsidP="003648E6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lang w:eastAsia="en-GB"/>
          <w:rPrChange w:id="135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9B21BC">
        <w:rPr>
          <w:rFonts w:ascii="Calibri" w:eastAsia="Times New Roman" w:hAnsi="Calibri" w:cs="Calibri"/>
          <w:lang w:eastAsia="en-GB"/>
          <w:rPrChange w:id="136" w:author="Cheryl Bradley" w:date="2022-09-27T13:45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* </w:t>
      </w:r>
      <w:r w:rsidR="008B22CA" w:rsidRPr="009B21BC">
        <w:rPr>
          <w:rFonts w:ascii="Calibri" w:eastAsia="Times New Roman" w:hAnsi="Calibri" w:cs="Calibri"/>
          <w:lang w:eastAsia="en-GB"/>
          <w:rPrChange w:id="137" w:author="Cheryl Bradley" w:date="2022-09-27T13:45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An application has also been submitted to run the </w:t>
      </w:r>
      <w:r w:rsidR="00536D8B" w:rsidRPr="009B21BC">
        <w:rPr>
          <w:rFonts w:ascii="Calibri" w:eastAsia="Times New Roman" w:hAnsi="Calibri" w:cs="Calibri"/>
          <w:lang w:eastAsia="en-GB"/>
          <w:rPrChange w:id="138" w:author="Cheryl Bradley" w:date="2022-09-27T13:45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N</w:t>
      </w:r>
      <w:r w:rsidR="008B22CA" w:rsidRPr="009B21BC">
        <w:rPr>
          <w:rFonts w:ascii="Calibri" w:eastAsia="Times New Roman" w:hAnsi="Calibri" w:cs="Calibri"/>
          <w:lang w:eastAsia="en-GB"/>
          <w:rPrChange w:id="139" w:author="Cheryl Bradley" w:date="2022-09-27T13:45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ational </w:t>
      </w:r>
      <w:r w:rsidR="00536D8B" w:rsidRPr="009B21BC">
        <w:rPr>
          <w:rFonts w:ascii="Calibri" w:eastAsia="Times New Roman" w:hAnsi="Calibri" w:cs="Calibri"/>
          <w:lang w:eastAsia="en-GB"/>
          <w:rPrChange w:id="140" w:author="Cheryl Bradley" w:date="2022-09-27T13:45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C</w:t>
      </w:r>
      <w:r w:rsidR="008B22CA" w:rsidRPr="009B21BC">
        <w:rPr>
          <w:rFonts w:ascii="Calibri" w:eastAsia="Times New Roman" w:hAnsi="Calibri" w:cs="Calibri"/>
          <w:lang w:eastAsia="en-GB"/>
          <w:rPrChange w:id="141" w:author="Cheryl Bradley" w:date="2022-09-27T13:45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itizenship </w:t>
      </w:r>
      <w:r w:rsidR="00536D8B" w:rsidRPr="009B21BC">
        <w:rPr>
          <w:rFonts w:ascii="Calibri" w:eastAsia="Times New Roman" w:hAnsi="Calibri" w:cs="Calibri"/>
          <w:lang w:eastAsia="en-GB"/>
          <w:rPrChange w:id="142" w:author="Cheryl Bradley" w:date="2022-09-27T13:45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S</w:t>
      </w:r>
      <w:r w:rsidR="008B22CA" w:rsidRPr="009B21BC">
        <w:rPr>
          <w:rFonts w:ascii="Calibri" w:eastAsia="Times New Roman" w:hAnsi="Calibri" w:cs="Calibri"/>
          <w:lang w:eastAsia="en-GB"/>
          <w:rPrChange w:id="143" w:author="Cheryl Bradley" w:date="2022-09-27T13:45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ervice</w:t>
      </w:r>
      <w:r w:rsidR="00536D8B" w:rsidRPr="009B21BC">
        <w:rPr>
          <w:rFonts w:ascii="Calibri" w:eastAsia="Times New Roman" w:hAnsi="Calibri" w:cs="Calibri"/>
          <w:lang w:eastAsia="en-GB"/>
          <w:rPrChange w:id="144" w:author="Cheryl Bradley" w:date="2022-09-27T13:45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this year</w:t>
      </w:r>
      <w:r w:rsidR="00681743" w:rsidRPr="009B21BC">
        <w:rPr>
          <w:rFonts w:ascii="Calibri" w:eastAsia="Times New Roman" w:hAnsi="Calibri" w:cs="Calibri"/>
          <w:lang w:eastAsia="en-GB"/>
          <w:rPrChange w:id="145" w:author="Cheryl Bradley" w:date="2022-09-27T13:45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(</w:t>
      </w:r>
      <w:r w:rsidR="00A10A9F" w:rsidRPr="009B21BC">
        <w:rPr>
          <w:rFonts w:ascii="Calibri" w:eastAsia="Times New Roman" w:hAnsi="Calibri" w:cs="Calibri"/>
          <w:lang w:eastAsia="en-GB"/>
          <w:rPrChange w:id="146" w:author="Cheryl Bradley" w:date="2022-09-27T13:45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government initiative which provides </w:t>
      </w:r>
      <w:r w:rsidR="00681743" w:rsidRPr="009B21BC">
        <w:rPr>
          <w:rFonts w:ascii="Calibri" w:eastAsia="Times New Roman" w:hAnsi="Calibri" w:cs="Calibri"/>
          <w:lang w:eastAsia="en-GB"/>
          <w:rPrChange w:id="147" w:author="Cheryl Bradley" w:date="2022-09-27T13:45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two weeks of activities for </w:t>
      </w:r>
      <w:r w:rsidR="00A10A9F" w:rsidRPr="009B21BC">
        <w:rPr>
          <w:rFonts w:ascii="Calibri" w:eastAsia="Times New Roman" w:hAnsi="Calibri" w:cs="Calibri"/>
          <w:lang w:eastAsia="en-GB"/>
          <w:rPrChange w:id="148" w:author="Cheryl Bradley" w:date="2022-09-27T13:45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16-17 year</w:t>
      </w:r>
      <w:r w:rsidR="00411326" w:rsidRPr="009B21BC">
        <w:rPr>
          <w:rFonts w:ascii="Calibri" w:eastAsia="Times New Roman" w:hAnsi="Calibri" w:cs="Calibri"/>
          <w:lang w:eastAsia="en-GB"/>
          <w:rPrChange w:id="149" w:author="Cheryl Bradley" w:date="2022-09-27T13:45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  <w:proofErr w:type="spellStart"/>
      <w:r w:rsidR="00A10A9F" w:rsidRPr="009B21BC">
        <w:rPr>
          <w:rFonts w:ascii="Calibri" w:eastAsia="Times New Roman" w:hAnsi="Calibri" w:cs="Calibri"/>
          <w:lang w:eastAsia="en-GB"/>
          <w:rPrChange w:id="150" w:author="Cheryl Bradley" w:date="2022-09-27T13:45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olds</w:t>
      </w:r>
      <w:proofErr w:type="spellEnd"/>
      <w:r w:rsidR="00A10A9F" w:rsidRPr="009B21BC">
        <w:rPr>
          <w:rFonts w:ascii="Calibri" w:eastAsia="Times New Roman" w:hAnsi="Calibri" w:cs="Calibri"/>
          <w:lang w:eastAsia="en-GB"/>
          <w:rPrChange w:id="151" w:author="Cheryl Bradley" w:date="2022-09-27T13:45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including social </w:t>
      </w:r>
      <w:r w:rsidR="00A10A9F" w:rsidRPr="0034616F">
        <w:rPr>
          <w:rFonts w:ascii="Calibri" w:eastAsia="Times New Roman" w:hAnsi="Calibri" w:cs="Calibri"/>
          <w:lang w:eastAsia="en-GB"/>
          <w:rPrChange w:id="152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engagem</w:t>
      </w:r>
      <w:r w:rsidR="0080415D" w:rsidRPr="0034616F">
        <w:rPr>
          <w:rFonts w:ascii="Calibri" w:eastAsia="Times New Roman" w:hAnsi="Calibri" w:cs="Calibri"/>
          <w:lang w:eastAsia="en-GB"/>
          <w:rPrChange w:id="153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e</w:t>
      </w:r>
      <w:r w:rsidR="00A10A9F" w:rsidRPr="0034616F">
        <w:rPr>
          <w:rFonts w:ascii="Calibri" w:eastAsia="Times New Roman" w:hAnsi="Calibri" w:cs="Calibri"/>
          <w:lang w:eastAsia="en-GB"/>
          <w:rPrChange w:id="154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nt</w:t>
      </w:r>
      <w:r w:rsidR="0080415D" w:rsidRPr="0034616F">
        <w:rPr>
          <w:rFonts w:ascii="Calibri" w:eastAsia="Times New Roman" w:hAnsi="Calibri" w:cs="Calibri"/>
          <w:lang w:eastAsia="en-GB"/>
          <w:rPrChange w:id="155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)</w:t>
      </w:r>
      <w:r w:rsidR="008B22CA" w:rsidRPr="0034616F">
        <w:rPr>
          <w:rFonts w:ascii="Calibri" w:eastAsia="Times New Roman" w:hAnsi="Calibri" w:cs="Calibri"/>
          <w:lang w:eastAsia="en-GB"/>
          <w:rPrChange w:id="156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. </w:t>
      </w:r>
    </w:p>
    <w:p w14:paraId="371018EF" w14:textId="6E95697E" w:rsidR="00536D8B" w:rsidRPr="0034616F" w:rsidRDefault="007040CA" w:rsidP="003648E6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lang w:eastAsia="en-GB"/>
          <w:rPrChange w:id="157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34616F">
        <w:rPr>
          <w:rFonts w:ascii="Calibri" w:eastAsia="Times New Roman" w:hAnsi="Calibri" w:cs="Calibri"/>
          <w:lang w:eastAsia="en-GB"/>
          <w:rPrChange w:id="158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*</w:t>
      </w:r>
      <w:r w:rsidR="0080415D" w:rsidRPr="0034616F">
        <w:rPr>
          <w:rFonts w:ascii="Calibri" w:eastAsia="Times New Roman" w:hAnsi="Calibri" w:cs="Calibri"/>
          <w:lang w:eastAsia="en-GB"/>
          <w:rPrChange w:id="159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The </w:t>
      </w:r>
      <w:r w:rsidR="001F68F4" w:rsidRPr="0034616F">
        <w:rPr>
          <w:rFonts w:ascii="Calibri" w:eastAsia="Times New Roman" w:hAnsi="Calibri" w:cs="Calibri"/>
          <w:lang w:eastAsia="en-GB"/>
          <w:rPrChange w:id="160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Foundation’s</w:t>
      </w:r>
      <w:r w:rsidRPr="0034616F">
        <w:rPr>
          <w:rFonts w:ascii="Calibri" w:eastAsia="Times New Roman" w:hAnsi="Calibri" w:cs="Calibri"/>
          <w:lang w:eastAsia="en-GB"/>
          <w:rPrChange w:id="161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  <w:r w:rsidR="00A573FF" w:rsidRPr="0034616F">
        <w:rPr>
          <w:rFonts w:ascii="Calibri" w:eastAsia="Times New Roman" w:hAnsi="Calibri" w:cs="Calibri"/>
          <w:lang w:eastAsia="en-GB"/>
          <w:rPrChange w:id="162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fund</w:t>
      </w:r>
      <w:ins w:id="163" w:author="Cheryl Bradley" w:date="2022-09-27T13:46:00Z">
        <w:r w:rsidR="006D1B6C" w:rsidRPr="0034616F">
          <w:rPr>
            <w:rFonts w:ascii="Calibri" w:eastAsia="Times New Roman" w:hAnsi="Calibri" w:cs="Calibri"/>
            <w:lang w:eastAsia="en-GB"/>
            <w:rPrChange w:id="164" w:author="Cheryl Bradley" w:date="2022-09-27T13:46:00Z">
              <w:rPr>
                <w:rFonts w:ascii="Calibri" w:eastAsia="Times New Roman" w:hAnsi="Calibri" w:cs="Calibri"/>
                <w:color w:val="FF0000"/>
                <w:lang w:eastAsia="en-GB"/>
              </w:rPr>
            </w:rPrChange>
          </w:rPr>
          <w:t>r</w:t>
        </w:r>
      </w:ins>
      <w:del w:id="165" w:author="Cheryl Bradley" w:date="2022-09-27T13:46:00Z">
        <w:r w:rsidR="00A573FF" w:rsidRPr="0034616F" w:rsidDel="006D1B6C">
          <w:rPr>
            <w:rFonts w:ascii="Calibri" w:eastAsia="Times New Roman" w:hAnsi="Calibri" w:cs="Calibri"/>
            <w:lang w:eastAsia="en-GB"/>
            <w:rPrChange w:id="166" w:author="Cheryl Bradley" w:date="2022-09-27T13:46:00Z">
              <w:rPr>
                <w:rFonts w:ascii="Calibri" w:eastAsia="Times New Roman" w:hAnsi="Calibri" w:cs="Calibri"/>
                <w:color w:val="000000"/>
                <w:lang w:eastAsia="en-GB"/>
              </w:rPr>
            </w:rPrChange>
          </w:rPr>
          <w:delText xml:space="preserve"> r</w:delText>
        </w:r>
      </w:del>
      <w:r w:rsidR="00A573FF" w:rsidRPr="0034616F">
        <w:rPr>
          <w:rFonts w:ascii="Calibri" w:eastAsia="Times New Roman" w:hAnsi="Calibri" w:cs="Calibri"/>
          <w:lang w:eastAsia="en-GB"/>
          <w:rPrChange w:id="167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aising will now be managed by </w:t>
      </w:r>
      <w:r w:rsidR="00D43DFB" w:rsidRPr="0034616F">
        <w:rPr>
          <w:rFonts w:ascii="Calibri" w:eastAsia="Times New Roman" w:hAnsi="Calibri" w:cs="Calibri"/>
          <w:lang w:eastAsia="en-GB"/>
          <w:rPrChange w:id="168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Angus Martin</w:t>
      </w:r>
      <w:r w:rsidR="003B5CC1" w:rsidRPr="0034616F">
        <w:rPr>
          <w:rFonts w:ascii="Calibri" w:eastAsia="Times New Roman" w:hAnsi="Calibri" w:cs="Calibri"/>
          <w:lang w:eastAsia="en-GB"/>
          <w:rPrChange w:id="169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, a funding consultant</w:t>
      </w:r>
      <w:r w:rsidR="00A573FF" w:rsidRPr="0034616F">
        <w:rPr>
          <w:rFonts w:ascii="Calibri" w:eastAsia="Times New Roman" w:hAnsi="Calibri" w:cs="Calibri"/>
          <w:lang w:eastAsia="en-GB"/>
          <w:rPrChange w:id="170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who was </w:t>
      </w:r>
      <w:r w:rsidR="008F0139" w:rsidRPr="0034616F">
        <w:rPr>
          <w:rFonts w:ascii="Calibri" w:eastAsia="Times New Roman" w:hAnsi="Calibri" w:cs="Calibri"/>
          <w:lang w:eastAsia="en-GB"/>
          <w:rPrChange w:id="171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previously </w:t>
      </w:r>
      <w:r w:rsidR="00D43DFB" w:rsidRPr="0034616F">
        <w:rPr>
          <w:rFonts w:ascii="Calibri" w:eastAsia="Times New Roman" w:hAnsi="Calibri" w:cs="Calibri"/>
          <w:lang w:eastAsia="en-GB"/>
          <w:rPrChange w:id="172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regional manager for </w:t>
      </w:r>
      <w:r w:rsidR="008F0139" w:rsidRPr="0034616F">
        <w:rPr>
          <w:rFonts w:ascii="Calibri" w:eastAsia="Times New Roman" w:hAnsi="Calibri" w:cs="Calibri"/>
          <w:lang w:eastAsia="en-GB"/>
          <w:rPrChange w:id="173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the </w:t>
      </w:r>
      <w:r w:rsidR="001F68F4" w:rsidRPr="0034616F">
        <w:rPr>
          <w:rFonts w:ascii="Calibri" w:eastAsia="Times New Roman" w:hAnsi="Calibri" w:cs="Calibri"/>
          <w:lang w:eastAsia="en-GB"/>
          <w:rPrChange w:id="174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League</w:t>
      </w:r>
      <w:r w:rsidR="00D43DFB" w:rsidRPr="0034616F">
        <w:rPr>
          <w:rFonts w:ascii="Calibri" w:eastAsia="Times New Roman" w:hAnsi="Calibri" w:cs="Calibri"/>
          <w:lang w:eastAsia="en-GB"/>
          <w:rPrChange w:id="175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Trust</w:t>
      </w:r>
      <w:r w:rsidR="008F0139" w:rsidRPr="0034616F">
        <w:rPr>
          <w:rFonts w:ascii="Calibri" w:eastAsia="Times New Roman" w:hAnsi="Calibri" w:cs="Calibri"/>
          <w:lang w:eastAsia="en-GB"/>
          <w:rPrChange w:id="176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so knows th</w:t>
      </w:r>
      <w:r w:rsidR="009B77C8" w:rsidRPr="0034616F">
        <w:rPr>
          <w:rFonts w:ascii="Calibri" w:eastAsia="Times New Roman" w:hAnsi="Calibri" w:cs="Calibri"/>
          <w:lang w:eastAsia="en-GB"/>
          <w:rPrChange w:id="177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at</w:t>
      </w:r>
      <w:r w:rsidR="00D43DFB" w:rsidRPr="0034616F">
        <w:rPr>
          <w:rFonts w:ascii="Calibri" w:eastAsia="Times New Roman" w:hAnsi="Calibri" w:cs="Calibri"/>
          <w:lang w:eastAsia="en-GB"/>
          <w:rPrChange w:id="178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world v</w:t>
      </w:r>
      <w:r w:rsidR="009B77C8" w:rsidRPr="0034616F">
        <w:rPr>
          <w:rFonts w:ascii="Calibri" w:eastAsia="Times New Roman" w:hAnsi="Calibri" w:cs="Calibri"/>
          <w:lang w:eastAsia="en-GB"/>
          <w:rPrChange w:id="179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ery</w:t>
      </w:r>
      <w:r w:rsidR="00D43DFB" w:rsidRPr="0034616F">
        <w:rPr>
          <w:rFonts w:ascii="Calibri" w:eastAsia="Times New Roman" w:hAnsi="Calibri" w:cs="Calibri"/>
          <w:lang w:eastAsia="en-GB"/>
          <w:rPrChange w:id="180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well</w:t>
      </w:r>
      <w:r w:rsidR="009B77C8" w:rsidRPr="0034616F">
        <w:rPr>
          <w:rFonts w:ascii="Calibri" w:eastAsia="Times New Roman" w:hAnsi="Calibri" w:cs="Calibri"/>
          <w:lang w:eastAsia="en-GB"/>
          <w:rPrChange w:id="181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. He is also working with other </w:t>
      </w:r>
      <w:ins w:id="182" w:author="Cheryl Bradley" w:date="2022-09-27T13:46:00Z">
        <w:r w:rsidR="006D1B6C" w:rsidRPr="0034616F">
          <w:rPr>
            <w:rFonts w:ascii="Calibri" w:eastAsia="Times New Roman" w:hAnsi="Calibri" w:cs="Calibri"/>
            <w:lang w:eastAsia="en-GB"/>
            <w:rPrChange w:id="183" w:author="Cheryl Bradley" w:date="2022-09-27T13:46:00Z">
              <w:rPr>
                <w:rFonts w:ascii="Calibri" w:eastAsia="Times New Roman" w:hAnsi="Calibri" w:cs="Calibri"/>
                <w:color w:val="FF0000"/>
                <w:lang w:eastAsia="en-GB"/>
              </w:rPr>
            </w:rPrChange>
          </w:rPr>
          <w:t>c</w:t>
        </w:r>
      </w:ins>
      <w:del w:id="184" w:author="Cheryl Bradley" w:date="2022-09-27T13:46:00Z">
        <w:r w:rsidR="009B77C8" w:rsidRPr="0034616F" w:rsidDel="006D1B6C">
          <w:rPr>
            <w:rFonts w:ascii="Calibri" w:eastAsia="Times New Roman" w:hAnsi="Calibri" w:cs="Calibri"/>
            <w:lang w:eastAsia="en-GB"/>
            <w:rPrChange w:id="185" w:author="Cheryl Bradley" w:date="2022-09-27T13:46:00Z">
              <w:rPr>
                <w:rFonts w:ascii="Calibri" w:eastAsia="Times New Roman" w:hAnsi="Calibri" w:cs="Calibri"/>
                <w:color w:val="000000"/>
                <w:lang w:eastAsia="en-GB"/>
              </w:rPr>
            </w:rPrChange>
          </w:rPr>
          <w:delText>C</w:delText>
        </w:r>
      </w:del>
      <w:r w:rsidR="009B77C8" w:rsidRPr="0034616F">
        <w:rPr>
          <w:rFonts w:ascii="Calibri" w:eastAsia="Times New Roman" w:hAnsi="Calibri" w:cs="Calibri"/>
          <w:lang w:eastAsia="en-GB"/>
          <w:rPrChange w:id="186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lubs</w:t>
      </w:r>
      <w:r w:rsidR="008A7BE2" w:rsidRPr="0034616F">
        <w:rPr>
          <w:rFonts w:ascii="Calibri" w:eastAsia="Times New Roman" w:hAnsi="Calibri" w:cs="Calibri"/>
          <w:lang w:eastAsia="en-GB"/>
          <w:rPrChange w:id="187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. The </w:t>
      </w:r>
      <w:r w:rsidR="001F68F4" w:rsidRPr="0034616F">
        <w:rPr>
          <w:rFonts w:ascii="Calibri" w:eastAsia="Times New Roman" w:hAnsi="Calibri" w:cs="Calibri"/>
          <w:lang w:eastAsia="en-GB"/>
          <w:rPrChange w:id="188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Foundation</w:t>
      </w:r>
      <w:r w:rsidR="008A7BE2" w:rsidRPr="0034616F">
        <w:rPr>
          <w:rFonts w:ascii="Calibri" w:eastAsia="Times New Roman" w:hAnsi="Calibri" w:cs="Calibri"/>
          <w:lang w:eastAsia="en-GB"/>
          <w:rPrChange w:id="189" w:author="Cheryl Bradley" w:date="2022-09-27T13:46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will link with the Club whenever a partner is needed.</w:t>
      </w:r>
    </w:p>
    <w:p w14:paraId="36E1C37E" w14:textId="605D035C" w:rsidR="00656748" w:rsidRPr="0077794C" w:rsidRDefault="00142DA7" w:rsidP="003648E6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lang w:eastAsia="en-GB"/>
          <w:rPrChange w:id="190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77794C">
        <w:rPr>
          <w:rFonts w:ascii="Calibri" w:eastAsia="Times New Roman" w:hAnsi="Calibri" w:cs="Calibri"/>
          <w:lang w:eastAsia="en-GB"/>
          <w:rPrChange w:id="191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* </w:t>
      </w:r>
      <w:r w:rsidR="00D43DFB" w:rsidRPr="0077794C">
        <w:rPr>
          <w:rFonts w:ascii="Calibri" w:eastAsia="Times New Roman" w:hAnsi="Calibri" w:cs="Calibri"/>
          <w:lang w:eastAsia="en-GB"/>
          <w:rPrChange w:id="192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St Martins </w:t>
      </w:r>
      <w:r w:rsidR="003E5C65" w:rsidRPr="0077794C">
        <w:rPr>
          <w:rFonts w:ascii="Calibri" w:eastAsia="Times New Roman" w:hAnsi="Calibri" w:cs="Calibri"/>
          <w:lang w:eastAsia="en-GB"/>
          <w:rPrChange w:id="193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G</w:t>
      </w:r>
      <w:r w:rsidR="00D43DFB" w:rsidRPr="0077794C">
        <w:rPr>
          <w:rFonts w:ascii="Calibri" w:eastAsia="Times New Roman" w:hAnsi="Calibri" w:cs="Calibri"/>
          <w:lang w:eastAsia="en-GB"/>
          <w:rPrChange w:id="194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arden </w:t>
      </w:r>
      <w:r w:rsidR="003E5C65" w:rsidRPr="0077794C">
        <w:rPr>
          <w:rFonts w:ascii="Calibri" w:eastAsia="Times New Roman" w:hAnsi="Calibri" w:cs="Calibri"/>
          <w:lang w:eastAsia="en-GB"/>
          <w:rPrChange w:id="195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S</w:t>
      </w:r>
      <w:r w:rsidR="00D43DFB" w:rsidRPr="0077794C">
        <w:rPr>
          <w:rFonts w:ascii="Calibri" w:eastAsia="Times New Roman" w:hAnsi="Calibri" w:cs="Calibri"/>
          <w:lang w:eastAsia="en-GB"/>
          <w:rPrChange w:id="196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chool</w:t>
      </w:r>
      <w:r w:rsidR="003E5C65" w:rsidRPr="0077794C">
        <w:rPr>
          <w:rFonts w:ascii="Calibri" w:eastAsia="Times New Roman" w:hAnsi="Calibri" w:cs="Calibri"/>
          <w:lang w:eastAsia="en-GB"/>
          <w:rPrChange w:id="197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ha</w:t>
      </w:r>
      <w:r w:rsidR="00AA252C" w:rsidRPr="0077794C">
        <w:rPr>
          <w:rFonts w:ascii="Calibri" w:eastAsia="Times New Roman" w:hAnsi="Calibri" w:cs="Calibri"/>
          <w:lang w:eastAsia="en-GB"/>
          <w:rPrChange w:id="198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s</w:t>
      </w:r>
      <w:r w:rsidR="003E5C65" w:rsidRPr="0077794C">
        <w:rPr>
          <w:rFonts w:ascii="Calibri" w:eastAsia="Times New Roman" w:hAnsi="Calibri" w:cs="Calibri"/>
          <w:lang w:eastAsia="en-GB"/>
          <w:rPrChange w:id="199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offered the </w:t>
      </w:r>
      <w:r w:rsidR="001C3AD7" w:rsidRPr="0077794C">
        <w:rPr>
          <w:rFonts w:ascii="Calibri" w:eastAsia="Times New Roman" w:hAnsi="Calibri" w:cs="Calibri"/>
          <w:lang w:eastAsia="en-GB"/>
          <w:rPrChange w:id="200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Foundation</w:t>
      </w:r>
      <w:r w:rsidR="003E5C65" w:rsidRPr="0077794C">
        <w:rPr>
          <w:rFonts w:ascii="Calibri" w:eastAsia="Times New Roman" w:hAnsi="Calibri" w:cs="Calibri"/>
          <w:lang w:eastAsia="en-GB"/>
          <w:rPrChange w:id="201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  <w:r w:rsidR="00D43DFB" w:rsidRPr="0077794C">
        <w:rPr>
          <w:rFonts w:ascii="Calibri" w:eastAsia="Times New Roman" w:hAnsi="Calibri" w:cs="Calibri"/>
          <w:lang w:eastAsia="en-GB"/>
          <w:rPrChange w:id="202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office </w:t>
      </w:r>
      <w:ins w:id="203" w:author="Cheryl Bradley" w:date="2022-09-27T13:56:00Z">
        <w:r w:rsidR="0052113C" w:rsidRPr="0077794C">
          <w:rPr>
            <w:rFonts w:ascii="Calibri" w:eastAsia="Times New Roman" w:hAnsi="Calibri" w:cs="Calibri"/>
            <w:lang w:eastAsia="en-GB"/>
            <w:rPrChange w:id="204" w:author="Cheryl Bradley" w:date="2022-09-27T13:57:00Z">
              <w:rPr>
                <w:rFonts w:ascii="Calibri" w:eastAsia="Times New Roman" w:hAnsi="Calibri" w:cs="Calibri"/>
                <w:color w:val="FF0000"/>
                <w:lang w:eastAsia="en-GB"/>
              </w:rPr>
            </w:rPrChange>
          </w:rPr>
          <w:t>space</w:t>
        </w:r>
      </w:ins>
      <w:del w:id="205" w:author="Cheryl Bradley" w:date="2022-09-27T13:56:00Z">
        <w:r w:rsidR="00D43DFB" w:rsidRPr="0077794C" w:rsidDel="0052113C">
          <w:rPr>
            <w:rFonts w:ascii="Calibri" w:eastAsia="Times New Roman" w:hAnsi="Calibri" w:cs="Calibri"/>
            <w:lang w:eastAsia="en-GB"/>
            <w:rPrChange w:id="206" w:author="Cheryl Bradley" w:date="2022-09-27T13:57:00Z">
              <w:rPr>
                <w:rFonts w:ascii="Calibri" w:eastAsia="Times New Roman" w:hAnsi="Calibri" w:cs="Calibri"/>
                <w:color w:val="000000"/>
                <w:lang w:eastAsia="en-GB"/>
              </w:rPr>
            </w:rPrChange>
          </w:rPr>
          <w:delText>place</w:delText>
        </w:r>
      </w:del>
      <w:r w:rsidR="00D43DFB" w:rsidRPr="0077794C">
        <w:rPr>
          <w:rFonts w:ascii="Calibri" w:eastAsia="Times New Roman" w:hAnsi="Calibri" w:cs="Calibri"/>
          <w:lang w:eastAsia="en-GB"/>
          <w:rPrChange w:id="207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  <w:r w:rsidR="001843CC" w:rsidRPr="0077794C">
        <w:rPr>
          <w:rFonts w:ascii="Calibri" w:eastAsia="Times New Roman" w:hAnsi="Calibri" w:cs="Calibri"/>
          <w:lang w:eastAsia="en-GB"/>
          <w:rPrChange w:id="208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from Oct</w:t>
      </w:r>
      <w:r w:rsidR="003E5C65" w:rsidRPr="0077794C">
        <w:rPr>
          <w:rFonts w:ascii="Calibri" w:eastAsia="Times New Roman" w:hAnsi="Calibri" w:cs="Calibri"/>
          <w:lang w:eastAsia="en-GB"/>
          <w:rPrChange w:id="209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ober</w:t>
      </w:r>
      <w:r w:rsidR="00190D79" w:rsidRPr="0077794C">
        <w:rPr>
          <w:rFonts w:ascii="Calibri" w:eastAsia="Times New Roman" w:hAnsi="Calibri" w:cs="Calibri"/>
          <w:lang w:eastAsia="en-GB"/>
          <w:rPrChange w:id="210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when the </w:t>
      </w:r>
      <w:r w:rsidR="00317F1D" w:rsidRPr="0077794C">
        <w:rPr>
          <w:rFonts w:ascii="Calibri" w:eastAsia="Times New Roman" w:hAnsi="Calibri" w:cs="Calibri"/>
          <w:lang w:eastAsia="en-GB"/>
          <w:rPrChange w:id="211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school’s funding </w:t>
      </w:r>
      <w:r w:rsidR="00190D79" w:rsidRPr="0077794C">
        <w:rPr>
          <w:rFonts w:ascii="Calibri" w:eastAsia="Times New Roman" w:hAnsi="Calibri" w:cs="Calibri"/>
          <w:lang w:eastAsia="en-GB"/>
          <w:rPrChange w:id="212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Trust moves into the Sure Start Centre there.</w:t>
      </w:r>
      <w:r w:rsidR="00317F1D" w:rsidRPr="0077794C">
        <w:rPr>
          <w:rFonts w:ascii="Calibri" w:eastAsia="Times New Roman" w:hAnsi="Calibri" w:cs="Calibri"/>
          <w:lang w:eastAsia="en-GB"/>
          <w:rPrChange w:id="213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  <w:r w:rsidR="00190D79" w:rsidRPr="0077794C">
        <w:rPr>
          <w:rFonts w:ascii="Calibri" w:eastAsia="Times New Roman" w:hAnsi="Calibri" w:cs="Calibri"/>
          <w:lang w:eastAsia="en-GB"/>
          <w:rPrChange w:id="214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This will give the </w:t>
      </w:r>
      <w:r w:rsidR="001F68F4" w:rsidRPr="0077794C">
        <w:rPr>
          <w:rFonts w:ascii="Calibri" w:eastAsia="Times New Roman" w:hAnsi="Calibri" w:cs="Calibri"/>
          <w:lang w:eastAsia="en-GB"/>
          <w:rPrChange w:id="215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Foundation</w:t>
      </w:r>
      <w:r w:rsidR="00190D79" w:rsidRPr="0077794C">
        <w:rPr>
          <w:rFonts w:ascii="Calibri" w:eastAsia="Times New Roman" w:hAnsi="Calibri" w:cs="Calibri"/>
          <w:lang w:eastAsia="en-GB"/>
          <w:rPrChange w:id="216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access to the school pitches</w:t>
      </w:r>
      <w:r w:rsidR="00640087" w:rsidRPr="0077794C">
        <w:rPr>
          <w:rFonts w:ascii="Calibri" w:eastAsia="Times New Roman" w:hAnsi="Calibri" w:cs="Calibri"/>
          <w:lang w:eastAsia="en-GB"/>
          <w:rPrChange w:id="217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, children’s toilets and so on in the evenings and holidays which will be much cheaper than O</w:t>
      </w:r>
      <w:r w:rsidR="008054B6" w:rsidRPr="0077794C">
        <w:rPr>
          <w:rFonts w:ascii="Calibri" w:eastAsia="Times New Roman" w:hAnsi="Calibri" w:cs="Calibri"/>
          <w:lang w:eastAsia="en-GB"/>
          <w:rPrChange w:id="218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d</w:t>
      </w:r>
      <w:r w:rsidR="00640087" w:rsidRPr="0077794C">
        <w:rPr>
          <w:rFonts w:ascii="Calibri" w:eastAsia="Times New Roman" w:hAnsi="Calibri" w:cs="Calibri"/>
          <w:lang w:eastAsia="en-GB"/>
          <w:rPrChange w:id="219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d</w:t>
      </w:r>
      <w:ins w:id="220" w:author="Cheryl Bradley" w:date="2022-09-27T13:57:00Z">
        <w:r w:rsidR="00895D4F" w:rsidRPr="0077794C">
          <w:rPr>
            <w:rFonts w:ascii="Calibri" w:eastAsia="Times New Roman" w:hAnsi="Calibri" w:cs="Calibri"/>
            <w:lang w:eastAsia="en-GB"/>
            <w:rPrChange w:id="221" w:author="Cheryl Bradley" w:date="2022-09-27T13:57:00Z">
              <w:rPr>
                <w:rFonts w:ascii="Calibri" w:eastAsia="Times New Roman" w:hAnsi="Calibri" w:cs="Calibri"/>
                <w:color w:val="FF0000"/>
                <w:lang w:eastAsia="en-GB"/>
              </w:rPr>
            </w:rPrChange>
          </w:rPr>
          <w:t xml:space="preserve"> D</w:t>
        </w:r>
      </w:ins>
      <w:r w:rsidR="00640087" w:rsidRPr="0077794C">
        <w:rPr>
          <w:rFonts w:ascii="Calibri" w:eastAsia="Times New Roman" w:hAnsi="Calibri" w:cs="Calibri"/>
          <w:lang w:eastAsia="en-GB"/>
          <w:rPrChange w:id="222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own</w:t>
      </w:r>
      <w:r w:rsidR="00507FC3" w:rsidRPr="0077794C">
        <w:rPr>
          <w:rFonts w:ascii="Calibri" w:eastAsia="Times New Roman" w:hAnsi="Calibri" w:cs="Calibri"/>
          <w:lang w:eastAsia="en-GB"/>
          <w:rPrChange w:id="223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. While the </w:t>
      </w:r>
      <w:r w:rsidR="008054B6" w:rsidRPr="0077794C">
        <w:rPr>
          <w:rFonts w:ascii="Calibri" w:eastAsia="Times New Roman" w:hAnsi="Calibri" w:cs="Calibri"/>
          <w:lang w:eastAsia="en-GB"/>
          <w:rPrChange w:id="224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Foundation’s</w:t>
      </w:r>
      <w:r w:rsidR="00507FC3" w:rsidRPr="0077794C">
        <w:rPr>
          <w:rFonts w:ascii="Calibri" w:eastAsia="Times New Roman" w:hAnsi="Calibri" w:cs="Calibri"/>
          <w:lang w:eastAsia="en-GB"/>
          <w:rPrChange w:id="225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main office will still be at Twerton Park, they’ll have </w:t>
      </w:r>
      <w:r w:rsidR="00793428" w:rsidRPr="0077794C">
        <w:rPr>
          <w:rFonts w:ascii="Calibri" w:eastAsia="Times New Roman" w:hAnsi="Calibri" w:cs="Calibri"/>
          <w:lang w:eastAsia="en-GB"/>
          <w:rPrChange w:id="226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this </w:t>
      </w:r>
      <w:r w:rsidR="005319DD" w:rsidRPr="0077794C">
        <w:rPr>
          <w:rFonts w:ascii="Calibri" w:eastAsia="Times New Roman" w:hAnsi="Calibri" w:cs="Calibri"/>
          <w:lang w:eastAsia="en-GB"/>
          <w:rPrChange w:id="227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space to move </w:t>
      </w:r>
      <w:r w:rsidR="00793428" w:rsidRPr="0077794C">
        <w:rPr>
          <w:rFonts w:ascii="Calibri" w:eastAsia="Times New Roman" w:hAnsi="Calibri" w:cs="Calibri"/>
          <w:lang w:eastAsia="en-GB"/>
          <w:rPrChange w:id="228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to if necessary </w:t>
      </w:r>
      <w:r w:rsidR="005319DD" w:rsidRPr="0077794C">
        <w:rPr>
          <w:rFonts w:ascii="Calibri" w:eastAsia="Times New Roman" w:hAnsi="Calibri" w:cs="Calibri"/>
          <w:lang w:eastAsia="en-GB"/>
          <w:rPrChange w:id="229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during the redevelopment. </w:t>
      </w:r>
      <w:del w:id="230" w:author="Cheryl Bradley" w:date="2022-09-27T13:57:00Z">
        <w:r w:rsidR="00F433B6" w:rsidRPr="0077794C" w:rsidDel="00895D4F">
          <w:rPr>
            <w:rFonts w:ascii="Calibri" w:eastAsia="Times New Roman" w:hAnsi="Calibri" w:cs="Calibri"/>
            <w:lang w:eastAsia="en-GB"/>
            <w:rPrChange w:id="231" w:author="Cheryl Bradley" w:date="2022-09-27T13:57:00Z">
              <w:rPr>
                <w:rFonts w:ascii="Calibri" w:eastAsia="Times New Roman" w:hAnsi="Calibri" w:cs="Calibri"/>
                <w:color w:val="000000"/>
                <w:lang w:eastAsia="en-GB"/>
              </w:rPr>
            </w:rPrChange>
          </w:rPr>
          <w:delText xml:space="preserve">The arrangement was brokered by </w:delText>
        </w:r>
        <w:r w:rsidR="00656748" w:rsidRPr="0077794C" w:rsidDel="00895D4F">
          <w:rPr>
            <w:rFonts w:ascii="Calibri" w:eastAsia="Times New Roman" w:hAnsi="Calibri" w:cs="Calibri"/>
            <w:lang w:eastAsia="en-GB"/>
            <w:rPrChange w:id="232" w:author="Cheryl Bradley" w:date="2022-09-27T13:57:00Z">
              <w:rPr>
                <w:rFonts w:ascii="Calibri" w:eastAsia="Times New Roman" w:hAnsi="Calibri" w:cs="Calibri"/>
                <w:color w:val="000000"/>
                <w:lang w:eastAsia="en-GB"/>
              </w:rPr>
            </w:rPrChange>
          </w:rPr>
          <w:delText>John</w:delText>
        </w:r>
        <w:r w:rsidR="00253DA9" w:rsidRPr="0077794C" w:rsidDel="00895D4F">
          <w:rPr>
            <w:rFonts w:ascii="Calibri" w:eastAsia="Times New Roman" w:hAnsi="Calibri" w:cs="Calibri"/>
            <w:lang w:eastAsia="en-GB"/>
            <w:rPrChange w:id="233" w:author="Cheryl Bradley" w:date="2022-09-27T13:57:00Z">
              <w:rPr>
                <w:rFonts w:ascii="Calibri" w:eastAsia="Times New Roman" w:hAnsi="Calibri" w:cs="Calibri"/>
                <w:color w:val="000000"/>
                <w:lang w:eastAsia="en-GB"/>
              </w:rPr>
            </w:rPrChange>
          </w:rPr>
          <w:delText xml:space="preserve"> Flinn, CEO </w:delText>
        </w:r>
        <w:r w:rsidR="00F433B6" w:rsidRPr="0077794C" w:rsidDel="00895D4F">
          <w:rPr>
            <w:rFonts w:ascii="Calibri" w:eastAsia="Times New Roman" w:hAnsi="Calibri" w:cs="Calibri"/>
            <w:lang w:eastAsia="en-GB"/>
            <w:rPrChange w:id="234" w:author="Cheryl Bradley" w:date="2022-09-27T13:57:00Z">
              <w:rPr>
                <w:rFonts w:ascii="Calibri" w:eastAsia="Times New Roman" w:hAnsi="Calibri" w:cs="Calibri"/>
                <w:color w:val="000000"/>
                <w:lang w:eastAsia="en-GB"/>
              </w:rPr>
            </w:rPrChange>
          </w:rPr>
          <w:delText>R</w:delText>
        </w:r>
        <w:r w:rsidR="00656748" w:rsidRPr="0077794C" w:rsidDel="00895D4F">
          <w:rPr>
            <w:rFonts w:ascii="Calibri" w:eastAsia="Times New Roman" w:hAnsi="Calibri" w:cs="Calibri"/>
            <w:lang w:eastAsia="en-GB"/>
            <w:rPrChange w:id="235" w:author="Cheryl Bradley" w:date="2022-09-27T13:57:00Z">
              <w:rPr>
                <w:rFonts w:ascii="Calibri" w:eastAsia="Times New Roman" w:hAnsi="Calibri" w:cs="Calibri"/>
                <w:color w:val="000000"/>
                <w:lang w:eastAsia="en-GB"/>
              </w:rPr>
            </w:rPrChange>
          </w:rPr>
          <w:delText xml:space="preserve">ec </w:delText>
        </w:r>
        <w:r w:rsidR="00253DA9" w:rsidRPr="0077794C" w:rsidDel="00895D4F">
          <w:rPr>
            <w:rFonts w:ascii="Calibri" w:eastAsia="Times New Roman" w:hAnsi="Calibri" w:cs="Calibri"/>
            <w:lang w:eastAsia="en-GB"/>
            <w:rPrChange w:id="236" w:author="Cheryl Bradley" w:date="2022-09-27T13:57:00Z">
              <w:rPr>
                <w:rFonts w:ascii="Calibri" w:eastAsia="Times New Roman" w:hAnsi="Calibri" w:cs="Calibri"/>
                <w:color w:val="000000"/>
                <w:lang w:eastAsia="en-GB"/>
              </w:rPr>
            </w:rPrChange>
          </w:rPr>
          <w:delText>Ground</w:delText>
        </w:r>
        <w:r w:rsidR="00F433B6" w:rsidRPr="0077794C" w:rsidDel="00895D4F">
          <w:rPr>
            <w:rFonts w:ascii="Calibri" w:eastAsia="Times New Roman" w:hAnsi="Calibri" w:cs="Calibri"/>
            <w:lang w:eastAsia="en-GB"/>
            <w:rPrChange w:id="237" w:author="Cheryl Bradley" w:date="2022-09-27T13:57:00Z">
              <w:rPr>
                <w:rFonts w:ascii="Calibri" w:eastAsia="Times New Roman" w:hAnsi="Calibri" w:cs="Calibri"/>
                <w:color w:val="000000"/>
                <w:lang w:eastAsia="en-GB"/>
              </w:rPr>
            </w:rPrChange>
          </w:rPr>
          <w:delText xml:space="preserve">Trust. </w:delText>
        </w:r>
      </w:del>
    </w:p>
    <w:p w14:paraId="6A114073" w14:textId="0306CD1E" w:rsidR="00656748" w:rsidRPr="002F19DC" w:rsidRDefault="00490005" w:rsidP="00490005">
      <w:pPr>
        <w:spacing w:after="0" w:line="240" w:lineRule="auto"/>
        <w:rPr>
          <w:rFonts w:ascii="Calibri" w:eastAsia="Times New Roman" w:hAnsi="Calibri" w:cs="Calibri"/>
          <w:lang w:eastAsia="en-GB"/>
          <w:rPrChange w:id="238" w:author="Cheryl Bradley" w:date="2022-09-27T13:5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77794C">
        <w:rPr>
          <w:rFonts w:ascii="Calibri" w:eastAsia="Times New Roman" w:hAnsi="Calibri" w:cs="Calibri"/>
          <w:lang w:eastAsia="en-GB"/>
          <w:rPrChange w:id="239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lastRenderedPageBreak/>
        <w:t>*</w:t>
      </w:r>
      <w:r w:rsidR="00503E71" w:rsidRPr="0077794C">
        <w:rPr>
          <w:rFonts w:ascii="Calibri" w:eastAsia="Times New Roman" w:hAnsi="Calibri" w:cs="Calibri"/>
          <w:lang w:eastAsia="en-GB"/>
          <w:rPrChange w:id="240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The local</w:t>
      </w:r>
      <w:r w:rsidR="00656748" w:rsidRPr="0077794C">
        <w:rPr>
          <w:rFonts w:ascii="Calibri" w:eastAsia="Times New Roman" w:hAnsi="Calibri" w:cs="Calibri"/>
          <w:lang w:eastAsia="en-GB"/>
          <w:rPrChange w:id="241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FA </w:t>
      </w:r>
      <w:r w:rsidR="00503E71" w:rsidRPr="0077794C">
        <w:rPr>
          <w:rFonts w:ascii="Calibri" w:eastAsia="Times New Roman" w:hAnsi="Calibri" w:cs="Calibri"/>
          <w:lang w:eastAsia="en-GB"/>
          <w:rPrChange w:id="242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has granted money for work with r</w:t>
      </w:r>
      <w:r w:rsidR="00656748" w:rsidRPr="0077794C">
        <w:rPr>
          <w:rFonts w:ascii="Calibri" w:eastAsia="Times New Roman" w:hAnsi="Calibri" w:cs="Calibri"/>
          <w:lang w:eastAsia="en-GB"/>
          <w:rPrChange w:id="243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efugees</w:t>
      </w:r>
      <w:r w:rsidR="00503E71" w:rsidRPr="0077794C">
        <w:rPr>
          <w:rFonts w:ascii="Calibri" w:eastAsia="Times New Roman" w:hAnsi="Calibri" w:cs="Calibri"/>
          <w:lang w:eastAsia="en-GB"/>
          <w:rPrChange w:id="244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, providing </w:t>
      </w:r>
      <w:r w:rsidR="00656748" w:rsidRPr="0077794C">
        <w:rPr>
          <w:rFonts w:ascii="Calibri" w:eastAsia="Times New Roman" w:hAnsi="Calibri" w:cs="Calibri"/>
          <w:lang w:eastAsia="en-GB"/>
          <w:rPrChange w:id="245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out of hours coaching</w:t>
      </w:r>
      <w:r w:rsidR="00503E71" w:rsidRPr="0077794C">
        <w:rPr>
          <w:rFonts w:ascii="Calibri" w:eastAsia="Times New Roman" w:hAnsi="Calibri" w:cs="Calibri"/>
          <w:lang w:eastAsia="en-GB"/>
          <w:rPrChange w:id="246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and </w:t>
      </w:r>
      <w:r w:rsidR="00656748" w:rsidRPr="0077794C">
        <w:rPr>
          <w:rFonts w:ascii="Calibri" w:eastAsia="Times New Roman" w:hAnsi="Calibri" w:cs="Calibri"/>
          <w:lang w:eastAsia="en-GB"/>
          <w:rPrChange w:id="247" w:author="Cheryl Bradley" w:date="2022-09-27T13:57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1-2-1 </w:t>
      </w:r>
      <w:r w:rsidR="00656748" w:rsidRPr="002F19DC">
        <w:rPr>
          <w:rFonts w:ascii="Calibri" w:eastAsia="Times New Roman" w:hAnsi="Calibri" w:cs="Calibri"/>
          <w:lang w:eastAsia="en-GB"/>
          <w:rPrChange w:id="248" w:author="Cheryl Bradley" w:date="2022-09-27T13:5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work. </w:t>
      </w:r>
    </w:p>
    <w:p w14:paraId="7E868316" w14:textId="77777777" w:rsidR="004829E3" w:rsidRPr="002F19DC" w:rsidRDefault="004829E3" w:rsidP="003648E6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lang w:eastAsia="en-GB"/>
          <w:rPrChange w:id="249" w:author="Cheryl Bradley" w:date="2022-09-27T13:5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</w:p>
    <w:p w14:paraId="2E0106C4" w14:textId="442B924C" w:rsidR="00D84C35" w:rsidRPr="002F19DC" w:rsidRDefault="00932097" w:rsidP="003648E6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lang w:eastAsia="en-GB"/>
          <w:rPrChange w:id="250" w:author="Cheryl Bradley" w:date="2022-09-27T13:5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2F19DC">
        <w:rPr>
          <w:rFonts w:ascii="Calibri" w:eastAsia="Times New Roman" w:hAnsi="Calibri" w:cs="Calibri"/>
          <w:lang w:eastAsia="en-GB"/>
          <w:rPrChange w:id="251" w:author="Cheryl Bradley" w:date="2022-09-27T13:5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It was commented that the Foundation has come a </w:t>
      </w:r>
      <w:r w:rsidR="00D84C35" w:rsidRPr="002F19DC">
        <w:rPr>
          <w:rFonts w:ascii="Calibri" w:eastAsia="Times New Roman" w:hAnsi="Calibri" w:cs="Calibri"/>
          <w:lang w:eastAsia="en-GB"/>
          <w:rPrChange w:id="252" w:author="Cheryl Bradley" w:date="2022-09-27T13:5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huge distance</w:t>
      </w:r>
      <w:r w:rsidRPr="002F19DC">
        <w:rPr>
          <w:rFonts w:ascii="Calibri" w:eastAsia="Times New Roman" w:hAnsi="Calibri" w:cs="Calibri"/>
          <w:lang w:eastAsia="en-GB"/>
          <w:rPrChange w:id="253" w:author="Cheryl Bradley" w:date="2022-09-27T13:5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in the past 4-5 years</w:t>
      </w:r>
      <w:r w:rsidR="0061494F" w:rsidRPr="002F19DC">
        <w:rPr>
          <w:rFonts w:ascii="Calibri" w:eastAsia="Times New Roman" w:hAnsi="Calibri" w:cs="Calibri"/>
          <w:lang w:eastAsia="en-GB"/>
          <w:rPrChange w:id="254" w:author="Cheryl Bradley" w:date="2022-09-27T13:5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and is on a very positive trajectory. T</w:t>
      </w:r>
      <w:r w:rsidR="00095A46" w:rsidRPr="002F19DC">
        <w:rPr>
          <w:rFonts w:ascii="Calibri" w:eastAsia="Times New Roman" w:hAnsi="Calibri" w:cs="Calibri"/>
          <w:lang w:eastAsia="en-GB"/>
          <w:rPrChange w:id="255" w:author="Cheryl Bradley" w:date="2022-09-27T13:5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he number of children being reached is </w:t>
      </w:r>
      <w:r w:rsidR="0061494F" w:rsidRPr="002F19DC">
        <w:rPr>
          <w:rFonts w:ascii="Calibri" w:eastAsia="Times New Roman" w:hAnsi="Calibri" w:cs="Calibri"/>
          <w:lang w:eastAsia="en-GB"/>
          <w:rPrChange w:id="256" w:author="Cheryl Bradley" w:date="2022-09-27T13:5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particularly</w:t>
      </w:r>
      <w:r w:rsidR="00095A46" w:rsidRPr="002F19DC">
        <w:rPr>
          <w:rFonts w:ascii="Calibri" w:eastAsia="Times New Roman" w:hAnsi="Calibri" w:cs="Calibri"/>
          <w:lang w:eastAsia="en-GB"/>
          <w:rPrChange w:id="257" w:author="Cheryl Bradley" w:date="2022-09-27T13:5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impressive. </w:t>
      </w:r>
      <w:r w:rsidR="00E60940" w:rsidRPr="002F19DC">
        <w:rPr>
          <w:rFonts w:ascii="Calibri" w:eastAsia="Times New Roman" w:hAnsi="Calibri" w:cs="Calibri"/>
          <w:lang w:eastAsia="en-GB"/>
          <w:rPrChange w:id="258" w:author="Cheryl Bradley" w:date="2022-09-27T13:5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The Board</w:t>
      </w:r>
      <w:r w:rsidR="00D84C35" w:rsidRPr="002F19DC">
        <w:rPr>
          <w:rFonts w:ascii="Calibri" w:eastAsia="Times New Roman" w:hAnsi="Calibri" w:cs="Calibri"/>
          <w:lang w:eastAsia="en-GB"/>
          <w:rPrChange w:id="259" w:author="Cheryl Bradley" w:date="2022-09-27T13:5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  <w:r w:rsidR="008810F0" w:rsidRPr="002F19DC">
        <w:rPr>
          <w:rFonts w:ascii="Calibri" w:eastAsia="Times New Roman" w:hAnsi="Calibri" w:cs="Calibri"/>
          <w:lang w:eastAsia="en-GB"/>
          <w:rPrChange w:id="260" w:author="Cheryl Bradley" w:date="2022-09-27T13:5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i</w:t>
      </w:r>
      <w:r w:rsidR="002C222E" w:rsidRPr="002F19DC">
        <w:rPr>
          <w:rFonts w:ascii="Calibri" w:eastAsia="Times New Roman" w:hAnsi="Calibri" w:cs="Calibri"/>
          <w:lang w:eastAsia="en-GB"/>
          <w:rPrChange w:id="261" w:author="Cheryl Bradley" w:date="2022-09-27T13:5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s keen to help promote the Foundation</w:t>
      </w:r>
      <w:r w:rsidR="003047C8" w:rsidRPr="002F19DC">
        <w:rPr>
          <w:rFonts w:ascii="Calibri" w:eastAsia="Times New Roman" w:hAnsi="Calibri" w:cs="Calibri"/>
          <w:lang w:eastAsia="en-GB"/>
          <w:rPrChange w:id="262" w:author="Cheryl Bradley" w:date="2022-09-27T13:5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’</w:t>
      </w:r>
      <w:r w:rsidR="002C222E" w:rsidRPr="002F19DC">
        <w:rPr>
          <w:rFonts w:ascii="Calibri" w:eastAsia="Times New Roman" w:hAnsi="Calibri" w:cs="Calibri"/>
          <w:lang w:eastAsia="en-GB"/>
          <w:rPrChange w:id="263" w:author="Cheryl Bradley" w:date="2022-09-27T13:5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s </w:t>
      </w:r>
      <w:r w:rsidR="003047C8" w:rsidRPr="002F19DC">
        <w:rPr>
          <w:rFonts w:ascii="Calibri" w:eastAsia="Times New Roman" w:hAnsi="Calibri" w:cs="Calibri"/>
          <w:lang w:eastAsia="en-GB"/>
          <w:rPrChange w:id="264" w:author="Cheryl Bradley" w:date="2022-09-27T13:5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success </w:t>
      </w:r>
      <w:r w:rsidR="002C222E" w:rsidRPr="002F19DC">
        <w:rPr>
          <w:rFonts w:ascii="Calibri" w:eastAsia="Times New Roman" w:hAnsi="Calibri" w:cs="Calibri"/>
          <w:lang w:eastAsia="en-GB"/>
          <w:rPrChange w:id="265" w:author="Cheryl Bradley" w:date="2022-09-27T13:5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stories </w:t>
      </w:r>
      <w:r w:rsidR="001F115F" w:rsidRPr="002F19DC">
        <w:rPr>
          <w:rFonts w:ascii="Calibri" w:eastAsia="Times New Roman" w:hAnsi="Calibri" w:cs="Calibri"/>
          <w:lang w:eastAsia="en-GB"/>
          <w:rPrChange w:id="266" w:author="Cheryl Bradley" w:date="2022-09-27T13:5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any time the Foundation would like </w:t>
      </w:r>
      <w:r w:rsidR="002C222E" w:rsidRPr="002F19DC">
        <w:rPr>
          <w:rFonts w:ascii="Calibri" w:eastAsia="Times New Roman" w:hAnsi="Calibri" w:cs="Calibri"/>
          <w:lang w:eastAsia="en-GB"/>
          <w:rPrChange w:id="267" w:author="Cheryl Bradley" w:date="2022-09-27T13:5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and </w:t>
      </w:r>
      <w:r w:rsidR="003047C8" w:rsidRPr="002F19DC">
        <w:rPr>
          <w:rFonts w:ascii="Calibri" w:eastAsia="Times New Roman" w:hAnsi="Calibri" w:cs="Calibri"/>
          <w:lang w:eastAsia="en-GB"/>
          <w:rPrChange w:id="268" w:author="Cheryl Bradley" w:date="2022-09-27T13:5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agrees the work will help the redevelopment project. </w:t>
      </w:r>
    </w:p>
    <w:p w14:paraId="743FD280" w14:textId="77777777" w:rsidR="007C4177" w:rsidRPr="002F19DC" w:rsidRDefault="007C4177" w:rsidP="003648E6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lang w:eastAsia="en-GB"/>
          <w:rPrChange w:id="269" w:author="Cheryl Bradley" w:date="2022-09-27T13:5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</w:p>
    <w:p w14:paraId="56B26020" w14:textId="208CBF68" w:rsidR="00A65542" w:rsidRDefault="00A65542" w:rsidP="003648E6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lang w:eastAsia="en-GB"/>
        </w:rPr>
      </w:pPr>
      <w:r w:rsidRPr="002F19DC">
        <w:rPr>
          <w:rFonts w:ascii="Calibri" w:eastAsia="Times New Roman" w:hAnsi="Calibri" w:cs="Calibri"/>
          <w:lang w:eastAsia="en-GB"/>
          <w:rPrChange w:id="270" w:author="Cheryl Bradley" w:date="2022-09-27T13:5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Mandy left </w:t>
      </w:r>
      <w:r w:rsidR="00BC48B5" w:rsidRPr="002F19DC">
        <w:rPr>
          <w:rFonts w:ascii="Calibri" w:eastAsia="Times New Roman" w:hAnsi="Calibri" w:cs="Calibri"/>
          <w:lang w:eastAsia="en-GB"/>
          <w:rPrChange w:id="271" w:author="Cheryl Bradley" w:date="2022-09-27T13:5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the meeting</w:t>
      </w:r>
      <w:del w:id="272" w:author="Cheryl Bradley" w:date="2022-09-27T13:58:00Z">
        <w:r w:rsidR="00BC48B5" w:rsidRPr="002F19DC" w:rsidDel="002F19DC">
          <w:rPr>
            <w:rFonts w:ascii="Calibri" w:eastAsia="Times New Roman" w:hAnsi="Calibri" w:cs="Calibri"/>
            <w:lang w:eastAsia="en-GB"/>
            <w:rPrChange w:id="273" w:author="Cheryl Bradley" w:date="2022-09-27T13:58:00Z">
              <w:rPr>
                <w:rFonts w:ascii="Calibri" w:eastAsia="Times New Roman" w:hAnsi="Calibri" w:cs="Calibri"/>
                <w:color w:val="000000"/>
                <w:lang w:eastAsia="en-GB"/>
              </w:rPr>
            </w:rPrChange>
          </w:rPr>
          <w:delText xml:space="preserve"> at </w:delText>
        </w:r>
        <w:r w:rsidRPr="002F19DC" w:rsidDel="002F19DC">
          <w:rPr>
            <w:rFonts w:ascii="Calibri" w:eastAsia="Times New Roman" w:hAnsi="Calibri" w:cs="Calibri"/>
            <w:lang w:eastAsia="en-GB"/>
            <w:rPrChange w:id="274" w:author="Cheryl Bradley" w:date="2022-09-27T13:58:00Z">
              <w:rPr>
                <w:rFonts w:ascii="Calibri" w:eastAsia="Times New Roman" w:hAnsi="Calibri" w:cs="Calibri"/>
                <w:color w:val="000000"/>
                <w:lang w:eastAsia="en-GB"/>
              </w:rPr>
            </w:rPrChange>
          </w:rPr>
          <w:delText>19</w:delText>
        </w:r>
        <w:r w:rsidR="00BC48B5" w:rsidRPr="002F19DC" w:rsidDel="002F19DC">
          <w:rPr>
            <w:rFonts w:ascii="Calibri" w:eastAsia="Times New Roman" w:hAnsi="Calibri" w:cs="Calibri"/>
            <w:lang w:eastAsia="en-GB"/>
            <w:rPrChange w:id="275" w:author="Cheryl Bradley" w:date="2022-09-27T13:58:00Z">
              <w:rPr>
                <w:rFonts w:ascii="Calibri" w:eastAsia="Times New Roman" w:hAnsi="Calibri" w:cs="Calibri"/>
                <w:color w:val="000000"/>
                <w:lang w:eastAsia="en-GB"/>
              </w:rPr>
            </w:rPrChange>
          </w:rPr>
          <w:delText>20</w:delText>
        </w:r>
      </w:del>
      <w:r w:rsidRPr="002F19DC">
        <w:rPr>
          <w:rFonts w:ascii="Calibri" w:eastAsia="Times New Roman" w:hAnsi="Calibri" w:cs="Calibri"/>
          <w:lang w:eastAsia="en-GB"/>
          <w:rPrChange w:id="276" w:author="Cheryl Bradley" w:date="2022-09-27T13:5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.</w:t>
      </w:r>
    </w:p>
    <w:p w14:paraId="24A33901" w14:textId="77777777" w:rsidR="00DD2B99" w:rsidRDefault="00DD2B99" w:rsidP="003648E6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lang w:eastAsia="en-GB"/>
        </w:rPr>
      </w:pPr>
    </w:p>
    <w:p w14:paraId="28AE61B4" w14:textId="40235CBC" w:rsidR="00DD2B99" w:rsidRPr="00DD2B99" w:rsidRDefault="00DD2B99" w:rsidP="00DD2B99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Times New Roman" w:hAnsi="Calibri" w:cs="Calibri"/>
          <w:b/>
          <w:bCs/>
          <w:lang w:eastAsia="en-GB"/>
          <w:rPrChange w:id="277" w:author="Cheryl Bradley" w:date="2022-09-27T13:5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DD2B99">
        <w:rPr>
          <w:rFonts w:ascii="Calibri" w:eastAsia="Times New Roman" w:hAnsi="Calibri" w:cs="Calibri"/>
          <w:b/>
          <w:bCs/>
          <w:lang w:eastAsia="en-GB"/>
        </w:rPr>
        <w:t>Football Update</w:t>
      </w:r>
    </w:p>
    <w:p w14:paraId="3B882A59" w14:textId="77777777" w:rsidR="004829E3" w:rsidRPr="00272A74" w:rsidRDefault="004829E3" w:rsidP="003648E6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color w:val="FF0000"/>
          <w:lang w:eastAsia="en-GB"/>
          <w:rPrChange w:id="27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</w:p>
    <w:p w14:paraId="4FF4F29E" w14:textId="4EC8413C" w:rsidR="001907E5" w:rsidRPr="00B97440" w:rsidRDefault="001907E5" w:rsidP="00BC48B5">
      <w:pPr>
        <w:pStyle w:val="ListParagraph"/>
        <w:numPr>
          <w:ilvl w:val="0"/>
          <w:numId w:val="47"/>
        </w:numPr>
        <w:rPr>
          <w:b/>
          <w:bCs/>
        </w:rPr>
      </w:pPr>
      <w:r w:rsidRPr="00B97440">
        <w:rPr>
          <w:b/>
          <w:bCs/>
        </w:rPr>
        <w:t xml:space="preserve">Men’s </w:t>
      </w:r>
      <w:r w:rsidR="00B97440" w:rsidRPr="00B97440">
        <w:rPr>
          <w:b/>
          <w:bCs/>
        </w:rPr>
        <w:t>Update</w:t>
      </w:r>
      <w:r w:rsidRPr="00B97440">
        <w:rPr>
          <w:b/>
          <w:bCs/>
        </w:rPr>
        <w:t xml:space="preserve">: </w:t>
      </w:r>
    </w:p>
    <w:p w14:paraId="30982777" w14:textId="1160F71E" w:rsidR="00AB7B86" w:rsidRPr="00B97440" w:rsidRDefault="00AB7B86" w:rsidP="00AB7B86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lang w:eastAsia="en-GB"/>
          <w:rPrChange w:id="27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</w:p>
    <w:p w14:paraId="6CAC4479" w14:textId="1B8E4E42" w:rsidR="00412986" w:rsidRPr="00B97440" w:rsidRDefault="00AB7B86" w:rsidP="00AB7B86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lang w:eastAsia="en-GB"/>
          <w:rPrChange w:id="28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B97440">
        <w:rPr>
          <w:rFonts w:ascii="Calibri" w:eastAsia="Times New Roman" w:hAnsi="Calibri" w:cs="Calibri"/>
          <w:lang w:eastAsia="en-GB"/>
          <w:rPrChange w:id="28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Jerry</w:t>
      </w:r>
      <w:r w:rsidR="00BC48B5" w:rsidRPr="00B97440">
        <w:rPr>
          <w:rFonts w:ascii="Calibri" w:eastAsia="Times New Roman" w:hAnsi="Calibri" w:cs="Calibri"/>
          <w:lang w:eastAsia="en-GB"/>
          <w:rPrChange w:id="28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gave a very positive report of the season to date. The team is gelling well</w:t>
      </w:r>
      <w:r w:rsidR="007B4C40" w:rsidRPr="00B97440">
        <w:rPr>
          <w:rFonts w:ascii="Calibri" w:eastAsia="Times New Roman" w:hAnsi="Calibri" w:cs="Calibri"/>
          <w:lang w:eastAsia="en-GB"/>
          <w:rPrChange w:id="28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and has demonstrated</w:t>
      </w:r>
      <w:r w:rsidR="00BC48B5" w:rsidRPr="00B97440">
        <w:rPr>
          <w:rFonts w:ascii="Calibri" w:eastAsia="Times New Roman" w:hAnsi="Calibri" w:cs="Calibri"/>
          <w:lang w:eastAsia="en-GB"/>
          <w:rPrChange w:id="28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initiative, commitment</w:t>
      </w:r>
      <w:r w:rsidR="002A3271" w:rsidRPr="00B97440">
        <w:rPr>
          <w:rFonts w:ascii="Calibri" w:eastAsia="Times New Roman" w:hAnsi="Calibri" w:cs="Calibri"/>
          <w:lang w:eastAsia="en-GB"/>
          <w:rPrChange w:id="28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, spirit</w:t>
      </w:r>
      <w:r w:rsidR="00B37EAA" w:rsidRPr="00B97440">
        <w:rPr>
          <w:rFonts w:ascii="Calibri" w:eastAsia="Times New Roman" w:hAnsi="Calibri" w:cs="Calibri"/>
          <w:lang w:eastAsia="en-GB"/>
          <w:rPrChange w:id="28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, ability</w:t>
      </w:r>
      <w:r w:rsidR="007B4C40" w:rsidRPr="00B97440">
        <w:rPr>
          <w:rFonts w:ascii="Calibri" w:eastAsia="Times New Roman" w:hAnsi="Calibri" w:cs="Calibri"/>
          <w:lang w:eastAsia="en-GB"/>
          <w:rPrChange w:id="28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and</w:t>
      </w:r>
      <w:r w:rsidR="00BC48B5" w:rsidRPr="00B97440">
        <w:rPr>
          <w:rFonts w:ascii="Calibri" w:eastAsia="Times New Roman" w:hAnsi="Calibri" w:cs="Calibri"/>
          <w:lang w:eastAsia="en-GB"/>
          <w:rPrChange w:id="28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  <w:r w:rsidR="00B37EAA" w:rsidRPr="00B97440">
        <w:rPr>
          <w:rFonts w:ascii="Calibri" w:eastAsia="Times New Roman" w:hAnsi="Calibri" w:cs="Calibri"/>
          <w:lang w:eastAsia="en-GB"/>
          <w:rPrChange w:id="28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grit</w:t>
      </w:r>
      <w:r w:rsidR="007B4C40" w:rsidRPr="00B97440">
        <w:rPr>
          <w:rFonts w:ascii="Calibri" w:eastAsia="Times New Roman" w:hAnsi="Calibri" w:cs="Calibri"/>
          <w:lang w:eastAsia="en-GB"/>
          <w:rPrChange w:id="29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. </w:t>
      </w:r>
      <w:r w:rsidR="00560B89" w:rsidRPr="00B97440">
        <w:rPr>
          <w:rFonts w:ascii="Calibri" w:eastAsia="Times New Roman" w:hAnsi="Calibri" w:cs="Calibri"/>
          <w:lang w:eastAsia="en-GB"/>
          <w:rPrChange w:id="29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Although it is early days still, </w:t>
      </w:r>
      <w:r w:rsidR="00EA177C" w:rsidRPr="00B97440">
        <w:rPr>
          <w:rFonts w:ascii="Calibri" w:eastAsia="Times New Roman" w:hAnsi="Calibri" w:cs="Calibri"/>
          <w:lang w:eastAsia="en-GB"/>
          <w:rPrChange w:id="29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his</w:t>
      </w:r>
      <w:r w:rsidR="00560B89" w:rsidRPr="00B97440">
        <w:rPr>
          <w:rFonts w:ascii="Calibri" w:eastAsia="Times New Roman" w:hAnsi="Calibri" w:cs="Calibri"/>
          <w:lang w:eastAsia="en-GB"/>
          <w:rPrChange w:id="29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sense is this is the strongest team we’ve had for </w:t>
      </w:r>
      <w:r w:rsidR="00D618C2">
        <w:rPr>
          <w:rFonts w:ascii="Calibri" w:eastAsia="Times New Roman" w:hAnsi="Calibri" w:cs="Calibri"/>
          <w:lang w:eastAsia="en-GB"/>
        </w:rPr>
        <w:t>several</w:t>
      </w:r>
      <w:r w:rsidR="00560B89" w:rsidRPr="00B97440">
        <w:rPr>
          <w:rFonts w:ascii="Calibri" w:eastAsia="Times New Roman" w:hAnsi="Calibri" w:cs="Calibri"/>
          <w:lang w:eastAsia="en-GB"/>
          <w:rPrChange w:id="29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years, with trust being </w:t>
      </w:r>
      <w:r w:rsidR="00F07A3E" w:rsidRPr="00B97440">
        <w:rPr>
          <w:rFonts w:ascii="Calibri" w:eastAsia="Times New Roman" w:hAnsi="Calibri" w:cs="Calibri"/>
          <w:lang w:eastAsia="en-GB"/>
          <w:rPrChange w:id="29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strong between staff and players. The team takes on board what is being said by the staff then take it forward between themselves </w:t>
      </w:r>
      <w:r w:rsidR="00EA177C" w:rsidRPr="00B97440">
        <w:rPr>
          <w:rFonts w:ascii="Calibri" w:eastAsia="Times New Roman" w:hAnsi="Calibri" w:cs="Calibri"/>
          <w:lang w:eastAsia="en-GB"/>
          <w:rPrChange w:id="29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on the pitch</w:t>
      </w:r>
      <w:r w:rsidR="00D60C1F">
        <w:rPr>
          <w:rFonts w:ascii="Calibri" w:eastAsia="Times New Roman" w:hAnsi="Calibri" w:cs="Calibri"/>
          <w:lang w:eastAsia="en-GB"/>
        </w:rPr>
        <w:t>.</w:t>
      </w:r>
    </w:p>
    <w:p w14:paraId="5048A70F" w14:textId="77777777" w:rsidR="00412986" w:rsidRPr="00B97440" w:rsidRDefault="00412986" w:rsidP="00AB7B86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lang w:eastAsia="en-GB"/>
          <w:rPrChange w:id="29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</w:p>
    <w:p w14:paraId="19116F11" w14:textId="5477C798" w:rsidR="0032160D" w:rsidRPr="00B97440" w:rsidRDefault="00412986" w:rsidP="0063250D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lang w:eastAsia="en-GB"/>
          <w:rPrChange w:id="29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B97440">
        <w:rPr>
          <w:rFonts w:ascii="Calibri" w:eastAsia="Times New Roman" w:hAnsi="Calibri" w:cs="Calibri"/>
          <w:lang w:eastAsia="en-GB"/>
          <w:rPrChange w:id="29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The improvements discussed at the end of last season </w:t>
      </w:r>
      <w:r w:rsidR="0094513E" w:rsidRPr="00B97440">
        <w:rPr>
          <w:rFonts w:ascii="Calibri" w:eastAsia="Times New Roman" w:hAnsi="Calibri" w:cs="Calibri"/>
          <w:lang w:eastAsia="en-GB"/>
          <w:rPrChange w:id="30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were</w:t>
      </w:r>
      <w:r w:rsidRPr="00B97440">
        <w:rPr>
          <w:rFonts w:ascii="Calibri" w:eastAsia="Times New Roman" w:hAnsi="Calibri" w:cs="Calibri"/>
          <w:lang w:eastAsia="en-GB"/>
          <w:rPrChange w:id="30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  <w:r w:rsidR="00B37EAA" w:rsidRPr="00B97440">
        <w:rPr>
          <w:rFonts w:ascii="Calibri" w:eastAsia="Times New Roman" w:hAnsi="Calibri" w:cs="Calibri"/>
          <w:lang w:eastAsia="en-GB"/>
          <w:rPrChange w:id="30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implemented</w:t>
      </w:r>
      <w:r w:rsidRPr="00B97440">
        <w:rPr>
          <w:rFonts w:ascii="Calibri" w:eastAsia="Times New Roman" w:hAnsi="Calibri" w:cs="Calibri"/>
          <w:lang w:eastAsia="en-GB"/>
          <w:rPrChange w:id="30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and </w:t>
      </w:r>
      <w:r w:rsidR="0094513E" w:rsidRPr="00B97440">
        <w:rPr>
          <w:rFonts w:ascii="Calibri" w:eastAsia="Times New Roman" w:hAnsi="Calibri" w:cs="Calibri"/>
          <w:lang w:eastAsia="en-GB"/>
          <w:rPrChange w:id="30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are</w:t>
      </w:r>
      <w:r w:rsidRPr="00B97440">
        <w:rPr>
          <w:rFonts w:ascii="Calibri" w:eastAsia="Times New Roman" w:hAnsi="Calibri" w:cs="Calibri"/>
          <w:lang w:eastAsia="en-GB"/>
          <w:rPrChange w:id="30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working well. </w:t>
      </w:r>
      <w:r w:rsidR="002A3271" w:rsidRPr="00B97440">
        <w:rPr>
          <w:rFonts w:ascii="Calibri" w:eastAsia="Times New Roman" w:hAnsi="Calibri" w:cs="Calibri"/>
          <w:lang w:eastAsia="en-GB"/>
          <w:rPrChange w:id="30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Pre-season was </w:t>
      </w:r>
      <w:r w:rsidR="00CE449B" w:rsidRPr="00B97440">
        <w:rPr>
          <w:rFonts w:ascii="Calibri" w:eastAsia="Times New Roman" w:hAnsi="Calibri" w:cs="Calibri"/>
          <w:lang w:eastAsia="en-GB"/>
          <w:rPrChange w:id="30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well-planned </w:t>
      </w:r>
      <w:r w:rsidR="00BC48B5" w:rsidRPr="00B97440">
        <w:rPr>
          <w:rFonts w:ascii="Calibri" w:eastAsia="Times New Roman" w:hAnsi="Calibri" w:cs="Calibri"/>
          <w:lang w:eastAsia="en-GB"/>
          <w:rPrChange w:id="30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and </w:t>
      </w:r>
      <w:r w:rsidR="007977F0" w:rsidRPr="00B97440">
        <w:rPr>
          <w:rFonts w:ascii="Calibri" w:eastAsia="Times New Roman" w:hAnsi="Calibri" w:cs="Calibri"/>
          <w:lang w:eastAsia="en-GB"/>
          <w:rPrChange w:id="30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the players are aiming to </w:t>
      </w:r>
      <w:r w:rsidR="001E6D2E" w:rsidRPr="00B97440">
        <w:rPr>
          <w:rFonts w:ascii="Calibri" w:eastAsia="Times New Roman" w:hAnsi="Calibri" w:cs="Calibri"/>
          <w:lang w:eastAsia="en-GB"/>
          <w:rPrChange w:id="31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maintain the target of being in the top 5.</w:t>
      </w:r>
      <w:r w:rsidR="00846CE3" w:rsidRPr="00B97440">
        <w:rPr>
          <w:rFonts w:ascii="Calibri" w:eastAsia="Times New Roman" w:hAnsi="Calibri" w:cs="Calibri"/>
          <w:lang w:eastAsia="en-GB"/>
          <w:rPrChange w:id="31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Ryan </w:t>
      </w:r>
      <w:r w:rsidR="00C17020" w:rsidRPr="00B97440">
        <w:rPr>
          <w:rFonts w:ascii="Calibri" w:eastAsia="Times New Roman" w:hAnsi="Calibri" w:cs="Calibri"/>
          <w:lang w:eastAsia="en-GB"/>
          <w:rPrChange w:id="31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is proving to be a good fit on the staff and exerts a calming and professional influence. </w:t>
      </w:r>
      <w:r w:rsidR="001E6D2E" w:rsidRPr="00B97440">
        <w:rPr>
          <w:rFonts w:ascii="Calibri" w:eastAsia="Times New Roman" w:hAnsi="Calibri" w:cs="Calibri"/>
          <w:lang w:eastAsia="en-GB"/>
          <w:rPrChange w:id="31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  <w:r w:rsidR="00AB7B86" w:rsidRPr="00B97440">
        <w:rPr>
          <w:rFonts w:ascii="Calibri" w:eastAsia="Times New Roman" w:hAnsi="Calibri" w:cs="Calibri"/>
          <w:lang w:eastAsia="en-GB"/>
          <w:rPrChange w:id="31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</w:p>
    <w:p w14:paraId="14B21F8E" w14:textId="77777777" w:rsidR="0032160D" w:rsidRPr="00B97440" w:rsidRDefault="0032160D" w:rsidP="0063250D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lang w:eastAsia="en-GB"/>
          <w:rPrChange w:id="31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</w:p>
    <w:p w14:paraId="73561420" w14:textId="75C40280" w:rsidR="003C3008" w:rsidRPr="00B97440" w:rsidRDefault="001E6D2E" w:rsidP="0063250D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lang w:eastAsia="en-GB"/>
          <w:rPrChange w:id="31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B97440">
        <w:rPr>
          <w:rFonts w:ascii="Calibri" w:eastAsia="Times New Roman" w:hAnsi="Calibri" w:cs="Calibri"/>
          <w:lang w:eastAsia="en-GB"/>
          <w:rPrChange w:id="31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With the bigger squad, effort is being made to ensure those not playing</w:t>
      </w:r>
      <w:r w:rsidR="0063250D" w:rsidRPr="00B97440">
        <w:rPr>
          <w:rFonts w:ascii="Calibri" w:eastAsia="Times New Roman" w:hAnsi="Calibri" w:cs="Calibri"/>
          <w:lang w:eastAsia="en-GB"/>
          <w:rPrChange w:id="31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are</w:t>
      </w:r>
      <w:r w:rsidRPr="00B97440">
        <w:rPr>
          <w:rFonts w:ascii="Calibri" w:eastAsia="Times New Roman" w:hAnsi="Calibri" w:cs="Calibri"/>
          <w:lang w:eastAsia="en-GB"/>
          <w:rPrChange w:id="31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still </w:t>
      </w:r>
      <w:r w:rsidR="0063250D" w:rsidRPr="00B97440">
        <w:rPr>
          <w:rFonts w:ascii="Calibri" w:eastAsia="Times New Roman" w:hAnsi="Calibri" w:cs="Calibri"/>
          <w:lang w:eastAsia="en-GB"/>
          <w:rPrChange w:id="32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very much part of the team. </w:t>
      </w:r>
      <w:r w:rsidR="0032160D" w:rsidRPr="00B97440">
        <w:rPr>
          <w:rFonts w:ascii="Calibri" w:eastAsia="Times New Roman" w:hAnsi="Calibri" w:cs="Calibri"/>
          <w:lang w:eastAsia="en-GB"/>
          <w:rPrChange w:id="32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Although there have been a couple of tentative enquiries, we’re not looking to put any players out to loan to ensure we have </w:t>
      </w:r>
      <w:r w:rsidR="00F71589" w:rsidRPr="00B97440">
        <w:rPr>
          <w:rFonts w:ascii="Calibri" w:eastAsia="Times New Roman" w:hAnsi="Calibri" w:cs="Calibri"/>
          <w:lang w:eastAsia="en-GB"/>
          <w:rPrChange w:id="32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cover when injuries start to creep in. </w:t>
      </w:r>
    </w:p>
    <w:p w14:paraId="27D0DC70" w14:textId="0BE49883" w:rsidR="006B4291" w:rsidRPr="00B97440" w:rsidRDefault="006B4291" w:rsidP="00AB7B86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lang w:eastAsia="en-GB"/>
          <w:rPrChange w:id="32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B97440">
        <w:rPr>
          <w:rFonts w:ascii="Calibri" w:eastAsia="Times New Roman" w:hAnsi="Calibri" w:cs="Calibri"/>
          <w:lang w:eastAsia="en-GB"/>
          <w:rPrChange w:id="32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</w:p>
    <w:p w14:paraId="60B78FA4" w14:textId="5C1E10E3" w:rsidR="006B4291" w:rsidRPr="00B97440" w:rsidRDefault="00291FAA" w:rsidP="00AB7B86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lang w:eastAsia="en-GB"/>
          <w:rPrChange w:id="32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B97440">
        <w:rPr>
          <w:rFonts w:ascii="Calibri" w:eastAsia="Times New Roman" w:hAnsi="Calibri" w:cs="Calibri"/>
          <w:lang w:eastAsia="en-GB"/>
          <w:rPrChange w:id="32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Jerry t</w:t>
      </w:r>
      <w:r w:rsidR="006B4291" w:rsidRPr="00B97440">
        <w:rPr>
          <w:rFonts w:ascii="Calibri" w:eastAsia="Times New Roman" w:hAnsi="Calibri" w:cs="Calibri"/>
          <w:lang w:eastAsia="en-GB"/>
          <w:rPrChange w:id="32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hank</w:t>
      </w:r>
      <w:r w:rsidRPr="00B97440">
        <w:rPr>
          <w:rFonts w:ascii="Calibri" w:eastAsia="Times New Roman" w:hAnsi="Calibri" w:cs="Calibri"/>
          <w:lang w:eastAsia="en-GB"/>
          <w:rPrChange w:id="32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ed the Board for </w:t>
      </w:r>
      <w:r w:rsidR="004275A5" w:rsidRPr="00B97440">
        <w:rPr>
          <w:rFonts w:ascii="Calibri" w:eastAsia="Times New Roman" w:hAnsi="Calibri" w:cs="Calibri"/>
          <w:lang w:eastAsia="en-GB"/>
          <w:rPrChange w:id="32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funding the overnight stay f</w:t>
      </w:r>
      <w:r w:rsidR="006B4291" w:rsidRPr="00B97440">
        <w:rPr>
          <w:rFonts w:ascii="Calibri" w:eastAsia="Times New Roman" w:hAnsi="Calibri" w:cs="Calibri"/>
          <w:lang w:eastAsia="en-GB"/>
          <w:rPrChange w:id="33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or the </w:t>
      </w:r>
      <w:r w:rsidR="004275A5" w:rsidRPr="00B97440">
        <w:rPr>
          <w:rFonts w:ascii="Calibri" w:eastAsia="Times New Roman" w:hAnsi="Calibri" w:cs="Calibri"/>
          <w:lang w:eastAsia="en-GB"/>
          <w:rPrChange w:id="33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E</w:t>
      </w:r>
      <w:r w:rsidR="006B4291" w:rsidRPr="00B97440">
        <w:rPr>
          <w:rFonts w:ascii="Calibri" w:eastAsia="Times New Roman" w:hAnsi="Calibri" w:cs="Calibri"/>
          <w:lang w:eastAsia="en-GB"/>
          <w:rPrChange w:id="33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astbou</w:t>
      </w:r>
      <w:r w:rsidR="004275A5" w:rsidRPr="00B97440">
        <w:rPr>
          <w:rFonts w:ascii="Calibri" w:eastAsia="Times New Roman" w:hAnsi="Calibri" w:cs="Calibri"/>
          <w:lang w:eastAsia="en-GB"/>
          <w:rPrChange w:id="33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r</w:t>
      </w:r>
      <w:r w:rsidR="006B4291" w:rsidRPr="00B97440">
        <w:rPr>
          <w:rFonts w:ascii="Calibri" w:eastAsia="Times New Roman" w:hAnsi="Calibri" w:cs="Calibri"/>
          <w:lang w:eastAsia="en-GB"/>
          <w:rPrChange w:id="33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ne </w:t>
      </w:r>
      <w:r w:rsidR="004275A5" w:rsidRPr="00B97440">
        <w:rPr>
          <w:rFonts w:ascii="Calibri" w:eastAsia="Times New Roman" w:hAnsi="Calibri" w:cs="Calibri"/>
          <w:lang w:eastAsia="en-GB"/>
          <w:rPrChange w:id="33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match, which was playe</w:t>
      </w:r>
      <w:r w:rsidR="00A50E77" w:rsidRPr="00B97440">
        <w:rPr>
          <w:rFonts w:ascii="Calibri" w:eastAsia="Times New Roman" w:hAnsi="Calibri" w:cs="Calibri"/>
          <w:lang w:eastAsia="en-GB"/>
          <w:rPrChange w:id="33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d</w:t>
      </w:r>
      <w:r w:rsidR="004275A5" w:rsidRPr="00B97440">
        <w:rPr>
          <w:rFonts w:ascii="Calibri" w:eastAsia="Times New Roman" w:hAnsi="Calibri" w:cs="Calibri"/>
          <w:lang w:eastAsia="en-GB"/>
          <w:rPrChange w:id="33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in </w:t>
      </w:r>
      <w:r w:rsidR="00AD6025" w:rsidRPr="00B97440">
        <w:rPr>
          <w:rFonts w:ascii="Calibri" w:eastAsia="Times New Roman" w:hAnsi="Calibri" w:cs="Calibri"/>
          <w:lang w:eastAsia="en-GB"/>
          <w:rPrChange w:id="33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34-degree</w:t>
      </w:r>
      <w:r w:rsidR="004275A5" w:rsidRPr="00B97440">
        <w:rPr>
          <w:rFonts w:ascii="Calibri" w:eastAsia="Times New Roman" w:hAnsi="Calibri" w:cs="Calibri"/>
          <w:lang w:eastAsia="en-GB"/>
          <w:rPrChange w:id="33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heat. The ability to travel </w:t>
      </w:r>
      <w:r w:rsidR="00A37EF7" w:rsidRPr="00B97440">
        <w:rPr>
          <w:rFonts w:ascii="Calibri" w:eastAsia="Times New Roman" w:hAnsi="Calibri" w:cs="Calibri"/>
          <w:lang w:eastAsia="en-GB"/>
          <w:rPrChange w:id="34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together without stress, </w:t>
      </w:r>
      <w:r w:rsidR="00691176" w:rsidRPr="00B97440">
        <w:rPr>
          <w:rFonts w:ascii="Calibri" w:eastAsia="Times New Roman" w:hAnsi="Calibri" w:cs="Calibri"/>
          <w:lang w:eastAsia="en-GB"/>
          <w:rPrChange w:id="34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prep the day before </w:t>
      </w:r>
      <w:r w:rsidR="00A37EF7" w:rsidRPr="00B97440">
        <w:rPr>
          <w:rFonts w:ascii="Calibri" w:eastAsia="Times New Roman" w:hAnsi="Calibri" w:cs="Calibri"/>
          <w:lang w:eastAsia="en-GB"/>
          <w:rPrChange w:id="34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and </w:t>
      </w:r>
      <w:r w:rsidR="00253DA9" w:rsidRPr="00B97440">
        <w:rPr>
          <w:rFonts w:ascii="Calibri" w:eastAsia="Times New Roman" w:hAnsi="Calibri" w:cs="Calibri"/>
          <w:lang w:eastAsia="en-GB"/>
          <w:rPrChange w:id="34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to </w:t>
      </w:r>
      <w:r w:rsidR="00A37EF7" w:rsidRPr="00B97440">
        <w:rPr>
          <w:rFonts w:ascii="Calibri" w:eastAsia="Times New Roman" w:hAnsi="Calibri" w:cs="Calibri"/>
          <w:lang w:eastAsia="en-GB"/>
          <w:rPrChange w:id="34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have a team </w:t>
      </w:r>
      <w:r w:rsidR="00253DA9" w:rsidRPr="00B97440">
        <w:rPr>
          <w:rFonts w:ascii="Calibri" w:eastAsia="Times New Roman" w:hAnsi="Calibri" w:cs="Calibri"/>
          <w:lang w:eastAsia="en-GB"/>
          <w:rPrChange w:id="34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evening </w:t>
      </w:r>
      <w:r w:rsidR="00A37EF7" w:rsidRPr="00B97440">
        <w:rPr>
          <w:rFonts w:ascii="Calibri" w:eastAsia="Times New Roman" w:hAnsi="Calibri" w:cs="Calibri"/>
          <w:lang w:eastAsia="en-GB"/>
          <w:rPrChange w:id="34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meal</w:t>
      </w:r>
      <w:r w:rsidR="00691176" w:rsidRPr="00B97440">
        <w:rPr>
          <w:rFonts w:ascii="Calibri" w:eastAsia="Times New Roman" w:hAnsi="Calibri" w:cs="Calibri"/>
          <w:lang w:eastAsia="en-GB"/>
          <w:rPrChange w:id="34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set the day up </w:t>
      </w:r>
      <w:r w:rsidR="00A37EF7" w:rsidRPr="00B97440">
        <w:rPr>
          <w:rFonts w:ascii="Calibri" w:eastAsia="Times New Roman" w:hAnsi="Calibri" w:cs="Calibri"/>
          <w:lang w:eastAsia="en-GB"/>
          <w:rPrChange w:id="34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well. </w:t>
      </w:r>
      <w:r w:rsidR="00691176" w:rsidRPr="00B97440">
        <w:rPr>
          <w:rFonts w:ascii="Calibri" w:eastAsia="Times New Roman" w:hAnsi="Calibri" w:cs="Calibri"/>
          <w:lang w:eastAsia="en-GB"/>
          <w:rPrChange w:id="34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  <w:r w:rsidR="00AD6025" w:rsidRPr="00B97440">
        <w:rPr>
          <w:rFonts w:ascii="Calibri" w:eastAsia="Times New Roman" w:hAnsi="Calibri" w:cs="Calibri"/>
          <w:lang w:eastAsia="en-GB"/>
          <w:rPrChange w:id="35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Also</w:t>
      </w:r>
      <w:r w:rsidR="00691176" w:rsidRPr="00B97440">
        <w:rPr>
          <w:rFonts w:ascii="Calibri" w:eastAsia="Times New Roman" w:hAnsi="Calibri" w:cs="Calibri"/>
          <w:lang w:eastAsia="en-GB"/>
          <w:rPrChange w:id="35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thanks to players, who contributed</w:t>
      </w:r>
      <w:r w:rsidR="003326DF" w:rsidRPr="00B97440">
        <w:rPr>
          <w:rFonts w:ascii="Calibri" w:eastAsia="Times New Roman" w:hAnsi="Calibri" w:cs="Calibri"/>
          <w:lang w:eastAsia="en-GB"/>
          <w:rPrChange w:id="35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  <w:r w:rsidR="00973E09" w:rsidRPr="00B97440">
        <w:rPr>
          <w:rFonts w:ascii="Calibri" w:eastAsia="Times New Roman" w:hAnsi="Calibri" w:cs="Calibri"/>
          <w:lang w:eastAsia="en-GB"/>
          <w:rPrChange w:id="35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financially. This can’t be repeated for all away matches but will try to do again </w:t>
      </w:r>
      <w:r w:rsidR="00A50E77" w:rsidRPr="00B97440">
        <w:rPr>
          <w:rFonts w:ascii="Calibri" w:eastAsia="Times New Roman" w:hAnsi="Calibri" w:cs="Calibri"/>
          <w:lang w:eastAsia="en-GB"/>
          <w:rPrChange w:id="35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at some point as it made a </w:t>
      </w:r>
      <w:r w:rsidR="00833703" w:rsidRPr="00B97440">
        <w:rPr>
          <w:rFonts w:ascii="Calibri" w:eastAsia="Times New Roman" w:hAnsi="Calibri" w:cs="Calibri"/>
          <w:lang w:eastAsia="en-GB"/>
          <w:rPrChange w:id="35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big difference. </w:t>
      </w:r>
      <w:r w:rsidR="00691176" w:rsidRPr="00B97440">
        <w:rPr>
          <w:rFonts w:ascii="Calibri" w:eastAsia="Times New Roman" w:hAnsi="Calibri" w:cs="Calibri"/>
          <w:lang w:eastAsia="en-GB"/>
          <w:rPrChange w:id="35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</w:p>
    <w:p w14:paraId="76A860C4" w14:textId="7D3ED5FB" w:rsidR="00C21256" w:rsidRPr="00B97440" w:rsidRDefault="00C21256" w:rsidP="00AB7B86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lang w:eastAsia="en-GB"/>
          <w:rPrChange w:id="35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</w:p>
    <w:p w14:paraId="59C00C5B" w14:textId="03646EBE" w:rsidR="00C21256" w:rsidRPr="00B97440" w:rsidRDefault="00833703" w:rsidP="00AB7B86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lang w:eastAsia="en-GB"/>
          <w:rPrChange w:id="35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B97440">
        <w:rPr>
          <w:rFonts w:ascii="Calibri" w:eastAsia="Times New Roman" w:hAnsi="Calibri" w:cs="Calibri"/>
          <w:lang w:eastAsia="en-GB"/>
          <w:rPrChange w:id="35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Jerry is very happy with </w:t>
      </w:r>
      <w:r w:rsidR="00AE7FB2" w:rsidRPr="00B97440">
        <w:rPr>
          <w:rFonts w:ascii="Calibri" w:eastAsia="Times New Roman" w:hAnsi="Calibri" w:cs="Calibri"/>
          <w:lang w:eastAsia="en-GB"/>
          <w:rPrChange w:id="36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the </w:t>
      </w:r>
      <w:r w:rsidRPr="00B97440">
        <w:rPr>
          <w:rFonts w:ascii="Calibri" w:eastAsia="Times New Roman" w:hAnsi="Calibri" w:cs="Calibri"/>
          <w:lang w:eastAsia="en-GB"/>
          <w:rPrChange w:id="36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squad </w:t>
      </w:r>
      <w:r w:rsidR="00054752" w:rsidRPr="00B97440">
        <w:rPr>
          <w:rFonts w:ascii="Calibri" w:eastAsia="Times New Roman" w:hAnsi="Calibri" w:cs="Calibri"/>
          <w:lang w:eastAsia="en-GB"/>
          <w:rPrChange w:id="36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and only has one player he would like to get in if that becomes possible. </w:t>
      </w:r>
    </w:p>
    <w:p w14:paraId="606D3809" w14:textId="77777777" w:rsidR="003A1FA7" w:rsidRPr="00B97440" w:rsidRDefault="003A1FA7" w:rsidP="003F3890">
      <w:pPr>
        <w:spacing w:after="0" w:line="240" w:lineRule="auto"/>
      </w:pPr>
    </w:p>
    <w:p w14:paraId="4DB52E5B" w14:textId="77777777" w:rsidR="000E3B21" w:rsidRPr="00B97440" w:rsidRDefault="00AB094A" w:rsidP="003F3890">
      <w:pPr>
        <w:spacing w:after="0" w:line="240" w:lineRule="auto"/>
      </w:pPr>
      <w:r w:rsidRPr="00B97440">
        <w:t xml:space="preserve">It’s expected the next couple of games will be tough. </w:t>
      </w:r>
    </w:p>
    <w:p w14:paraId="7928A1D6" w14:textId="77777777" w:rsidR="000E3B21" w:rsidRPr="00B97440" w:rsidRDefault="000E3B21" w:rsidP="003F3890">
      <w:pPr>
        <w:spacing w:after="0" w:line="240" w:lineRule="auto"/>
      </w:pPr>
    </w:p>
    <w:p w14:paraId="309994A9" w14:textId="2A1FA387" w:rsidR="0051033B" w:rsidRPr="00B97440" w:rsidRDefault="00253DA9" w:rsidP="003F3890">
      <w:pPr>
        <w:spacing w:after="0" w:line="240" w:lineRule="auto"/>
      </w:pPr>
      <w:r w:rsidRPr="00B97440">
        <w:t>And it was very nice to o</w:t>
      </w:r>
      <w:r w:rsidR="0051033B" w:rsidRPr="00B97440">
        <w:t xml:space="preserve">verhear at the bar </w:t>
      </w:r>
      <w:r w:rsidRPr="00B97440">
        <w:t xml:space="preserve">someone </w:t>
      </w:r>
      <w:r w:rsidR="0051033B" w:rsidRPr="00B97440">
        <w:t xml:space="preserve">from the </w:t>
      </w:r>
      <w:r w:rsidR="007E3264">
        <w:t>a</w:t>
      </w:r>
      <w:r w:rsidR="0051033B" w:rsidRPr="00B97440">
        <w:t>way team at the last match</w:t>
      </w:r>
      <w:r w:rsidRPr="00B97440">
        <w:t xml:space="preserve"> say </w:t>
      </w:r>
      <w:r w:rsidR="0051033B" w:rsidRPr="00B97440">
        <w:t xml:space="preserve">“What a professional Club”. </w:t>
      </w:r>
    </w:p>
    <w:p w14:paraId="25022E96" w14:textId="7CDA25E0" w:rsidR="0051033B" w:rsidRPr="00272A74" w:rsidRDefault="00E6270B" w:rsidP="003F3890">
      <w:pPr>
        <w:spacing w:after="0" w:line="240" w:lineRule="auto"/>
        <w:rPr>
          <w:color w:val="FF0000"/>
          <w:rPrChange w:id="363" w:author="Cheryl Bradley" w:date="2022-09-27T13:38:00Z">
            <w:rPr/>
          </w:rPrChange>
        </w:rPr>
      </w:pPr>
      <w:r w:rsidRPr="00272A74">
        <w:rPr>
          <w:color w:val="FF0000"/>
          <w:rPrChange w:id="364" w:author="Cheryl Bradley" w:date="2022-09-27T13:38:00Z">
            <w:rPr/>
          </w:rPrChange>
        </w:rPr>
        <w:t xml:space="preserve"> </w:t>
      </w:r>
    </w:p>
    <w:p w14:paraId="4F4CD5C4" w14:textId="77777777" w:rsidR="0051033B" w:rsidRPr="009C5AAF" w:rsidRDefault="00B1366A" w:rsidP="0051033B">
      <w:pPr>
        <w:pStyle w:val="ListParagraph"/>
        <w:numPr>
          <w:ilvl w:val="0"/>
          <w:numId w:val="47"/>
        </w:numPr>
        <w:rPr>
          <w:b/>
          <w:bCs/>
        </w:rPr>
      </w:pPr>
      <w:r w:rsidRPr="009C5AAF">
        <w:rPr>
          <w:b/>
          <w:bCs/>
        </w:rPr>
        <w:t>Women’s Update</w:t>
      </w:r>
      <w:r w:rsidR="007F2755" w:rsidRPr="009C5AAF">
        <w:rPr>
          <w:b/>
          <w:bCs/>
        </w:rPr>
        <w:t xml:space="preserve"> </w:t>
      </w:r>
    </w:p>
    <w:p w14:paraId="39E3DE50" w14:textId="09B29B07" w:rsidR="00B1366A" w:rsidRPr="009C5AAF" w:rsidRDefault="00810327" w:rsidP="00810327">
      <w:r w:rsidRPr="009C5AAF">
        <w:t>A report an</w:t>
      </w:r>
      <w:r w:rsidR="00AF6D04">
        <w:t>d</w:t>
      </w:r>
      <w:r w:rsidRPr="009C5AAF">
        <w:t xml:space="preserve"> update following yesterday’s match circulated </w:t>
      </w:r>
      <w:r w:rsidR="007F2755" w:rsidRPr="009C5AAF">
        <w:t>prior to m</w:t>
      </w:r>
      <w:r w:rsidRPr="009C5AAF">
        <w:t xml:space="preserve">eeting. </w:t>
      </w:r>
      <w:r w:rsidR="00E8029C" w:rsidRPr="009C5AAF">
        <w:t xml:space="preserve">All </w:t>
      </w:r>
      <w:r w:rsidR="00D50FD5" w:rsidRPr="009C5AAF">
        <w:t xml:space="preserve">is </w:t>
      </w:r>
      <w:r w:rsidR="00E8029C" w:rsidRPr="009C5AAF">
        <w:t>going well</w:t>
      </w:r>
      <w:r w:rsidR="00D50FD5" w:rsidRPr="009C5AAF">
        <w:t xml:space="preserve"> with</w:t>
      </w:r>
      <w:r w:rsidR="00E8029C" w:rsidRPr="009C5AAF">
        <w:t xml:space="preserve"> 2 great games</w:t>
      </w:r>
      <w:r w:rsidR="00EB2697" w:rsidRPr="009C5AAF">
        <w:t>. A</w:t>
      </w:r>
      <w:r w:rsidR="00D50FD5" w:rsidRPr="009C5AAF">
        <w:t>fter only</w:t>
      </w:r>
      <w:r w:rsidR="00E8029C" w:rsidRPr="009C5AAF">
        <w:t xml:space="preserve"> 6 training sessions in advance of</w:t>
      </w:r>
      <w:r w:rsidR="00D50FD5" w:rsidRPr="009C5AAF">
        <w:t xml:space="preserve"> the first</w:t>
      </w:r>
      <w:r w:rsidR="00E8029C" w:rsidRPr="009C5AAF">
        <w:t xml:space="preserve"> match</w:t>
      </w:r>
      <w:r w:rsidR="00EB2697" w:rsidRPr="009C5AAF">
        <w:t xml:space="preserve">, the team </w:t>
      </w:r>
      <w:r w:rsidR="00E8029C" w:rsidRPr="009C5AAF">
        <w:t xml:space="preserve">beat </w:t>
      </w:r>
      <w:r w:rsidR="00EB2697" w:rsidRPr="009C5AAF">
        <w:t xml:space="preserve">an </w:t>
      </w:r>
      <w:r w:rsidR="00E8029C" w:rsidRPr="009C5AAF">
        <w:t xml:space="preserve">established team, </w:t>
      </w:r>
      <w:r w:rsidR="00265E0B" w:rsidRPr="009C5AAF">
        <w:t xml:space="preserve">coming </w:t>
      </w:r>
      <w:r w:rsidR="00E8029C" w:rsidRPr="009C5AAF">
        <w:t xml:space="preserve">back from behind and </w:t>
      </w:r>
      <w:r w:rsidR="00265E0B" w:rsidRPr="009C5AAF">
        <w:t xml:space="preserve">producing the </w:t>
      </w:r>
      <w:r w:rsidR="00E8029C" w:rsidRPr="009C5AAF">
        <w:t xml:space="preserve">winning goal from </w:t>
      </w:r>
      <w:r w:rsidR="00265E0B" w:rsidRPr="009C5AAF">
        <w:t xml:space="preserve">a </w:t>
      </w:r>
      <w:r w:rsidR="00E8029C" w:rsidRPr="009C5AAF">
        <w:t>s</w:t>
      </w:r>
      <w:r w:rsidR="00265E0B" w:rsidRPr="009C5AAF">
        <w:t>e</w:t>
      </w:r>
      <w:r w:rsidR="00E8029C" w:rsidRPr="009C5AAF">
        <w:t>t piece. Y</w:t>
      </w:r>
      <w:r w:rsidR="003B1A34" w:rsidRPr="009C5AAF">
        <w:t>ester</w:t>
      </w:r>
      <w:r w:rsidR="00E8029C" w:rsidRPr="009C5AAF">
        <w:t>day</w:t>
      </w:r>
      <w:r w:rsidR="003B1A34" w:rsidRPr="009C5AAF">
        <w:t>’s</w:t>
      </w:r>
      <w:r w:rsidR="00242122">
        <w:t xml:space="preserve"> friendly</w:t>
      </w:r>
      <w:r w:rsidR="003B1A34" w:rsidRPr="009C5AAF">
        <w:t xml:space="preserve"> </w:t>
      </w:r>
      <w:r w:rsidR="00E8029C" w:rsidRPr="009C5AAF">
        <w:t xml:space="preserve">at Twerton </w:t>
      </w:r>
      <w:r w:rsidR="003B1A34" w:rsidRPr="009C5AAF">
        <w:t>P</w:t>
      </w:r>
      <w:r w:rsidR="00E8029C" w:rsidRPr="009C5AAF">
        <w:t>a</w:t>
      </w:r>
      <w:r w:rsidR="00242122">
        <w:t>rk</w:t>
      </w:r>
      <w:r w:rsidR="003B1A34" w:rsidRPr="009C5AAF">
        <w:t xml:space="preserve"> resulted in a symbolic win</w:t>
      </w:r>
      <w:r w:rsidR="00E43D18" w:rsidRPr="009C5AAF">
        <w:t>, again coming back from</w:t>
      </w:r>
      <w:r w:rsidR="00E8029C" w:rsidRPr="009C5AAF">
        <w:t xml:space="preserve"> 4-1 down</w:t>
      </w:r>
      <w:r w:rsidR="00E43D18" w:rsidRPr="009C5AAF">
        <w:t xml:space="preserve">. </w:t>
      </w:r>
      <w:r w:rsidR="00E8029C" w:rsidRPr="009C5AAF">
        <w:t xml:space="preserve"> </w:t>
      </w:r>
    </w:p>
    <w:p w14:paraId="406F9752" w14:textId="0B582C64" w:rsidR="00E8029C" w:rsidRPr="008302F7" w:rsidRDefault="00E43D18" w:rsidP="003F3890">
      <w:r w:rsidRPr="009C5AAF">
        <w:t xml:space="preserve">There were </w:t>
      </w:r>
      <w:r w:rsidR="00E8029C" w:rsidRPr="009C5AAF">
        <w:t>109 attendees</w:t>
      </w:r>
      <w:r w:rsidRPr="009C5AAF">
        <w:t xml:space="preserve"> w</w:t>
      </w:r>
      <w:r w:rsidR="00E7300C" w:rsidRPr="009C5AAF">
        <w:t>hich makes it w</w:t>
      </w:r>
      <w:r w:rsidR="00E8029C" w:rsidRPr="009C5AAF">
        <w:t xml:space="preserve">orth getting </w:t>
      </w:r>
      <w:r w:rsidR="00294B58" w:rsidRPr="009C5AAF">
        <w:t xml:space="preserve">catering in. </w:t>
      </w:r>
      <w:r w:rsidR="00E7300C" w:rsidRPr="009C5AAF">
        <w:t>Ticket pricing has been a</w:t>
      </w:r>
      <w:r w:rsidR="00294B58" w:rsidRPr="009C5AAF">
        <w:t>gree</w:t>
      </w:r>
      <w:r w:rsidR="00E7300C" w:rsidRPr="009C5AAF">
        <w:t>d</w:t>
      </w:r>
      <w:r w:rsidR="00A9536E">
        <w:t>.</w:t>
      </w:r>
      <w:r w:rsidR="00E7300C" w:rsidRPr="009C5AAF">
        <w:t xml:space="preserve"> </w:t>
      </w:r>
      <w:r w:rsidR="005F7A6C">
        <w:t>No</w:t>
      </w:r>
      <w:r w:rsidR="002720DC" w:rsidRPr="009C5AAF">
        <w:t xml:space="preserve"> other teams charge but this is a different level of </w:t>
      </w:r>
      <w:r w:rsidR="00E7300C" w:rsidRPr="009C5AAF">
        <w:t>facility</w:t>
      </w:r>
      <w:r w:rsidR="002720DC" w:rsidRPr="009C5AAF">
        <w:t xml:space="preserve">. </w:t>
      </w:r>
      <w:r w:rsidR="00AD118E" w:rsidRPr="009C5AAF">
        <w:t>We do n</w:t>
      </w:r>
      <w:r w:rsidR="001E6EC0" w:rsidRPr="009C5AAF">
        <w:t xml:space="preserve">eed </w:t>
      </w:r>
      <w:r w:rsidR="00AD118E" w:rsidRPr="009C5AAF">
        <w:t xml:space="preserve">a </w:t>
      </w:r>
      <w:r w:rsidR="001E6EC0" w:rsidRPr="009C5AAF">
        <w:t xml:space="preserve">mechanism for </w:t>
      </w:r>
      <w:r w:rsidR="00AD118E" w:rsidRPr="009C5AAF">
        <w:t xml:space="preserve">determining </w:t>
      </w:r>
      <w:r w:rsidR="001E6EC0" w:rsidRPr="009C5AAF">
        <w:t>who’s part of the squad</w:t>
      </w:r>
      <w:r w:rsidR="00AD118E" w:rsidRPr="009C5AAF">
        <w:t xml:space="preserve"> for </w:t>
      </w:r>
      <w:r w:rsidR="001E6EC0" w:rsidRPr="009C5AAF">
        <w:t xml:space="preserve">free entry per </w:t>
      </w:r>
      <w:r w:rsidR="00AD118E" w:rsidRPr="009C5AAF">
        <w:t xml:space="preserve">the </w:t>
      </w:r>
      <w:r w:rsidR="001E6EC0" w:rsidRPr="009C5AAF">
        <w:t>men</w:t>
      </w:r>
      <w:r w:rsidR="00F47315" w:rsidRPr="009C5AAF">
        <w:t>’</w:t>
      </w:r>
      <w:r w:rsidR="001E6EC0" w:rsidRPr="009C5AAF">
        <w:t>s</w:t>
      </w:r>
      <w:r w:rsidR="00F47315" w:rsidRPr="009C5AAF">
        <w:t xml:space="preserve"> matches</w:t>
      </w:r>
      <w:r w:rsidR="001E6EC0" w:rsidRPr="009C5AAF">
        <w:t xml:space="preserve">. </w:t>
      </w:r>
      <w:r w:rsidR="00E8029C" w:rsidRPr="009C5AAF">
        <w:t xml:space="preserve"> </w:t>
      </w:r>
      <w:r w:rsidR="00F47315" w:rsidRPr="009C5AAF">
        <w:t xml:space="preserve">It is probably worthwhile doing some comms with </w:t>
      </w:r>
      <w:r w:rsidR="001F1A69">
        <w:t>a</w:t>
      </w:r>
      <w:r w:rsidR="00CC3A26" w:rsidRPr="009C5AAF">
        <w:t xml:space="preserve">way teams </w:t>
      </w:r>
      <w:r w:rsidR="006E155D" w:rsidRPr="009C5AAF">
        <w:t xml:space="preserve">so they are aware of the </w:t>
      </w:r>
      <w:r w:rsidR="006E155D" w:rsidRPr="008302F7">
        <w:t xml:space="preserve">ticket prices. </w:t>
      </w:r>
      <w:r w:rsidR="00C00BA0" w:rsidRPr="008302F7">
        <w:t xml:space="preserve"> </w:t>
      </w:r>
    </w:p>
    <w:p w14:paraId="33570E5F" w14:textId="77777777" w:rsidR="003A349C" w:rsidRPr="008302F7" w:rsidRDefault="00606205" w:rsidP="006E155D">
      <w:pPr>
        <w:pStyle w:val="ListParagraph"/>
        <w:numPr>
          <w:ilvl w:val="0"/>
          <w:numId w:val="47"/>
        </w:numPr>
      </w:pPr>
      <w:r w:rsidRPr="008302F7">
        <w:rPr>
          <w:b/>
          <w:bCs/>
        </w:rPr>
        <w:t>Pitch</w:t>
      </w:r>
    </w:p>
    <w:p w14:paraId="6A55D580" w14:textId="642AC871" w:rsidR="003648E6" w:rsidRPr="008302F7" w:rsidRDefault="003A349C" w:rsidP="003A349C">
      <w:r w:rsidRPr="008302F7">
        <w:t>The</w:t>
      </w:r>
      <w:r w:rsidR="00606205" w:rsidRPr="008302F7">
        <w:t xml:space="preserve"> </w:t>
      </w:r>
      <w:r w:rsidR="006509E1" w:rsidRPr="008302F7">
        <w:t xml:space="preserve">Rec </w:t>
      </w:r>
      <w:r w:rsidRPr="008302F7">
        <w:t>Ground T</w:t>
      </w:r>
      <w:r w:rsidR="006509E1" w:rsidRPr="008302F7">
        <w:t xml:space="preserve">rust </w:t>
      </w:r>
      <w:r w:rsidR="00903A21" w:rsidRPr="008302F7">
        <w:t xml:space="preserve">is </w:t>
      </w:r>
      <w:r w:rsidR="006509E1" w:rsidRPr="008302F7">
        <w:t xml:space="preserve">getting to grips with </w:t>
      </w:r>
      <w:r w:rsidR="00903A21" w:rsidRPr="008302F7">
        <w:t xml:space="preserve">the pitch during </w:t>
      </w:r>
      <w:r w:rsidR="00253DA9" w:rsidRPr="008302F7">
        <w:t xml:space="preserve">the </w:t>
      </w:r>
      <w:r w:rsidR="006509E1" w:rsidRPr="008302F7">
        <w:t xml:space="preserve">driest </w:t>
      </w:r>
      <w:r w:rsidR="00253DA9" w:rsidRPr="008302F7">
        <w:t xml:space="preserve">of </w:t>
      </w:r>
      <w:r w:rsidR="006509E1" w:rsidRPr="008302F7">
        <w:t>summer</w:t>
      </w:r>
      <w:r w:rsidR="00253DA9" w:rsidRPr="008302F7">
        <w:t>s</w:t>
      </w:r>
      <w:r w:rsidR="00903A21" w:rsidRPr="008302F7">
        <w:t xml:space="preserve">. </w:t>
      </w:r>
      <w:r w:rsidR="00DB3BF7" w:rsidRPr="008302F7">
        <w:t>Jerry confirmed staff and team are very pleased with it</w:t>
      </w:r>
      <w:r w:rsidR="002A611B" w:rsidRPr="008302F7">
        <w:t xml:space="preserve"> and </w:t>
      </w:r>
      <w:r w:rsidR="00253DA9" w:rsidRPr="008302F7">
        <w:t xml:space="preserve">they have let </w:t>
      </w:r>
      <w:r w:rsidR="002A611B" w:rsidRPr="008302F7">
        <w:t>the groundsman know</w:t>
      </w:r>
      <w:r w:rsidR="00B175AA" w:rsidRPr="008302F7">
        <w:t xml:space="preserve">. </w:t>
      </w:r>
    </w:p>
    <w:p w14:paraId="782828DA" w14:textId="6E53E6FB" w:rsidR="00BE2DD5" w:rsidRPr="008302F7" w:rsidRDefault="002A611B" w:rsidP="003648E6">
      <w:r w:rsidRPr="008302F7">
        <w:t xml:space="preserve">We </w:t>
      </w:r>
      <w:r w:rsidR="00B0569A" w:rsidRPr="008302F7">
        <w:t>should</w:t>
      </w:r>
      <w:r w:rsidRPr="008302F7">
        <w:t xml:space="preserve"> be in a better position to d</w:t>
      </w:r>
      <w:r w:rsidR="00F2568A" w:rsidRPr="008302F7">
        <w:t>eci</w:t>
      </w:r>
      <w:r w:rsidRPr="008302F7">
        <w:t xml:space="preserve">de whether the installation of an artificial pitch </w:t>
      </w:r>
      <w:r w:rsidR="00964897" w:rsidRPr="008302F7">
        <w:t>can be done in advance of the redevelopment or at the same time</w:t>
      </w:r>
      <w:r w:rsidRPr="008302F7">
        <w:t xml:space="preserve"> </w:t>
      </w:r>
      <w:r w:rsidR="00056318" w:rsidRPr="008302F7">
        <w:t>in a couple of months.</w:t>
      </w:r>
      <w:r w:rsidRPr="008302F7">
        <w:t xml:space="preserve"> </w:t>
      </w:r>
    </w:p>
    <w:p w14:paraId="48EC1197" w14:textId="7AD0F844" w:rsidR="00600C70" w:rsidRPr="008302F7" w:rsidRDefault="000A0802" w:rsidP="003648E6">
      <w:r w:rsidRPr="008302F7">
        <w:t xml:space="preserve">With </w:t>
      </w:r>
      <w:r w:rsidR="00BE2DD5" w:rsidRPr="008302F7">
        <w:t>men</w:t>
      </w:r>
      <w:r w:rsidR="00FC6371" w:rsidRPr="008302F7">
        <w:t>’</w:t>
      </w:r>
      <w:r w:rsidR="00BE2DD5" w:rsidRPr="008302F7">
        <w:t>s, women</w:t>
      </w:r>
      <w:r w:rsidR="00FC6371" w:rsidRPr="008302F7">
        <w:t>’</w:t>
      </w:r>
      <w:r w:rsidR="00BE2DD5" w:rsidRPr="008302F7">
        <w:t>s</w:t>
      </w:r>
      <w:r w:rsidR="00A2444F" w:rsidRPr="008302F7">
        <w:t>,</w:t>
      </w:r>
      <w:r w:rsidR="00BE2DD5" w:rsidRPr="008302F7">
        <w:t xml:space="preserve"> and youth fixtures </w:t>
      </w:r>
      <w:r w:rsidR="00FC6371" w:rsidRPr="008302F7">
        <w:t xml:space="preserve">this season, we </w:t>
      </w:r>
      <w:r w:rsidR="00BE2DD5" w:rsidRPr="008302F7">
        <w:t xml:space="preserve">may need to have contingency if we can’t fit them all in </w:t>
      </w:r>
      <w:r w:rsidR="00D60EE4" w:rsidRPr="008302F7">
        <w:t>(</w:t>
      </w:r>
      <w:r w:rsidR="00762665" w:rsidRPr="008302F7">
        <w:t>23 men</w:t>
      </w:r>
      <w:r w:rsidR="00D60EE4" w:rsidRPr="008302F7">
        <w:t>’s matches</w:t>
      </w:r>
      <w:r w:rsidR="00762665" w:rsidRPr="008302F7">
        <w:t>, 9 women</w:t>
      </w:r>
      <w:r w:rsidR="00D60EE4" w:rsidRPr="008302F7">
        <w:t>’s</w:t>
      </w:r>
      <w:r w:rsidR="00762665" w:rsidRPr="008302F7">
        <w:t xml:space="preserve"> + youth + cup matches</w:t>
      </w:r>
      <w:r w:rsidR="00D60EE4" w:rsidRPr="008302F7">
        <w:t xml:space="preserve"> for all)</w:t>
      </w:r>
      <w:r w:rsidR="00C26483" w:rsidRPr="008302F7">
        <w:t>.</w:t>
      </w:r>
      <w:r w:rsidR="00937743" w:rsidRPr="008302F7">
        <w:t xml:space="preserve"> </w:t>
      </w:r>
      <w:r w:rsidR="00C26483" w:rsidRPr="008302F7">
        <w:t xml:space="preserve"> </w:t>
      </w:r>
    </w:p>
    <w:p w14:paraId="7B0F2BC7" w14:textId="7D7544F9" w:rsidR="00A2444F" w:rsidRPr="00DD2B99" w:rsidRDefault="00600C70" w:rsidP="003648E6">
      <w:r w:rsidRPr="008302F7">
        <w:rPr>
          <w:b/>
          <w:bCs/>
        </w:rPr>
        <w:t>AGREED:</w:t>
      </w:r>
      <w:r w:rsidRPr="008302F7">
        <w:t xml:space="preserve"> Club policy is that if there is a conflict between women’s and youth </w:t>
      </w:r>
      <w:r w:rsidR="00A2444F" w:rsidRPr="008302F7">
        <w:t>fixtures</w:t>
      </w:r>
      <w:r w:rsidRPr="008302F7">
        <w:t xml:space="preserve">, </w:t>
      </w:r>
      <w:r w:rsidR="00A2444F" w:rsidRPr="008302F7">
        <w:t xml:space="preserve">priority will be </w:t>
      </w:r>
      <w:r w:rsidR="00A2444F" w:rsidRPr="00DD2B99">
        <w:t xml:space="preserve">given to the </w:t>
      </w:r>
      <w:r w:rsidRPr="00DD2B99">
        <w:t>women</w:t>
      </w:r>
      <w:r w:rsidR="00A2444F" w:rsidRPr="00DD2B99">
        <w:t>’s team</w:t>
      </w:r>
      <w:r w:rsidR="00237D3C" w:rsidRPr="00DD2B99">
        <w:t xml:space="preserve"> with the possible exception </w:t>
      </w:r>
      <w:r w:rsidR="00432DEF" w:rsidRPr="00DD2B99">
        <w:t>for</w:t>
      </w:r>
      <w:r w:rsidR="00237D3C" w:rsidRPr="00DD2B99">
        <w:t xml:space="preserve"> the Youth Cup which has to be played in </w:t>
      </w:r>
      <w:r w:rsidR="00432DEF" w:rsidRPr="00DD2B99">
        <w:t xml:space="preserve">a </w:t>
      </w:r>
      <w:r w:rsidR="00237D3C" w:rsidRPr="00DD2B99">
        <w:t>stadium.</w:t>
      </w:r>
      <w:r w:rsidR="00A2444F" w:rsidRPr="00DD2B99">
        <w:t xml:space="preserve"> </w:t>
      </w:r>
    </w:p>
    <w:p w14:paraId="401DE7B3" w14:textId="3E0C6256" w:rsidR="00187754" w:rsidRPr="00DD2B99" w:rsidRDefault="00A2444F" w:rsidP="003648E6">
      <w:r w:rsidRPr="00DD2B99">
        <w:rPr>
          <w:b/>
          <w:bCs/>
        </w:rPr>
        <w:t>ACTION:</w:t>
      </w:r>
      <w:r w:rsidRPr="00DD2B99">
        <w:t xml:space="preserve"> </w:t>
      </w:r>
      <w:r w:rsidR="00C26483" w:rsidRPr="00DD2B99">
        <w:t>A</w:t>
      </w:r>
      <w:r w:rsidR="000C1C21" w:rsidRPr="00DD2B99">
        <w:t xml:space="preserve">ndrew </w:t>
      </w:r>
      <w:r w:rsidR="00C26483" w:rsidRPr="00DD2B99">
        <w:t xml:space="preserve">to </w:t>
      </w:r>
      <w:r w:rsidRPr="00DD2B99">
        <w:t xml:space="preserve">convene meeting with </w:t>
      </w:r>
      <w:r w:rsidR="00C26483" w:rsidRPr="00DD2B99">
        <w:t>P</w:t>
      </w:r>
      <w:r w:rsidR="0022456C" w:rsidRPr="00DD2B99">
        <w:t>aul</w:t>
      </w:r>
      <w:r w:rsidR="00C26483" w:rsidRPr="00DD2B99">
        <w:t xml:space="preserve"> and J</w:t>
      </w:r>
      <w:r w:rsidR="0022456C" w:rsidRPr="00DD2B99">
        <w:t>ane</w:t>
      </w:r>
      <w:r w:rsidR="00C26483" w:rsidRPr="00DD2B99">
        <w:t xml:space="preserve"> </w:t>
      </w:r>
      <w:r w:rsidR="00A13EC8" w:rsidRPr="00DD2B99">
        <w:t xml:space="preserve">to look at fixture lists for all teams and </w:t>
      </w:r>
      <w:r w:rsidR="00851561" w:rsidRPr="00DD2B99">
        <w:t>consider contingency plans</w:t>
      </w:r>
      <w:r w:rsidR="00F54B44" w:rsidRPr="00DD2B99">
        <w:t xml:space="preserve">. </w:t>
      </w:r>
    </w:p>
    <w:p w14:paraId="0126F707" w14:textId="1DC232F1" w:rsidR="003648E6" w:rsidRPr="00DD2B99" w:rsidRDefault="008B5583" w:rsidP="003648E6">
      <w:r w:rsidRPr="00DD2B99">
        <w:t>J</w:t>
      </w:r>
      <w:r w:rsidR="00851561" w:rsidRPr="00DD2B99">
        <w:t xml:space="preserve">erry </w:t>
      </w:r>
      <w:r w:rsidRPr="00DD2B99">
        <w:t>G</w:t>
      </w:r>
      <w:r w:rsidR="00851561" w:rsidRPr="00DD2B99">
        <w:t>ill</w:t>
      </w:r>
      <w:r w:rsidRPr="00DD2B99">
        <w:t xml:space="preserve"> left the meeting</w:t>
      </w:r>
      <w:r w:rsidR="0022456C" w:rsidRPr="00DD2B99">
        <w:t>.</w:t>
      </w:r>
    </w:p>
    <w:p w14:paraId="2E5740AF" w14:textId="05BFF337" w:rsidR="0067376C" w:rsidRPr="0077032F" w:rsidRDefault="003648E6" w:rsidP="003648E6">
      <w:pPr>
        <w:rPr>
          <w:b/>
          <w:bCs/>
        </w:rPr>
      </w:pPr>
      <w:r w:rsidRPr="0077032F">
        <w:rPr>
          <w:b/>
          <w:bCs/>
        </w:rPr>
        <w:t xml:space="preserve">3. </w:t>
      </w:r>
      <w:r w:rsidR="00B7457F" w:rsidRPr="0077032F">
        <w:rPr>
          <w:b/>
          <w:bCs/>
        </w:rPr>
        <w:tab/>
      </w:r>
      <w:r w:rsidR="00854CAE" w:rsidRPr="0077032F">
        <w:rPr>
          <w:rFonts w:ascii="Calibri" w:eastAsia="Times New Roman" w:hAnsi="Calibri" w:cs="Calibri"/>
          <w:b/>
          <w:bCs/>
          <w:lang w:eastAsia="en-GB"/>
          <w:rPrChange w:id="365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  <w:t>Re</w:t>
      </w:r>
      <w:r w:rsidR="00423F49">
        <w:rPr>
          <w:rFonts w:ascii="Calibri" w:eastAsia="Times New Roman" w:hAnsi="Calibri" w:cs="Calibri"/>
          <w:b/>
          <w:bCs/>
          <w:lang w:eastAsia="en-GB"/>
        </w:rPr>
        <w:t>d</w:t>
      </w:r>
      <w:r w:rsidR="00854CAE" w:rsidRPr="0077032F">
        <w:rPr>
          <w:rFonts w:ascii="Calibri" w:eastAsia="Times New Roman" w:hAnsi="Calibri" w:cs="Calibri"/>
          <w:b/>
          <w:bCs/>
          <w:lang w:eastAsia="en-GB"/>
          <w:rPrChange w:id="366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  <w:t>evelopment</w:t>
      </w:r>
      <w:r w:rsidR="00854CAE" w:rsidRPr="0077032F">
        <w:rPr>
          <w:rFonts w:ascii="Calibri" w:eastAsia="Times New Roman" w:hAnsi="Calibri" w:cs="Calibri"/>
          <w:lang w:eastAsia="en-GB"/>
          <w:rPrChange w:id="36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</w:p>
    <w:p w14:paraId="046394BA" w14:textId="65642F74" w:rsidR="009D2713" w:rsidRPr="0077032F" w:rsidRDefault="00777467" w:rsidP="009D2713">
      <w:pPr>
        <w:pStyle w:val="ListParagraph"/>
        <w:ind w:left="0"/>
        <w:rPr>
          <w:lang w:eastAsia="en-GB"/>
        </w:rPr>
      </w:pPr>
      <w:r w:rsidRPr="0077032F">
        <w:rPr>
          <w:lang w:eastAsia="en-GB"/>
        </w:rPr>
        <w:t>There is l</w:t>
      </w:r>
      <w:r w:rsidR="00E21A8F" w:rsidRPr="0077032F">
        <w:rPr>
          <w:lang w:eastAsia="en-GB"/>
        </w:rPr>
        <w:t xml:space="preserve">ittle to </w:t>
      </w:r>
      <w:r w:rsidRPr="0077032F">
        <w:rPr>
          <w:lang w:eastAsia="en-GB"/>
        </w:rPr>
        <w:t xml:space="preserve">report at this stage as we’re </w:t>
      </w:r>
      <w:r w:rsidR="00E21A8F" w:rsidRPr="0077032F">
        <w:rPr>
          <w:lang w:eastAsia="en-GB"/>
        </w:rPr>
        <w:t xml:space="preserve">still waiting for </w:t>
      </w:r>
      <w:r w:rsidR="00E511A9" w:rsidRPr="0077032F">
        <w:rPr>
          <w:lang w:eastAsia="en-GB"/>
        </w:rPr>
        <w:t xml:space="preserve">a </w:t>
      </w:r>
      <w:r w:rsidR="00423F49">
        <w:rPr>
          <w:lang w:eastAsia="en-GB"/>
        </w:rPr>
        <w:t>partner update</w:t>
      </w:r>
      <w:r w:rsidR="00E511A9" w:rsidRPr="0077032F">
        <w:rPr>
          <w:lang w:eastAsia="en-GB"/>
        </w:rPr>
        <w:t xml:space="preserve">. We had expected </w:t>
      </w:r>
      <w:r w:rsidR="00CB0D3C" w:rsidRPr="0077032F">
        <w:rPr>
          <w:lang w:eastAsia="en-GB"/>
        </w:rPr>
        <w:t xml:space="preserve">some numbers from them for us to review and move on. </w:t>
      </w:r>
    </w:p>
    <w:p w14:paraId="22570FBE" w14:textId="7B4D4775" w:rsidR="00EB2D2E" w:rsidRPr="0077032F" w:rsidRDefault="00EB2D2E" w:rsidP="003648E6">
      <w:pPr>
        <w:pStyle w:val="ListParagraph"/>
        <w:ind w:left="0"/>
        <w:rPr>
          <w:lang w:eastAsia="en-GB"/>
        </w:rPr>
      </w:pPr>
    </w:p>
    <w:p w14:paraId="398C9EFB" w14:textId="206EABF2" w:rsidR="009D2713" w:rsidRPr="0077032F" w:rsidRDefault="009D2713" w:rsidP="003648E6">
      <w:pPr>
        <w:pStyle w:val="ListParagraph"/>
        <w:ind w:left="0"/>
        <w:rPr>
          <w:lang w:eastAsia="en-GB"/>
        </w:rPr>
      </w:pPr>
      <w:r w:rsidRPr="0077032F">
        <w:rPr>
          <w:b/>
          <w:bCs/>
          <w:lang w:eastAsia="en-GB"/>
        </w:rPr>
        <w:t>ACTION:</w:t>
      </w:r>
      <w:r w:rsidRPr="0077032F">
        <w:rPr>
          <w:lang w:eastAsia="en-GB"/>
        </w:rPr>
        <w:t xml:space="preserve"> N</w:t>
      </w:r>
      <w:r w:rsidR="003369B3" w:rsidRPr="0077032F">
        <w:rPr>
          <w:lang w:eastAsia="en-GB"/>
        </w:rPr>
        <w:t>ick</w:t>
      </w:r>
      <w:r w:rsidRPr="0077032F">
        <w:rPr>
          <w:lang w:eastAsia="en-GB"/>
        </w:rPr>
        <w:t xml:space="preserve"> to chase up this week</w:t>
      </w:r>
      <w:r w:rsidR="00253DA9" w:rsidRPr="0077032F">
        <w:rPr>
          <w:lang w:eastAsia="en-GB"/>
        </w:rPr>
        <w:t xml:space="preserve"> as we don’t want to lose more time on this</w:t>
      </w:r>
      <w:r w:rsidRPr="0077032F">
        <w:rPr>
          <w:lang w:eastAsia="en-GB"/>
        </w:rPr>
        <w:t>.</w:t>
      </w:r>
    </w:p>
    <w:p w14:paraId="07A54E27" w14:textId="77777777" w:rsidR="00EB2D2E" w:rsidRPr="0077032F" w:rsidRDefault="00EB2D2E" w:rsidP="003648E6">
      <w:pPr>
        <w:pStyle w:val="ListParagraph"/>
        <w:ind w:left="0"/>
        <w:rPr>
          <w:lang w:eastAsia="en-GB"/>
        </w:rPr>
      </w:pPr>
    </w:p>
    <w:p w14:paraId="08BD37F2" w14:textId="503CFD13" w:rsidR="00E71C81" w:rsidRPr="0077032F" w:rsidRDefault="00483BAA" w:rsidP="003648E6">
      <w:pPr>
        <w:pStyle w:val="ListParagraph"/>
        <w:ind w:left="0"/>
        <w:rPr>
          <w:lang w:eastAsia="en-GB"/>
        </w:rPr>
      </w:pPr>
      <w:r w:rsidRPr="0077032F">
        <w:rPr>
          <w:lang w:eastAsia="en-GB"/>
        </w:rPr>
        <w:t xml:space="preserve">At a recent </w:t>
      </w:r>
      <w:r w:rsidR="00506F5D" w:rsidRPr="0077032F">
        <w:rPr>
          <w:lang w:eastAsia="en-GB"/>
        </w:rPr>
        <w:t>“</w:t>
      </w:r>
      <w:r w:rsidR="00867ACB" w:rsidRPr="0077032F">
        <w:rPr>
          <w:lang w:eastAsia="en-GB"/>
        </w:rPr>
        <w:t>Masterplan</w:t>
      </w:r>
      <w:r w:rsidR="00506F5D" w:rsidRPr="0077032F">
        <w:rPr>
          <w:lang w:eastAsia="en-GB"/>
        </w:rPr>
        <w:t xml:space="preserve">” </w:t>
      </w:r>
      <w:r w:rsidR="0021121E" w:rsidRPr="0077032F">
        <w:rPr>
          <w:lang w:eastAsia="en-GB"/>
        </w:rPr>
        <w:t xml:space="preserve">meeting </w:t>
      </w:r>
      <w:r w:rsidR="00506F5D" w:rsidRPr="0077032F">
        <w:rPr>
          <w:lang w:eastAsia="en-GB"/>
        </w:rPr>
        <w:t xml:space="preserve">which included </w:t>
      </w:r>
      <w:r w:rsidR="001579A5" w:rsidRPr="0077032F">
        <w:rPr>
          <w:lang w:eastAsia="en-GB"/>
        </w:rPr>
        <w:t xml:space="preserve">a wide range of stakeholders including </w:t>
      </w:r>
      <w:r w:rsidR="00867ACB" w:rsidRPr="0077032F">
        <w:rPr>
          <w:lang w:eastAsia="en-GB"/>
        </w:rPr>
        <w:t>B</w:t>
      </w:r>
      <w:r w:rsidR="001579A5" w:rsidRPr="0077032F">
        <w:rPr>
          <w:lang w:eastAsia="en-GB"/>
        </w:rPr>
        <w:t xml:space="preserve">ANES, </w:t>
      </w:r>
      <w:proofErr w:type="spellStart"/>
      <w:r w:rsidR="00867ACB" w:rsidRPr="0077032F">
        <w:rPr>
          <w:lang w:eastAsia="en-GB"/>
        </w:rPr>
        <w:t>Curo</w:t>
      </w:r>
      <w:proofErr w:type="spellEnd"/>
      <w:r w:rsidR="00867ACB" w:rsidRPr="0077032F">
        <w:rPr>
          <w:lang w:eastAsia="en-GB"/>
        </w:rPr>
        <w:t xml:space="preserve">, local politicians </w:t>
      </w:r>
      <w:proofErr w:type="spellStart"/>
      <w:r w:rsidR="001579A5" w:rsidRPr="0077032F">
        <w:rPr>
          <w:lang w:eastAsia="en-GB"/>
        </w:rPr>
        <w:t>etc</w:t>
      </w:r>
      <w:proofErr w:type="spellEnd"/>
      <w:r w:rsidR="001579A5" w:rsidRPr="0077032F">
        <w:rPr>
          <w:lang w:eastAsia="en-GB"/>
        </w:rPr>
        <w:t xml:space="preserve"> it was clear there </w:t>
      </w:r>
      <w:r w:rsidR="00C040DA" w:rsidRPr="0077032F">
        <w:rPr>
          <w:lang w:eastAsia="en-GB"/>
        </w:rPr>
        <w:t xml:space="preserve">is </w:t>
      </w:r>
      <w:r w:rsidR="00253DA9" w:rsidRPr="0077032F">
        <w:rPr>
          <w:lang w:eastAsia="en-GB"/>
        </w:rPr>
        <w:t xml:space="preserve">some </w:t>
      </w:r>
      <w:r w:rsidR="00C040DA" w:rsidRPr="0077032F">
        <w:rPr>
          <w:lang w:eastAsia="en-GB"/>
        </w:rPr>
        <w:t xml:space="preserve">money available for </w:t>
      </w:r>
      <w:r w:rsidR="00CD2CDD" w:rsidRPr="0077032F">
        <w:rPr>
          <w:lang w:eastAsia="en-GB"/>
        </w:rPr>
        <w:t>initial thinking</w:t>
      </w:r>
      <w:r w:rsidR="00253DA9" w:rsidRPr="0077032F">
        <w:rPr>
          <w:lang w:eastAsia="en-GB"/>
        </w:rPr>
        <w:t>/plan</w:t>
      </w:r>
      <w:r w:rsidR="00CD2CDD" w:rsidRPr="0077032F">
        <w:rPr>
          <w:lang w:eastAsia="en-GB"/>
        </w:rPr>
        <w:t xml:space="preserve"> around </w:t>
      </w:r>
      <w:r w:rsidR="00867ACB" w:rsidRPr="0077032F">
        <w:rPr>
          <w:lang w:eastAsia="en-GB"/>
        </w:rPr>
        <w:t>Twerton</w:t>
      </w:r>
      <w:r w:rsidR="00253DA9" w:rsidRPr="0077032F">
        <w:rPr>
          <w:lang w:eastAsia="en-GB"/>
        </w:rPr>
        <w:t xml:space="preserve"> High Street</w:t>
      </w:r>
      <w:r w:rsidR="00C040DA" w:rsidRPr="0077032F">
        <w:rPr>
          <w:lang w:eastAsia="en-GB"/>
        </w:rPr>
        <w:t xml:space="preserve">. We fed back that </w:t>
      </w:r>
      <w:r w:rsidR="00F25FAD" w:rsidRPr="0077032F">
        <w:rPr>
          <w:lang w:eastAsia="en-GB"/>
        </w:rPr>
        <w:t xml:space="preserve">the longer timescales on this </w:t>
      </w:r>
      <w:r w:rsidR="006C0252" w:rsidRPr="0077032F">
        <w:rPr>
          <w:lang w:eastAsia="en-GB"/>
        </w:rPr>
        <w:t>w</w:t>
      </w:r>
      <w:r w:rsidR="00F70F7A" w:rsidRPr="0077032F">
        <w:rPr>
          <w:lang w:eastAsia="en-GB"/>
        </w:rPr>
        <w:t xml:space="preserve">on’t work for the Club due to our debt situation and </w:t>
      </w:r>
      <w:r w:rsidR="001C22C4" w:rsidRPr="0077032F">
        <w:rPr>
          <w:lang w:eastAsia="en-GB"/>
        </w:rPr>
        <w:t xml:space="preserve">legal obligations as a private company. </w:t>
      </w:r>
    </w:p>
    <w:p w14:paraId="4537D2BA" w14:textId="77777777" w:rsidR="00A84293" w:rsidRPr="007404E8" w:rsidRDefault="00A84293" w:rsidP="003648E6">
      <w:pPr>
        <w:pStyle w:val="ListParagraph"/>
        <w:ind w:left="0"/>
        <w:rPr>
          <w:lang w:eastAsia="en-GB"/>
        </w:rPr>
      </w:pPr>
    </w:p>
    <w:p w14:paraId="73C12AF0" w14:textId="00467993" w:rsidR="00854CAE" w:rsidRPr="007404E8" w:rsidRDefault="00687A35" w:rsidP="00C02279">
      <w:pPr>
        <w:pStyle w:val="ListParagraph"/>
        <w:numPr>
          <w:ilvl w:val="0"/>
          <w:numId w:val="43"/>
        </w:numPr>
        <w:ind w:left="357" w:hanging="357"/>
        <w:rPr>
          <w:lang w:eastAsia="en-GB"/>
        </w:rPr>
      </w:pPr>
      <w:r w:rsidRPr="007404E8">
        <w:rPr>
          <w:rFonts w:ascii="Calibri" w:eastAsia="Times New Roman" w:hAnsi="Calibri" w:cs="Calibri"/>
          <w:b/>
          <w:bCs/>
          <w:lang w:eastAsia="en-GB"/>
          <w:rPrChange w:id="368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  <w:t xml:space="preserve">Commercial Team </w:t>
      </w:r>
      <w:r w:rsidR="0077032F" w:rsidRPr="007404E8">
        <w:rPr>
          <w:rFonts w:ascii="Calibri" w:eastAsia="Times New Roman" w:hAnsi="Calibri" w:cs="Calibri"/>
          <w:b/>
          <w:bCs/>
          <w:lang w:eastAsia="en-GB"/>
        </w:rPr>
        <w:t>U</w:t>
      </w:r>
      <w:r w:rsidRPr="007404E8">
        <w:rPr>
          <w:rFonts w:ascii="Calibri" w:eastAsia="Times New Roman" w:hAnsi="Calibri" w:cs="Calibri"/>
          <w:b/>
          <w:bCs/>
          <w:lang w:eastAsia="en-GB"/>
          <w:rPrChange w:id="369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  <w:t>pdate</w:t>
      </w:r>
    </w:p>
    <w:p w14:paraId="12E5D851" w14:textId="77777777" w:rsidR="00687A35" w:rsidRPr="007404E8" w:rsidRDefault="00687A35" w:rsidP="003F3890">
      <w:pPr>
        <w:pStyle w:val="ListParagraph"/>
        <w:ind w:left="0"/>
      </w:pPr>
    </w:p>
    <w:p w14:paraId="7289635B" w14:textId="1A433482" w:rsidR="00B0193A" w:rsidRPr="007274F6" w:rsidRDefault="00EA3837" w:rsidP="003F3890">
      <w:pPr>
        <w:pStyle w:val="ListParagraph"/>
        <w:ind w:left="0"/>
      </w:pPr>
      <w:r w:rsidRPr="007404E8">
        <w:t>A r</w:t>
      </w:r>
      <w:r w:rsidR="00C72CC4" w:rsidRPr="007404E8">
        <w:t>eport</w:t>
      </w:r>
      <w:r w:rsidRPr="007404E8">
        <w:t xml:space="preserve"> was </w:t>
      </w:r>
      <w:r w:rsidR="00E30E84" w:rsidRPr="007404E8">
        <w:t>circulated</w:t>
      </w:r>
      <w:r w:rsidRPr="007404E8">
        <w:t xml:space="preserve"> in </w:t>
      </w:r>
      <w:r w:rsidR="00C72CC4" w:rsidRPr="007404E8">
        <w:t xml:space="preserve">advance of the </w:t>
      </w:r>
      <w:r w:rsidR="00E30E84" w:rsidRPr="007404E8">
        <w:t xml:space="preserve">meeting. </w:t>
      </w:r>
      <w:r w:rsidR="00AD6025" w:rsidRPr="007404E8">
        <w:t>Overall,</w:t>
      </w:r>
      <w:r w:rsidR="0003703F" w:rsidRPr="007404E8">
        <w:t xml:space="preserve"> we have </w:t>
      </w:r>
      <w:r w:rsidR="00551C04" w:rsidRPr="007404E8">
        <w:t xml:space="preserve">good </w:t>
      </w:r>
      <w:r w:rsidR="0003703F" w:rsidRPr="007404E8">
        <w:t>progress from a s</w:t>
      </w:r>
      <w:r w:rsidR="00551C04" w:rsidRPr="007404E8">
        <w:t>olid</w:t>
      </w:r>
      <w:r w:rsidR="0003703F" w:rsidRPr="007404E8">
        <w:t xml:space="preserve"> team. </w:t>
      </w:r>
      <w:r w:rsidR="00E30E84" w:rsidRPr="007404E8">
        <w:t xml:space="preserve">We </w:t>
      </w:r>
      <w:r w:rsidR="00E30E84" w:rsidRPr="007274F6">
        <w:t>are 1</w:t>
      </w:r>
      <w:r w:rsidR="00243571" w:rsidRPr="007274F6">
        <w:t>4% ahead of last year and are over-</w:t>
      </w:r>
      <w:r w:rsidR="00D91166" w:rsidRPr="007274F6">
        <w:t>target</w:t>
      </w:r>
      <w:r w:rsidR="00243571" w:rsidRPr="007274F6">
        <w:t xml:space="preserve"> on hoardings with more to come. The same revenue is being generated from less ads. </w:t>
      </w:r>
    </w:p>
    <w:p w14:paraId="1FD4FAB5" w14:textId="77777777" w:rsidR="00B0193A" w:rsidRPr="007274F6" w:rsidRDefault="00B0193A" w:rsidP="003F3890">
      <w:pPr>
        <w:pStyle w:val="ListParagraph"/>
        <w:ind w:left="0"/>
      </w:pPr>
    </w:p>
    <w:p w14:paraId="3F7CA2C8" w14:textId="760DEE72" w:rsidR="0087090E" w:rsidRPr="007274F6" w:rsidRDefault="0087090E" w:rsidP="003F3890">
      <w:pPr>
        <w:pStyle w:val="ListParagraph"/>
        <w:ind w:left="0"/>
      </w:pPr>
      <w:r w:rsidRPr="007274F6">
        <w:t xml:space="preserve">Concerns: </w:t>
      </w:r>
      <w:r w:rsidR="00285D05" w:rsidRPr="007274F6">
        <w:t>W</w:t>
      </w:r>
      <w:r w:rsidR="00B0193A" w:rsidRPr="007274F6">
        <w:t>e have no sponsor for the C</w:t>
      </w:r>
      <w:r w:rsidR="0085367A" w:rsidRPr="007274F6">
        <w:t xml:space="preserve">ommunity </w:t>
      </w:r>
      <w:r w:rsidR="00B0193A" w:rsidRPr="007274F6">
        <w:t>D</w:t>
      </w:r>
      <w:r w:rsidR="0085367A" w:rsidRPr="007274F6">
        <w:t>ay</w:t>
      </w:r>
      <w:r w:rsidR="006908E4" w:rsidRPr="007274F6">
        <w:t xml:space="preserve"> </w:t>
      </w:r>
      <w:r w:rsidR="00C1145E" w:rsidRPr="007274F6">
        <w:t xml:space="preserve">in September </w:t>
      </w:r>
      <w:r w:rsidR="00600923" w:rsidRPr="007274F6">
        <w:t xml:space="preserve">so </w:t>
      </w:r>
      <w:r w:rsidR="0000244B">
        <w:t>could</w:t>
      </w:r>
      <w:r w:rsidR="00E32569" w:rsidRPr="007274F6">
        <w:t xml:space="preserve"> have to </w:t>
      </w:r>
      <w:r w:rsidR="00600923" w:rsidRPr="007274F6">
        <w:t>raise smaller amounts from various sources over the next month.</w:t>
      </w:r>
      <w:r w:rsidR="00C1145E" w:rsidRPr="007274F6">
        <w:rPr>
          <w:b/>
          <w:bCs/>
        </w:rPr>
        <w:t xml:space="preserve"> </w:t>
      </w:r>
      <w:r w:rsidR="00AD7744" w:rsidRPr="007274F6">
        <w:rPr>
          <w:b/>
          <w:bCs/>
        </w:rPr>
        <w:t>AGREED</w:t>
      </w:r>
      <w:r w:rsidR="00AD7744" w:rsidRPr="007274F6">
        <w:t>:</w:t>
      </w:r>
      <w:r w:rsidR="00C1145E" w:rsidRPr="007274F6">
        <w:t xml:space="preserve"> this could be pushed back to a later match, possibly in December</w:t>
      </w:r>
      <w:r w:rsidR="00372087">
        <w:t>.</w:t>
      </w:r>
      <w:r w:rsidR="00600923" w:rsidRPr="007274F6">
        <w:t xml:space="preserve"> Match and ball sponsorships are the next </w:t>
      </w:r>
      <w:r w:rsidR="00EA6BD4" w:rsidRPr="007274F6">
        <w:t>priorities</w:t>
      </w:r>
      <w:r w:rsidR="004A316D" w:rsidRPr="007274F6">
        <w:t>, r</w:t>
      </w:r>
      <w:r w:rsidR="005E3618" w:rsidRPr="007274F6">
        <w:t>evenue is down on last year</w:t>
      </w:r>
      <w:r w:rsidR="00213721" w:rsidRPr="007274F6">
        <w:t xml:space="preserve"> so far, with</w:t>
      </w:r>
      <w:r w:rsidR="003576D9">
        <w:t xml:space="preserve"> a number</w:t>
      </w:r>
      <w:r w:rsidR="00213721" w:rsidRPr="007274F6">
        <w:t xml:space="preserve"> of gaps</w:t>
      </w:r>
      <w:r w:rsidR="003D26F4">
        <w:t xml:space="preserve"> currently</w:t>
      </w:r>
      <w:r w:rsidR="004A316D" w:rsidRPr="007274F6">
        <w:t xml:space="preserve">. </w:t>
      </w:r>
      <w:r w:rsidR="00314FA7" w:rsidRPr="007274F6">
        <w:t xml:space="preserve">The Commercial Director will be meeting with more of the </w:t>
      </w:r>
      <w:r w:rsidR="00AD6025" w:rsidRPr="007274F6">
        <w:t>long-term</w:t>
      </w:r>
      <w:r w:rsidR="00314FA7" w:rsidRPr="007274F6">
        <w:t xml:space="preserve"> sponsors on match days. </w:t>
      </w:r>
    </w:p>
    <w:p w14:paraId="77CC1DDA" w14:textId="5AD52F18" w:rsidR="00677244" w:rsidRPr="007274F6" w:rsidRDefault="003B7C83" w:rsidP="003F3890">
      <w:pPr>
        <w:pStyle w:val="ListParagraph"/>
        <w:ind w:left="0"/>
      </w:pPr>
      <w:r w:rsidRPr="007274F6">
        <w:t xml:space="preserve"> </w:t>
      </w:r>
    </w:p>
    <w:p w14:paraId="15BCB351" w14:textId="356DE29C" w:rsidR="004D04FE" w:rsidRPr="00FF1C40" w:rsidRDefault="00EC6C74" w:rsidP="003F3890">
      <w:pPr>
        <w:pStyle w:val="ListParagraph"/>
        <w:ind w:left="0"/>
      </w:pPr>
      <w:r w:rsidRPr="00E961B4">
        <w:t>Positives</w:t>
      </w:r>
      <w:r w:rsidR="003B7C83" w:rsidRPr="00E961B4">
        <w:t xml:space="preserve">: </w:t>
      </w:r>
      <w:r w:rsidR="000E7F0A" w:rsidRPr="00E961B4">
        <w:t>Your Eco</w:t>
      </w:r>
      <w:r w:rsidR="0092075F" w:rsidRPr="00E961B4">
        <w:t xml:space="preserve">, who have </w:t>
      </w:r>
      <w:r w:rsidR="00EA5024" w:rsidRPr="00E961B4">
        <w:t xml:space="preserve">players in the Women’s team, </w:t>
      </w:r>
      <w:r w:rsidR="00A55C44" w:rsidRPr="00E961B4">
        <w:t xml:space="preserve">will be sponsoring the Popular </w:t>
      </w:r>
      <w:r w:rsidR="00A30B41">
        <w:t>Side</w:t>
      </w:r>
      <w:r w:rsidR="00A55C44" w:rsidRPr="00E961B4">
        <w:t xml:space="preserve"> and</w:t>
      </w:r>
      <w:r w:rsidR="00476721" w:rsidRPr="00E961B4">
        <w:t xml:space="preserve"> is </w:t>
      </w:r>
      <w:r w:rsidR="00FB6F07" w:rsidRPr="00E961B4">
        <w:t xml:space="preserve">going to help us with our carbon footprint for the </w:t>
      </w:r>
      <w:r w:rsidR="00476721" w:rsidRPr="00E961B4">
        <w:t>Men’</w:t>
      </w:r>
      <w:r w:rsidR="00FB6F07" w:rsidRPr="00E961B4">
        <w:t xml:space="preserve">s team </w:t>
      </w:r>
      <w:r w:rsidR="00476721" w:rsidRPr="00E961B4">
        <w:t>th</w:t>
      </w:r>
      <w:r w:rsidR="000D632F" w:rsidRPr="00E961B4">
        <w:t>r</w:t>
      </w:r>
      <w:r w:rsidR="00476721" w:rsidRPr="00E961B4">
        <w:t>ough car</w:t>
      </w:r>
      <w:r w:rsidR="000D632F" w:rsidRPr="00E961B4">
        <w:t>bon offset via their</w:t>
      </w:r>
      <w:r w:rsidR="00FB6F07" w:rsidRPr="00E961B4">
        <w:t xml:space="preserve"> charit</w:t>
      </w:r>
      <w:r w:rsidR="00BE4A6D" w:rsidRPr="00E961B4">
        <w:t xml:space="preserve">y. </w:t>
      </w:r>
      <w:r w:rsidR="00FB6F07" w:rsidRPr="00E961B4">
        <w:t xml:space="preserve">TR Hayes </w:t>
      </w:r>
      <w:r w:rsidR="00BE4A6D" w:rsidRPr="00E961B4">
        <w:t xml:space="preserve">is </w:t>
      </w:r>
      <w:r w:rsidR="00FB6F07" w:rsidRPr="00E961B4">
        <w:t xml:space="preserve">delivering a lot of black &amp; white </w:t>
      </w:r>
      <w:r w:rsidR="00BE4A6D" w:rsidRPr="00E961B4">
        <w:t xml:space="preserve">chairs </w:t>
      </w:r>
      <w:r w:rsidR="00FB6F07" w:rsidRPr="00E961B4">
        <w:t>to update b</w:t>
      </w:r>
      <w:r w:rsidR="00BE4A6D" w:rsidRPr="00E961B4">
        <w:t>o</w:t>
      </w:r>
      <w:r w:rsidR="00FB6F07" w:rsidRPr="00E961B4">
        <w:t>th lounges. Ca</w:t>
      </w:r>
      <w:r w:rsidR="00BE4A6D" w:rsidRPr="00E961B4">
        <w:t>r</w:t>
      </w:r>
      <w:r w:rsidR="00FB6F07" w:rsidRPr="00E961B4">
        <w:t xml:space="preserve">pets </w:t>
      </w:r>
      <w:r w:rsidR="00BE4A6D" w:rsidRPr="00E961B4">
        <w:t xml:space="preserve">have </w:t>
      </w:r>
      <w:r w:rsidR="00BE4A6D" w:rsidRPr="00FF1C40">
        <w:t xml:space="preserve">been </w:t>
      </w:r>
      <w:r w:rsidR="00FB6F07" w:rsidRPr="00FF1C40">
        <w:t>ordered</w:t>
      </w:r>
      <w:r w:rsidR="004D04FE" w:rsidRPr="00FF1C40">
        <w:t xml:space="preserve"> and dates need to be nailed down as </w:t>
      </w:r>
      <w:r w:rsidR="00FB6F07" w:rsidRPr="00FF1C40">
        <w:t>banquet</w:t>
      </w:r>
      <w:ins w:id="370" w:author="Carole Banwell" w:date="2022-09-21T08:55:00Z">
        <w:r w:rsidR="00B23FF6" w:rsidRPr="00FF1C40">
          <w:t>te</w:t>
        </w:r>
      </w:ins>
      <w:r w:rsidR="00327AB1" w:rsidRPr="00FF1C40">
        <w:t xml:space="preserve"> seating</w:t>
      </w:r>
      <w:r w:rsidR="00FB6F07" w:rsidRPr="00FF1C40">
        <w:t xml:space="preserve"> need</w:t>
      </w:r>
      <w:r w:rsidR="004D04FE" w:rsidRPr="00FF1C40">
        <w:t>s</w:t>
      </w:r>
      <w:r w:rsidR="00FB6F07" w:rsidRPr="00FF1C40">
        <w:t xml:space="preserve"> to be removed</w:t>
      </w:r>
      <w:r w:rsidR="004D04FE" w:rsidRPr="00FF1C40">
        <w:t xml:space="preserve">. </w:t>
      </w:r>
    </w:p>
    <w:p w14:paraId="1B4E24D8" w14:textId="64CFB16E" w:rsidR="00FB6F07" w:rsidRPr="00FF1C40" w:rsidRDefault="00DC0FD9" w:rsidP="003F3890">
      <w:pPr>
        <w:pStyle w:val="ListParagraph"/>
        <w:ind w:left="0"/>
      </w:pPr>
      <w:r w:rsidRPr="00FF1C40">
        <w:t xml:space="preserve">Derek Hayes </w:t>
      </w:r>
      <w:r w:rsidR="00327AB1" w:rsidRPr="00FF1C40">
        <w:t>passed away last week</w:t>
      </w:r>
      <w:r w:rsidR="00A906B0" w:rsidRPr="00FF1C40">
        <w:t xml:space="preserve"> and the Club would like to acknowledge his support. </w:t>
      </w:r>
      <w:r w:rsidR="00327AB1" w:rsidRPr="00FF1C40">
        <w:t xml:space="preserve"> </w:t>
      </w:r>
    </w:p>
    <w:p w14:paraId="20104CB3" w14:textId="2E41B879" w:rsidR="00566E48" w:rsidRPr="002C2C45" w:rsidRDefault="000B324F" w:rsidP="003F3890">
      <w:pPr>
        <w:pStyle w:val="ListParagraph"/>
        <w:ind w:left="0"/>
      </w:pPr>
      <w:r w:rsidRPr="002C2C45">
        <w:rPr>
          <w:b/>
          <w:bCs/>
        </w:rPr>
        <w:t>ACTION</w:t>
      </w:r>
      <w:r w:rsidR="00566E48" w:rsidRPr="002C2C45">
        <w:rPr>
          <w:b/>
          <w:bCs/>
        </w:rPr>
        <w:t>:</w:t>
      </w:r>
      <w:r w:rsidR="00566E48" w:rsidRPr="002C2C45">
        <w:t xml:space="preserve"> N</w:t>
      </w:r>
      <w:r w:rsidR="00FF1C40" w:rsidRPr="002C2C45">
        <w:t>ick</w:t>
      </w:r>
      <w:r w:rsidR="00566E48" w:rsidRPr="002C2C45">
        <w:t xml:space="preserve"> to write formal letter </w:t>
      </w:r>
      <w:r w:rsidR="00C9309E" w:rsidRPr="002C2C45">
        <w:t xml:space="preserve">and to be added to the </w:t>
      </w:r>
      <w:r w:rsidR="000712F5" w:rsidRPr="002C2C45">
        <w:t>B</w:t>
      </w:r>
      <w:r w:rsidR="00566E48" w:rsidRPr="002C2C45">
        <w:t xml:space="preserve">oard </w:t>
      </w:r>
      <w:r w:rsidR="000712F5" w:rsidRPr="002C2C45">
        <w:t>U</w:t>
      </w:r>
      <w:r w:rsidR="00566E48" w:rsidRPr="002C2C45">
        <w:t>pdate for the next home game</w:t>
      </w:r>
      <w:r w:rsidR="00272538">
        <w:t xml:space="preserve"> </w:t>
      </w:r>
      <w:proofErr w:type="spellStart"/>
      <w:r w:rsidR="00272538">
        <w:t>programme</w:t>
      </w:r>
      <w:proofErr w:type="spellEnd"/>
      <w:r w:rsidR="00272538">
        <w:t>.</w:t>
      </w:r>
      <w:r w:rsidR="00566E48" w:rsidRPr="002C2C45">
        <w:t xml:space="preserve">  </w:t>
      </w:r>
    </w:p>
    <w:p w14:paraId="224BA6A3" w14:textId="77777777" w:rsidR="00677244" w:rsidRPr="002C2C45" w:rsidRDefault="00677244" w:rsidP="003F3890">
      <w:pPr>
        <w:pStyle w:val="ListParagraph"/>
        <w:ind w:left="0"/>
      </w:pPr>
    </w:p>
    <w:p w14:paraId="0BF839FC" w14:textId="0713678C" w:rsidR="003B37CF" w:rsidRPr="00176E25" w:rsidRDefault="00D564CB" w:rsidP="003F3890">
      <w:pPr>
        <w:pStyle w:val="ListParagraph"/>
        <w:ind w:left="0"/>
      </w:pPr>
      <w:r w:rsidRPr="002C2C45">
        <w:t>T</w:t>
      </w:r>
      <w:r w:rsidRPr="00176E25">
        <w:t xml:space="preserve">hree or four representatives from the Club will be </w:t>
      </w:r>
      <w:r w:rsidR="00FD51AD" w:rsidRPr="00176E25">
        <w:t xml:space="preserve">attending a </w:t>
      </w:r>
      <w:r w:rsidRPr="00176E25">
        <w:t>N</w:t>
      </w:r>
      <w:r w:rsidR="00FD51AD" w:rsidRPr="00176E25">
        <w:t xml:space="preserve">ovia </w:t>
      </w:r>
      <w:r w:rsidR="00253DA9" w:rsidRPr="00176E25">
        <w:t xml:space="preserve">summer party </w:t>
      </w:r>
      <w:r w:rsidR="00FD51AD" w:rsidRPr="00176E25">
        <w:t>in Se</w:t>
      </w:r>
      <w:r w:rsidRPr="00176E25">
        <w:t>p</w:t>
      </w:r>
      <w:r w:rsidR="00FD51AD" w:rsidRPr="00176E25">
        <w:t>t</w:t>
      </w:r>
      <w:r w:rsidRPr="00176E25">
        <w:t>ember</w:t>
      </w:r>
      <w:r w:rsidR="00205FB7" w:rsidRPr="00176E25">
        <w:t xml:space="preserve">. </w:t>
      </w:r>
    </w:p>
    <w:p w14:paraId="125569D1" w14:textId="77777777" w:rsidR="003B37CF" w:rsidRPr="00176E25" w:rsidRDefault="003B37CF" w:rsidP="003F3890">
      <w:pPr>
        <w:pStyle w:val="ListParagraph"/>
        <w:ind w:left="0"/>
      </w:pPr>
    </w:p>
    <w:p w14:paraId="50DC1B84" w14:textId="62391AFF" w:rsidR="003B37CF" w:rsidRPr="00176E25" w:rsidRDefault="003B37CF" w:rsidP="003F3890">
      <w:pPr>
        <w:pStyle w:val="ListParagraph"/>
        <w:ind w:left="0"/>
      </w:pPr>
      <w:r w:rsidRPr="00176E25">
        <w:t xml:space="preserve">David James </w:t>
      </w:r>
      <w:r w:rsidR="005D717F" w:rsidRPr="00176E25">
        <w:t xml:space="preserve">will be </w:t>
      </w:r>
      <w:r w:rsidRPr="00176E25">
        <w:t>joining th</w:t>
      </w:r>
      <w:r w:rsidR="00737343" w:rsidRPr="00176E25">
        <w:t xml:space="preserve">e next Commercial </w:t>
      </w:r>
      <w:r w:rsidRPr="00176E25">
        <w:t xml:space="preserve">team meeting to discuss simplification &amp; </w:t>
      </w:r>
      <w:proofErr w:type="spellStart"/>
      <w:r w:rsidR="00737343" w:rsidRPr="00176E25">
        <w:t>modernisation</w:t>
      </w:r>
      <w:proofErr w:type="spellEnd"/>
      <w:r w:rsidRPr="00176E25">
        <w:t xml:space="preserve"> of everything we do</w:t>
      </w:r>
      <w:r w:rsidR="00737343" w:rsidRPr="00176E25">
        <w:t xml:space="preserve">. There will be a </w:t>
      </w:r>
      <w:r w:rsidR="0090176C" w:rsidRPr="00176E25">
        <w:t xml:space="preserve">report back at </w:t>
      </w:r>
      <w:r w:rsidR="00737343" w:rsidRPr="00176E25">
        <w:t>the next Board</w:t>
      </w:r>
      <w:r w:rsidR="0090176C" w:rsidRPr="00176E25">
        <w:t xml:space="preserve"> m</w:t>
      </w:r>
      <w:r w:rsidR="00737343" w:rsidRPr="00176E25">
        <w:t>ee</w:t>
      </w:r>
      <w:r w:rsidR="0090176C" w:rsidRPr="00176E25">
        <w:t>t</w:t>
      </w:r>
      <w:r w:rsidR="00737343" w:rsidRPr="00176E25">
        <w:t>in</w:t>
      </w:r>
      <w:r w:rsidR="0090176C" w:rsidRPr="00176E25">
        <w:t>g.</w:t>
      </w:r>
      <w:r w:rsidR="00D459CB" w:rsidRPr="00176E25">
        <w:t xml:space="preserve"> David’s </w:t>
      </w:r>
      <w:r w:rsidR="00B15A77" w:rsidRPr="00176E25">
        <w:t>longer-term</w:t>
      </w:r>
      <w:r w:rsidR="00D459CB" w:rsidRPr="00176E25">
        <w:t xml:space="preserve"> role is still to be discussed</w:t>
      </w:r>
      <w:r w:rsidR="00253DA9" w:rsidRPr="00176E25">
        <w:t xml:space="preserve"> and </w:t>
      </w:r>
      <w:proofErr w:type="spellStart"/>
      <w:r w:rsidR="00253DA9" w:rsidRPr="00176E25">
        <w:t>finalised</w:t>
      </w:r>
      <w:proofErr w:type="spellEnd"/>
      <w:r w:rsidR="00D459CB" w:rsidRPr="00176E25">
        <w:t xml:space="preserve">. </w:t>
      </w:r>
      <w:r w:rsidR="0090176C" w:rsidRPr="00176E25">
        <w:t xml:space="preserve"> </w:t>
      </w:r>
    </w:p>
    <w:p w14:paraId="105D72B6" w14:textId="77777777" w:rsidR="0090176C" w:rsidRPr="00176E25" w:rsidRDefault="0090176C" w:rsidP="003F3890">
      <w:pPr>
        <w:pStyle w:val="ListParagraph"/>
        <w:ind w:left="0"/>
      </w:pPr>
    </w:p>
    <w:p w14:paraId="1246D0D4" w14:textId="5437859D" w:rsidR="00687A35" w:rsidRPr="00176E25" w:rsidRDefault="00687A35" w:rsidP="00562D7D">
      <w:pPr>
        <w:pStyle w:val="ListParagraph"/>
        <w:numPr>
          <w:ilvl w:val="0"/>
          <w:numId w:val="43"/>
        </w:numPr>
        <w:ind w:left="357" w:hanging="357"/>
      </w:pPr>
      <w:r w:rsidRPr="00176E25">
        <w:rPr>
          <w:b/>
          <w:bCs/>
        </w:rPr>
        <w:t xml:space="preserve">Finance </w:t>
      </w:r>
      <w:r w:rsidR="002C2C45" w:rsidRPr="00176E25">
        <w:rPr>
          <w:b/>
          <w:bCs/>
        </w:rPr>
        <w:t>U</w:t>
      </w:r>
      <w:r w:rsidRPr="00176E25">
        <w:rPr>
          <w:b/>
          <w:bCs/>
        </w:rPr>
        <w:t>pdate</w:t>
      </w:r>
    </w:p>
    <w:p w14:paraId="6270581C" w14:textId="75CCD30F" w:rsidR="006B24A7" w:rsidRPr="00176E25" w:rsidRDefault="00562D7D" w:rsidP="003F3890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176E25">
        <w:t xml:space="preserve">A report was circulated in advance of the meeting. </w:t>
      </w:r>
      <w:r w:rsidR="002241AE" w:rsidRPr="00176E25">
        <w:rPr>
          <w:rFonts w:eastAsia="Times New Roman" w:cstheme="minorHAnsi"/>
          <w:lang w:eastAsia="en-GB"/>
        </w:rPr>
        <w:t xml:space="preserve">We </w:t>
      </w:r>
      <w:r w:rsidR="00EB1965" w:rsidRPr="00176E25">
        <w:rPr>
          <w:rFonts w:eastAsia="Times New Roman" w:cstheme="minorHAnsi"/>
          <w:lang w:eastAsia="en-GB"/>
        </w:rPr>
        <w:t xml:space="preserve">have some </w:t>
      </w:r>
      <w:r w:rsidR="002F3031" w:rsidRPr="00176E25">
        <w:rPr>
          <w:rFonts w:eastAsia="Times New Roman" w:cstheme="minorHAnsi"/>
          <w:lang w:eastAsia="en-GB"/>
        </w:rPr>
        <w:t xml:space="preserve">shirt </w:t>
      </w:r>
      <w:r w:rsidR="00EB1965" w:rsidRPr="00176E25">
        <w:rPr>
          <w:rFonts w:eastAsia="Times New Roman" w:cstheme="minorHAnsi"/>
          <w:lang w:eastAsia="en-GB"/>
        </w:rPr>
        <w:t>stock left in the shop,</w:t>
      </w:r>
      <w:r w:rsidR="001C175D" w:rsidRPr="00176E25">
        <w:rPr>
          <w:rFonts w:eastAsia="Times New Roman" w:cstheme="minorHAnsi"/>
          <w:lang w:eastAsia="en-GB"/>
        </w:rPr>
        <w:t xml:space="preserve"> with a n</w:t>
      </w:r>
      <w:r w:rsidR="00AF7278" w:rsidRPr="00176E25">
        <w:rPr>
          <w:rFonts w:eastAsia="Times New Roman" w:cstheme="minorHAnsi"/>
          <w:lang w:eastAsia="en-GB"/>
        </w:rPr>
        <w:t xml:space="preserve">ew order </w:t>
      </w:r>
      <w:r w:rsidR="001C175D" w:rsidRPr="00176E25">
        <w:rPr>
          <w:rFonts w:eastAsia="Times New Roman" w:cstheme="minorHAnsi"/>
          <w:lang w:eastAsia="en-GB"/>
        </w:rPr>
        <w:t xml:space="preserve">placed </w:t>
      </w:r>
      <w:r w:rsidR="00AF7278" w:rsidRPr="00176E25">
        <w:rPr>
          <w:rFonts w:eastAsia="Times New Roman" w:cstheme="minorHAnsi"/>
          <w:lang w:eastAsia="en-GB"/>
        </w:rPr>
        <w:t>for 70+ shirts to replace sold stock. M</w:t>
      </w:r>
      <w:r w:rsidR="009B03AD" w:rsidRPr="00176E25">
        <w:rPr>
          <w:rFonts w:eastAsia="Times New Roman" w:cstheme="minorHAnsi"/>
          <w:lang w:eastAsia="en-GB"/>
        </w:rPr>
        <w:t xml:space="preserve">ore may be </w:t>
      </w:r>
      <w:r w:rsidR="00AF7278" w:rsidRPr="00176E25">
        <w:rPr>
          <w:rFonts w:eastAsia="Times New Roman" w:cstheme="minorHAnsi"/>
          <w:lang w:eastAsia="en-GB"/>
        </w:rPr>
        <w:t>add</w:t>
      </w:r>
      <w:r w:rsidR="009B03AD" w:rsidRPr="00176E25">
        <w:rPr>
          <w:rFonts w:eastAsia="Times New Roman" w:cstheme="minorHAnsi"/>
          <w:lang w:eastAsia="en-GB"/>
        </w:rPr>
        <w:t>ed</w:t>
      </w:r>
      <w:r w:rsidR="00AF7278" w:rsidRPr="00176E25">
        <w:rPr>
          <w:rFonts w:eastAsia="Times New Roman" w:cstheme="minorHAnsi"/>
          <w:lang w:eastAsia="en-GB"/>
        </w:rPr>
        <w:t xml:space="preserve"> after looking at online orders</w:t>
      </w:r>
      <w:r w:rsidR="004B4F6C" w:rsidRPr="00176E25">
        <w:rPr>
          <w:rFonts w:eastAsia="Times New Roman" w:cstheme="minorHAnsi"/>
          <w:lang w:eastAsia="en-GB"/>
        </w:rPr>
        <w:t xml:space="preserve"> as we are c</w:t>
      </w:r>
      <w:r w:rsidR="00AF7278" w:rsidRPr="00176E25">
        <w:rPr>
          <w:rFonts w:eastAsia="Times New Roman" w:cstheme="minorHAnsi"/>
          <w:lang w:eastAsia="en-GB"/>
        </w:rPr>
        <w:t xml:space="preserve">ompletely out of </w:t>
      </w:r>
      <w:r w:rsidR="004B4F6C" w:rsidRPr="00176E25">
        <w:rPr>
          <w:rFonts w:eastAsia="Times New Roman" w:cstheme="minorHAnsi"/>
          <w:lang w:eastAsia="en-GB"/>
        </w:rPr>
        <w:t>some</w:t>
      </w:r>
      <w:r w:rsidR="00AF7278" w:rsidRPr="00176E25">
        <w:rPr>
          <w:rFonts w:eastAsia="Times New Roman" w:cstheme="minorHAnsi"/>
          <w:lang w:eastAsia="en-GB"/>
        </w:rPr>
        <w:t xml:space="preserve"> home shirts, </w:t>
      </w:r>
      <w:r w:rsidR="004B4F6C" w:rsidRPr="00176E25">
        <w:rPr>
          <w:rFonts w:eastAsia="Times New Roman" w:cstheme="minorHAnsi"/>
          <w:lang w:eastAsia="en-GB"/>
        </w:rPr>
        <w:t xml:space="preserve">with </w:t>
      </w:r>
      <w:r w:rsidR="00AF7278" w:rsidRPr="00176E25">
        <w:rPr>
          <w:rFonts w:eastAsia="Times New Roman" w:cstheme="minorHAnsi"/>
          <w:lang w:eastAsia="en-GB"/>
        </w:rPr>
        <w:t>back orders already.</w:t>
      </w:r>
      <w:r w:rsidR="00EB1965" w:rsidRPr="00176E25">
        <w:rPr>
          <w:rFonts w:eastAsia="Times New Roman" w:cstheme="minorHAnsi"/>
          <w:lang w:eastAsia="en-GB"/>
        </w:rPr>
        <w:t xml:space="preserve"> </w:t>
      </w:r>
      <w:r w:rsidR="0094570F" w:rsidRPr="00176E25">
        <w:rPr>
          <w:rFonts w:eastAsia="Times New Roman" w:cstheme="minorHAnsi"/>
          <w:lang w:eastAsia="en-GB"/>
        </w:rPr>
        <w:t xml:space="preserve">We’re still expecting two invoices for July. </w:t>
      </w:r>
      <w:r w:rsidR="008A3C4E" w:rsidRPr="00176E25">
        <w:rPr>
          <w:rFonts w:eastAsia="Times New Roman" w:cstheme="minorHAnsi"/>
          <w:lang w:eastAsia="en-GB"/>
        </w:rPr>
        <w:t xml:space="preserve"> </w:t>
      </w:r>
    </w:p>
    <w:p w14:paraId="420E5FD1" w14:textId="77777777" w:rsidR="008A3C4E" w:rsidRPr="00176E25" w:rsidRDefault="008A3C4E" w:rsidP="003F3890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5278509C" w14:textId="43CD876C" w:rsidR="00741A41" w:rsidRPr="00176E25" w:rsidRDefault="00937918" w:rsidP="003F3890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176E25">
        <w:rPr>
          <w:rFonts w:eastAsia="Times New Roman" w:cstheme="minorHAnsi"/>
          <w:lang w:eastAsia="en-GB"/>
        </w:rPr>
        <w:t>P</w:t>
      </w:r>
      <w:r w:rsidR="008A3C4E" w:rsidRPr="00176E25">
        <w:rPr>
          <w:rFonts w:eastAsia="Times New Roman" w:cstheme="minorHAnsi"/>
          <w:lang w:eastAsia="en-GB"/>
        </w:rPr>
        <w:t xml:space="preserve">ayments going out </w:t>
      </w:r>
      <w:r w:rsidRPr="00176E25">
        <w:rPr>
          <w:rFonts w:eastAsia="Times New Roman" w:cstheme="minorHAnsi"/>
          <w:lang w:eastAsia="en-GB"/>
        </w:rPr>
        <w:t>are</w:t>
      </w:r>
      <w:r w:rsidR="008A3C4E" w:rsidRPr="00176E25">
        <w:rPr>
          <w:rFonts w:eastAsia="Times New Roman" w:cstheme="minorHAnsi"/>
          <w:lang w:eastAsia="en-GB"/>
        </w:rPr>
        <w:t xml:space="preserve"> about the same as forecast</w:t>
      </w:r>
      <w:r w:rsidRPr="00176E25">
        <w:rPr>
          <w:rFonts w:eastAsia="Times New Roman" w:cstheme="minorHAnsi"/>
          <w:lang w:eastAsia="en-GB"/>
        </w:rPr>
        <w:t xml:space="preserve"> and it’s p</w:t>
      </w:r>
      <w:r w:rsidR="008A3C4E" w:rsidRPr="00176E25">
        <w:rPr>
          <w:rFonts w:eastAsia="Times New Roman" w:cstheme="minorHAnsi"/>
          <w:lang w:eastAsia="en-GB"/>
        </w:rPr>
        <w:t xml:space="preserve">leasing that quite a few customers have paid </w:t>
      </w:r>
      <w:r w:rsidRPr="00176E25">
        <w:rPr>
          <w:rFonts w:eastAsia="Times New Roman" w:cstheme="minorHAnsi"/>
          <w:lang w:eastAsia="en-GB"/>
        </w:rPr>
        <w:t xml:space="preserve">by return so </w:t>
      </w:r>
      <w:r w:rsidR="008A3C4E" w:rsidRPr="00176E25">
        <w:rPr>
          <w:rFonts w:eastAsia="Times New Roman" w:cstheme="minorHAnsi"/>
          <w:lang w:eastAsia="en-GB"/>
        </w:rPr>
        <w:t>cashflow look</w:t>
      </w:r>
      <w:r w:rsidRPr="00176E25">
        <w:rPr>
          <w:rFonts w:eastAsia="Times New Roman" w:cstheme="minorHAnsi"/>
          <w:lang w:eastAsia="en-GB"/>
        </w:rPr>
        <w:t>s</w:t>
      </w:r>
      <w:r w:rsidR="008A3C4E" w:rsidRPr="00176E25">
        <w:rPr>
          <w:rFonts w:eastAsia="Times New Roman" w:cstheme="minorHAnsi"/>
          <w:lang w:eastAsia="en-GB"/>
        </w:rPr>
        <w:t xml:space="preserve"> promising</w:t>
      </w:r>
      <w:r w:rsidRPr="00176E25">
        <w:rPr>
          <w:rFonts w:eastAsia="Times New Roman" w:cstheme="minorHAnsi"/>
          <w:lang w:eastAsia="en-GB"/>
        </w:rPr>
        <w:t xml:space="preserve">. </w:t>
      </w:r>
      <w:r w:rsidR="0070459A" w:rsidRPr="00176E25">
        <w:rPr>
          <w:rFonts w:eastAsia="Times New Roman" w:cstheme="minorHAnsi"/>
          <w:lang w:eastAsia="en-GB"/>
        </w:rPr>
        <w:t xml:space="preserve">Our gates </w:t>
      </w:r>
      <w:r w:rsidR="00741A41" w:rsidRPr="00176E25">
        <w:rPr>
          <w:rFonts w:eastAsia="Times New Roman" w:cstheme="minorHAnsi"/>
          <w:lang w:eastAsia="en-GB"/>
        </w:rPr>
        <w:t>h</w:t>
      </w:r>
      <w:r w:rsidR="0070459A" w:rsidRPr="00176E25">
        <w:rPr>
          <w:rFonts w:eastAsia="Times New Roman" w:cstheme="minorHAnsi"/>
          <w:lang w:eastAsia="en-GB"/>
        </w:rPr>
        <w:t xml:space="preserve">ave also been good so far, </w:t>
      </w:r>
      <w:r w:rsidR="006A5EED" w:rsidRPr="00176E25">
        <w:rPr>
          <w:rFonts w:eastAsia="Times New Roman" w:cstheme="minorHAnsi"/>
          <w:lang w:eastAsia="en-GB"/>
        </w:rPr>
        <w:t xml:space="preserve">with the </w:t>
      </w:r>
      <w:r w:rsidR="00E4193F" w:rsidRPr="00176E25">
        <w:rPr>
          <w:rFonts w:eastAsia="Times New Roman" w:cstheme="minorHAnsi"/>
          <w:lang w:eastAsia="en-GB"/>
        </w:rPr>
        <w:t>3</w:t>
      </w:r>
      <w:r w:rsidR="00E4193F" w:rsidRPr="00176E25">
        <w:rPr>
          <w:rFonts w:eastAsia="Times New Roman" w:cstheme="minorHAnsi"/>
          <w:vertAlign w:val="superscript"/>
          <w:lang w:eastAsia="en-GB"/>
        </w:rPr>
        <w:t>rd</w:t>
      </w:r>
      <w:r w:rsidR="00E4193F" w:rsidRPr="00176E25">
        <w:rPr>
          <w:rFonts w:eastAsia="Times New Roman" w:cstheme="minorHAnsi"/>
          <w:lang w:eastAsia="en-GB"/>
        </w:rPr>
        <w:t xml:space="preserve"> highest crowd in the league</w:t>
      </w:r>
      <w:r w:rsidR="006A5EED" w:rsidRPr="00176E25">
        <w:rPr>
          <w:rFonts w:eastAsia="Times New Roman" w:cstheme="minorHAnsi"/>
          <w:lang w:eastAsia="en-GB"/>
        </w:rPr>
        <w:t xml:space="preserve"> for the</w:t>
      </w:r>
      <w:r w:rsidR="00E4193F" w:rsidRPr="00176E25">
        <w:rPr>
          <w:rFonts w:eastAsia="Times New Roman" w:cstheme="minorHAnsi"/>
          <w:lang w:eastAsia="en-GB"/>
        </w:rPr>
        <w:t xml:space="preserve"> first </w:t>
      </w:r>
      <w:r w:rsidR="006A5EED" w:rsidRPr="00176E25">
        <w:rPr>
          <w:rFonts w:eastAsia="Times New Roman" w:cstheme="minorHAnsi"/>
          <w:lang w:eastAsia="en-GB"/>
        </w:rPr>
        <w:t>g</w:t>
      </w:r>
      <w:r w:rsidR="00E4193F" w:rsidRPr="00176E25">
        <w:rPr>
          <w:rFonts w:eastAsia="Times New Roman" w:cstheme="minorHAnsi"/>
          <w:lang w:eastAsia="en-GB"/>
        </w:rPr>
        <w:t>ame</w:t>
      </w:r>
      <w:r w:rsidR="00253DA9" w:rsidRPr="00176E25">
        <w:rPr>
          <w:rFonts w:eastAsia="Times New Roman" w:cstheme="minorHAnsi"/>
          <w:lang w:eastAsia="en-GB"/>
        </w:rPr>
        <w:t>,</w:t>
      </w:r>
      <w:r w:rsidR="00741A41" w:rsidRPr="00176E25">
        <w:rPr>
          <w:rFonts w:eastAsia="Times New Roman" w:cstheme="minorHAnsi"/>
          <w:lang w:eastAsia="en-GB"/>
        </w:rPr>
        <w:t xml:space="preserve"> though it is h</w:t>
      </w:r>
      <w:r w:rsidR="00E4193F" w:rsidRPr="00176E25">
        <w:rPr>
          <w:rFonts w:eastAsia="Times New Roman" w:cstheme="minorHAnsi"/>
          <w:lang w:eastAsia="en-GB"/>
        </w:rPr>
        <w:t xml:space="preserve">arder to </w:t>
      </w:r>
      <w:r w:rsidR="00606FFF" w:rsidRPr="00176E25">
        <w:rPr>
          <w:rFonts w:eastAsia="Times New Roman" w:cstheme="minorHAnsi"/>
          <w:lang w:eastAsia="en-GB"/>
        </w:rPr>
        <w:t xml:space="preserve">forecast cashflow on </w:t>
      </w:r>
      <w:r w:rsidR="00741A41" w:rsidRPr="00176E25">
        <w:rPr>
          <w:rFonts w:eastAsia="Times New Roman" w:cstheme="minorHAnsi"/>
          <w:lang w:eastAsia="en-GB"/>
        </w:rPr>
        <w:t xml:space="preserve">gate receipts. </w:t>
      </w:r>
    </w:p>
    <w:p w14:paraId="5058AAF8" w14:textId="3C48FE71" w:rsidR="009966A1" w:rsidRPr="00176E25" w:rsidRDefault="00F004C6" w:rsidP="003F3890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176E25">
        <w:rPr>
          <w:rFonts w:eastAsia="Times New Roman" w:cstheme="minorHAnsi"/>
          <w:lang w:eastAsia="en-GB"/>
        </w:rPr>
        <w:t xml:space="preserve"> </w:t>
      </w:r>
    </w:p>
    <w:p w14:paraId="6FF24306" w14:textId="5E52AB1E" w:rsidR="008312F7" w:rsidRPr="00176E25" w:rsidRDefault="000076C2" w:rsidP="00741A41">
      <w:pPr>
        <w:pStyle w:val="ListParagraph"/>
        <w:numPr>
          <w:ilvl w:val="0"/>
          <w:numId w:val="43"/>
        </w:numPr>
        <w:spacing w:after="0" w:line="240" w:lineRule="auto"/>
        <w:ind w:left="357" w:hanging="357"/>
        <w:textAlignment w:val="baseline"/>
        <w:rPr>
          <w:rFonts w:ascii="Calibri" w:eastAsia="Times New Roman" w:hAnsi="Calibri" w:cs="Calibri"/>
          <w:lang w:eastAsia="en-GB"/>
          <w:rPrChange w:id="37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176E25">
        <w:rPr>
          <w:rFonts w:ascii="Calibri" w:eastAsia="Times New Roman" w:hAnsi="Calibri" w:cs="Calibri"/>
          <w:b/>
          <w:bCs/>
          <w:lang w:eastAsia="en-GB"/>
          <w:rPrChange w:id="372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  <w:t>Key Ops</w:t>
      </w:r>
      <w:r w:rsidR="002C583C" w:rsidRPr="00176E25">
        <w:rPr>
          <w:rFonts w:ascii="Calibri" w:eastAsia="Times New Roman" w:hAnsi="Calibri" w:cs="Calibri"/>
          <w:b/>
          <w:bCs/>
          <w:lang w:eastAsia="en-GB"/>
          <w:rPrChange w:id="373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  <w:t xml:space="preserve">/SAG </w:t>
      </w:r>
      <w:r w:rsidR="00ED5133" w:rsidRPr="00176E25">
        <w:rPr>
          <w:rFonts w:ascii="Calibri" w:eastAsia="Times New Roman" w:hAnsi="Calibri" w:cs="Calibri"/>
          <w:b/>
          <w:bCs/>
          <w:lang w:eastAsia="en-GB"/>
        </w:rPr>
        <w:t>P</w:t>
      </w:r>
      <w:r w:rsidR="002C583C" w:rsidRPr="00176E25">
        <w:rPr>
          <w:rFonts w:ascii="Calibri" w:eastAsia="Times New Roman" w:hAnsi="Calibri" w:cs="Calibri"/>
          <w:b/>
          <w:bCs/>
          <w:lang w:eastAsia="en-GB"/>
          <w:rPrChange w:id="374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  <w:t xml:space="preserve">oints to </w:t>
      </w:r>
      <w:r w:rsidR="00ED5133" w:rsidRPr="00176E25">
        <w:rPr>
          <w:rFonts w:ascii="Calibri" w:eastAsia="Times New Roman" w:hAnsi="Calibri" w:cs="Calibri"/>
          <w:b/>
          <w:bCs/>
          <w:lang w:eastAsia="en-GB"/>
        </w:rPr>
        <w:t>N</w:t>
      </w:r>
      <w:r w:rsidR="002C583C" w:rsidRPr="00176E25">
        <w:rPr>
          <w:rFonts w:ascii="Calibri" w:eastAsia="Times New Roman" w:hAnsi="Calibri" w:cs="Calibri"/>
          <w:b/>
          <w:bCs/>
          <w:lang w:eastAsia="en-GB"/>
          <w:rPrChange w:id="375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  <w:t>ote/</w:t>
      </w:r>
      <w:r w:rsidR="00ED5133" w:rsidRPr="00176E25">
        <w:rPr>
          <w:rFonts w:ascii="Calibri" w:eastAsia="Times New Roman" w:hAnsi="Calibri" w:cs="Calibri"/>
          <w:b/>
          <w:bCs/>
          <w:lang w:eastAsia="en-GB"/>
        </w:rPr>
        <w:t>A</w:t>
      </w:r>
      <w:r w:rsidR="002C583C" w:rsidRPr="00176E25">
        <w:rPr>
          <w:rFonts w:ascii="Calibri" w:eastAsia="Times New Roman" w:hAnsi="Calibri" w:cs="Calibri"/>
          <w:b/>
          <w:bCs/>
          <w:lang w:eastAsia="en-GB"/>
          <w:rPrChange w:id="376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  <w:t>ction</w:t>
      </w:r>
    </w:p>
    <w:p w14:paraId="68E8DC92" w14:textId="77777777" w:rsidR="00741A41" w:rsidRPr="00176E25" w:rsidRDefault="00741A41" w:rsidP="00264714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  <w:rPrChange w:id="37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</w:p>
    <w:p w14:paraId="0025EEC2" w14:textId="77777777" w:rsidR="00D208C5" w:rsidRPr="00176E25" w:rsidRDefault="00741A41" w:rsidP="00264714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  <w:rPrChange w:id="37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176E25">
        <w:rPr>
          <w:rFonts w:ascii="Calibri" w:eastAsia="Times New Roman" w:hAnsi="Calibri" w:cs="Calibri"/>
          <w:lang w:eastAsia="en-GB"/>
          <w:rPrChange w:id="37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Our capacity is now 4,000. </w:t>
      </w:r>
    </w:p>
    <w:p w14:paraId="1C4ADCE6" w14:textId="0CC41B36" w:rsidR="00264714" w:rsidRPr="00176E25" w:rsidRDefault="00606FFF" w:rsidP="00264714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  <w:rPrChange w:id="38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176E25">
        <w:rPr>
          <w:rFonts w:ascii="Calibri" w:eastAsia="Times New Roman" w:hAnsi="Calibri" w:cs="Calibri"/>
          <w:lang w:eastAsia="en-GB"/>
          <w:rPrChange w:id="38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</w:p>
    <w:p w14:paraId="080E868B" w14:textId="47E097C9" w:rsidR="005F05F0" w:rsidRPr="00176E25" w:rsidRDefault="00553244" w:rsidP="00264714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  <w:rPrChange w:id="38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176E25">
        <w:rPr>
          <w:rFonts w:ascii="Calibri" w:eastAsia="Times New Roman" w:hAnsi="Calibri" w:cs="Calibri"/>
          <w:lang w:eastAsia="en-GB"/>
          <w:rPrChange w:id="38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The new </w:t>
      </w:r>
      <w:r w:rsidR="005F05F0" w:rsidRPr="00176E25">
        <w:rPr>
          <w:rFonts w:ascii="Calibri" w:eastAsia="Times New Roman" w:hAnsi="Calibri" w:cs="Calibri"/>
          <w:lang w:eastAsia="en-GB"/>
          <w:rPrChange w:id="38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Alcohol </w:t>
      </w:r>
      <w:r w:rsidRPr="00176E25">
        <w:rPr>
          <w:rFonts w:ascii="Calibri" w:eastAsia="Times New Roman" w:hAnsi="Calibri" w:cs="Calibri"/>
          <w:lang w:eastAsia="en-GB"/>
          <w:rPrChange w:id="38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L</w:t>
      </w:r>
      <w:r w:rsidR="005F05F0" w:rsidRPr="00176E25">
        <w:rPr>
          <w:rFonts w:ascii="Calibri" w:eastAsia="Times New Roman" w:hAnsi="Calibri" w:cs="Calibri"/>
          <w:lang w:eastAsia="en-GB"/>
          <w:rPrChange w:id="38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icen</w:t>
      </w:r>
      <w:r w:rsidR="00EF2D68">
        <w:rPr>
          <w:rFonts w:ascii="Calibri" w:eastAsia="Times New Roman" w:hAnsi="Calibri" w:cs="Calibri"/>
          <w:lang w:eastAsia="en-GB"/>
        </w:rPr>
        <w:t>c</w:t>
      </w:r>
      <w:r w:rsidR="005F05F0" w:rsidRPr="00176E25">
        <w:rPr>
          <w:rFonts w:ascii="Calibri" w:eastAsia="Times New Roman" w:hAnsi="Calibri" w:cs="Calibri"/>
          <w:lang w:eastAsia="en-GB"/>
          <w:rPrChange w:id="38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e </w:t>
      </w:r>
      <w:r w:rsidRPr="00176E25">
        <w:rPr>
          <w:rFonts w:ascii="Calibri" w:eastAsia="Times New Roman" w:hAnsi="Calibri" w:cs="Calibri"/>
          <w:lang w:eastAsia="en-GB"/>
          <w:rPrChange w:id="38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is displayed </w:t>
      </w:r>
      <w:r w:rsidR="005F05F0" w:rsidRPr="00176E25">
        <w:rPr>
          <w:rFonts w:ascii="Calibri" w:eastAsia="Times New Roman" w:hAnsi="Calibri" w:cs="Calibri"/>
          <w:lang w:eastAsia="en-GB"/>
          <w:rPrChange w:id="38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in the bar</w:t>
      </w:r>
      <w:r w:rsidR="00253DA9" w:rsidRPr="00176E25">
        <w:rPr>
          <w:rFonts w:ascii="Calibri" w:eastAsia="Times New Roman" w:hAnsi="Calibri" w:cs="Calibri"/>
          <w:lang w:eastAsia="en-GB"/>
          <w:rPrChange w:id="39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.</w:t>
      </w:r>
    </w:p>
    <w:p w14:paraId="3DA342CB" w14:textId="77777777" w:rsidR="008312F7" w:rsidRPr="00CA1F84" w:rsidRDefault="008312F7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b/>
          <w:bCs/>
          <w:lang w:eastAsia="en-GB"/>
          <w:rPrChange w:id="391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</w:pPr>
    </w:p>
    <w:p w14:paraId="07CAF747" w14:textId="27A89CB4" w:rsidR="006175D8" w:rsidRPr="00CA1F84" w:rsidRDefault="00E45BEC" w:rsidP="00E9115F">
      <w:pPr>
        <w:pStyle w:val="ListParagraph"/>
        <w:numPr>
          <w:ilvl w:val="0"/>
          <w:numId w:val="43"/>
        </w:numPr>
        <w:spacing w:after="0" w:line="240" w:lineRule="auto"/>
        <w:ind w:left="357" w:hanging="357"/>
        <w:textAlignment w:val="baseline"/>
        <w:rPr>
          <w:rFonts w:ascii="Calibri" w:eastAsia="Times New Roman" w:hAnsi="Calibri" w:cs="Calibri"/>
          <w:b/>
          <w:bCs/>
          <w:lang w:eastAsia="en-GB"/>
          <w:rPrChange w:id="392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</w:pPr>
      <w:r w:rsidRPr="00CA1F84">
        <w:rPr>
          <w:rFonts w:ascii="Calibri" w:eastAsia="Times New Roman" w:hAnsi="Calibri" w:cs="Calibri"/>
          <w:b/>
          <w:bCs/>
          <w:lang w:eastAsia="en-GB"/>
          <w:rPrChange w:id="393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  <w:t>GM,</w:t>
      </w:r>
      <w:r w:rsidR="00800109" w:rsidRPr="00CA1F84">
        <w:rPr>
          <w:rFonts w:ascii="Calibri" w:eastAsia="Times New Roman" w:hAnsi="Calibri" w:cs="Calibri"/>
          <w:b/>
          <w:bCs/>
          <w:lang w:eastAsia="en-GB"/>
          <w:rPrChange w:id="394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  <w:t xml:space="preserve"> </w:t>
      </w:r>
      <w:r w:rsidR="00854CAE" w:rsidRPr="00CA1F84">
        <w:rPr>
          <w:rFonts w:ascii="Calibri" w:eastAsia="Times New Roman" w:hAnsi="Calibri" w:cs="Calibri"/>
          <w:b/>
          <w:bCs/>
          <w:lang w:eastAsia="en-GB"/>
          <w:rPrChange w:id="395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  <w:t xml:space="preserve">2000 BC, Community WG </w:t>
      </w:r>
      <w:r w:rsidR="00460768" w:rsidRPr="00CA1F84">
        <w:rPr>
          <w:rFonts w:ascii="Calibri" w:eastAsia="Times New Roman" w:hAnsi="Calibri" w:cs="Calibri"/>
          <w:b/>
          <w:bCs/>
          <w:lang w:eastAsia="en-GB"/>
        </w:rPr>
        <w:t>U</w:t>
      </w:r>
      <w:r w:rsidR="00854CAE" w:rsidRPr="00CA1F84">
        <w:rPr>
          <w:rFonts w:ascii="Calibri" w:eastAsia="Times New Roman" w:hAnsi="Calibri" w:cs="Calibri"/>
          <w:b/>
          <w:bCs/>
          <w:lang w:eastAsia="en-GB"/>
          <w:rPrChange w:id="396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  <w:t>pdates</w:t>
      </w:r>
    </w:p>
    <w:p w14:paraId="26FF912E" w14:textId="77777777" w:rsidR="0002367F" w:rsidRPr="00CA1F84" w:rsidRDefault="0002367F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b/>
          <w:bCs/>
          <w:lang w:eastAsia="en-GB"/>
          <w:rPrChange w:id="397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</w:pPr>
    </w:p>
    <w:p w14:paraId="47486B54" w14:textId="77777777" w:rsidR="00657CE9" w:rsidRPr="00CA1F84" w:rsidRDefault="008446C9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  <w:rPrChange w:id="39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CA1F84">
        <w:rPr>
          <w:rFonts w:ascii="Calibri" w:eastAsia="Times New Roman" w:hAnsi="Calibri" w:cs="Calibri"/>
          <w:lang w:eastAsia="en-GB"/>
          <w:rPrChange w:id="39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Reports </w:t>
      </w:r>
      <w:r w:rsidR="004F5912" w:rsidRPr="00CA1F84">
        <w:rPr>
          <w:rFonts w:ascii="Calibri" w:eastAsia="Times New Roman" w:hAnsi="Calibri" w:cs="Calibri"/>
          <w:lang w:eastAsia="en-GB"/>
          <w:rPrChange w:id="40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were circulated </w:t>
      </w:r>
      <w:r w:rsidRPr="00CA1F84">
        <w:rPr>
          <w:rFonts w:ascii="Calibri" w:eastAsia="Times New Roman" w:hAnsi="Calibri" w:cs="Calibri"/>
          <w:lang w:eastAsia="en-GB"/>
          <w:rPrChange w:id="40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in advance</w:t>
      </w:r>
      <w:r w:rsidR="00657CE9" w:rsidRPr="00CA1F84">
        <w:rPr>
          <w:rFonts w:ascii="Calibri" w:eastAsia="Times New Roman" w:hAnsi="Calibri" w:cs="Calibri"/>
          <w:lang w:eastAsia="en-GB"/>
          <w:rPrChange w:id="40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of the meeting</w:t>
      </w:r>
      <w:r w:rsidRPr="00CA1F84">
        <w:rPr>
          <w:rFonts w:ascii="Calibri" w:eastAsia="Times New Roman" w:hAnsi="Calibri" w:cs="Calibri"/>
          <w:lang w:eastAsia="en-GB"/>
          <w:rPrChange w:id="40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.</w:t>
      </w:r>
    </w:p>
    <w:p w14:paraId="38DD89C8" w14:textId="7BFD80F0" w:rsidR="008446C9" w:rsidRPr="00CA1F84" w:rsidRDefault="008446C9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  <w:rPrChange w:id="40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CA1F84">
        <w:rPr>
          <w:rFonts w:ascii="Calibri" w:eastAsia="Times New Roman" w:hAnsi="Calibri" w:cs="Calibri"/>
          <w:lang w:eastAsia="en-GB"/>
          <w:rPrChange w:id="40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</w:p>
    <w:p w14:paraId="16B1958A" w14:textId="188B5581" w:rsidR="00931CA8" w:rsidRPr="00CA1F84" w:rsidRDefault="008446C9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  <w:rPrChange w:id="40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CA1F84">
        <w:rPr>
          <w:rFonts w:ascii="Calibri" w:eastAsia="Times New Roman" w:hAnsi="Calibri" w:cs="Calibri"/>
          <w:lang w:eastAsia="en-GB"/>
          <w:rPrChange w:id="40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Season ticket sales</w:t>
      </w:r>
      <w:r w:rsidR="00657CE9" w:rsidRPr="00CA1F84">
        <w:rPr>
          <w:rFonts w:ascii="Calibri" w:eastAsia="Times New Roman" w:hAnsi="Calibri" w:cs="Calibri"/>
          <w:lang w:eastAsia="en-GB"/>
          <w:rPrChange w:id="40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continue to</w:t>
      </w:r>
      <w:r w:rsidRPr="00CA1F84">
        <w:rPr>
          <w:rFonts w:ascii="Calibri" w:eastAsia="Times New Roman" w:hAnsi="Calibri" w:cs="Calibri"/>
          <w:lang w:eastAsia="en-GB"/>
          <w:rPrChange w:id="40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trickl</w:t>
      </w:r>
      <w:r w:rsidR="00657CE9" w:rsidRPr="00CA1F84">
        <w:rPr>
          <w:rFonts w:ascii="Calibri" w:eastAsia="Times New Roman" w:hAnsi="Calibri" w:cs="Calibri"/>
          <w:lang w:eastAsia="en-GB"/>
          <w:rPrChange w:id="41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e</w:t>
      </w:r>
      <w:r w:rsidRPr="00CA1F84">
        <w:rPr>
          <w:rFonts w:ascii="Calibri" w:eastAsia="Times New Roman" w:hAnsi="Calibri" w:cs="Calibri"/>
          <w:lang w:eastAsia="en-GB"/>
          <w:rPrChange w:id="41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in</w:t>
      </w:r>
      <w:r w:rsidR="00657CE9" w:rsidRPr="00CA1F84">
        <w:rPr>
          <w:rFonts w:ascii="Calibri" w:eastAsia="Times New Roman" w:hAnsi="Calibri" w:cs="Calibri"/>
          <w:lang w:eastAsia="en-GB"/>
          <w:rPrChange w:id="41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and are </w:t>
      </w:r>
      <w:r w:rsidR="00253DA9" w:rsidRPr="00CA1F84">
        <w:rPr>
          <w:rFonts w:ascii="Calibri" w:eastAsia="Times New Roman" w:hAnsi="Calibri" w:cs="Calibri"/>
          <w:lang w:eastAsia="en-GB"/>
          <w:rPrChange w:id="41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the </w:t>
      </w:r>
      <w:r w:rsidR="00931CA8" w:rsidRPr="00CA1F84">
        <w:rPr>
          <w:rFonts w:ascii="Calibri" w:eastAsia="Times New Roman" w:hAnsi="Calibri" w:cs="Calibri"/>
          <w:lang w:eastAsia="en-GB"/>
          <w:rPrChange w:id="41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highest e</w:t>
      </w:r>
      <w:r w:rsidRPr="00CA1F84">
        <w:rPr>
          <w:rFonts w:ascii="Calibri" w:eastAsia="Times New Roman" w:hAnsi="Calibri" w:cs="Calibri"/>
          <w:lang w:eastAsia="en-GB"/>
          <w:rPrChange w:id="41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ver</w:t>
      </w:r>
      <w:r w:rsidR="00253DA9" w:rsidRPr="00CA1F84">
        <w:rPr>
          <w:rFonts w:ascii="Calibri" w:eastAsia="Times New Roman" w:hAnsi="Calibri" w:cs="Calibri"/>
          <w:lang w:eastAsia="en-GB"/>
          <w:rPrChange w:id="41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at this stage</w:t>
      </w:r>
      <w:r w:rsidRPr="00CA1F84">
        <w:rPr>
          <w:rFonts w:ascii="Calibri" w:eastAsia="Times New Roman" w:hAnsi="Calibri" w:cs="Calibri"/>
          <w:lang w:eastAsia="en-GB"/>
          <w:rPrChange w:id="41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. </w:t>
      </w:r>
      <w:r w:rsidR="00931CA8" w:rsidRPr="00CA1F84">
        <w:rPr>
          <w:rFonts w:ascii="Calibri" w:eastAsia="Times New Roman" w:hAnsi="Calibri" w:cs="Calibri"/>
          <w:lang w:eastAsia="en-GB"/>
          <w:rPrChange w:id="41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Attendance</w:t>
      </w:r>
      <w:r w:rsidR="00BF14E0" w:rsidRPr="00CA1F84">
        <w:rPr>
          <w:rFonts w:ascii="Calibri" w:eastAsia="Times New Roman" w:hAnsi="Calibri" w:cs="Calibri"/>
          <w:lang w:eastAsia="en-GB"/>
        </w:rPr>
        <w:t>s</w:t>
      </w:r>
      <w:r w:rsidRPr="00CA1F84">
        <w:rPr>
          <w:rFonts w:ascii="Calibri" w:eastAsia="Times New Roman" w:hAnsi="Calibri" w:cs="Calibri"/>
          <w:lang w:eastAsia="en-GB"/>
          <w:rPrChange w:id="41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  <w:r w:rsidR="00931CA8" w:rsidRPr="00CA1F84">
        <w:rPr>
          <w:rFonts w:ascii="Calibri" w:eastAsia="Times New Roman" w:hAnsi="Calibri" w:cs="Calibri"/>
          <w:lang w:eastAsia="en-GB"/>
          <w:rPrChange w:id="42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to dat</w:t>
      </w:r>
      <w:r w:rsidR="00BF14E0" w:rsidRPr="00CA1F84">
        <w:rPr>
          <w:rFonts w:ascii="Calibri" w:eastAsia="Times New Roman" w:hAnsi="Calibri" w:cs="Calibri"/>
          <w:lang w:eastAsia="en-GB"/>
        </w:rPr>
        <w:t>e are</w:t>
      </w:r>
      <w:r w:rsidR="00931CA8" w:rsidRPr="00CA1F84">
        <w:rPr>
          <w:rFonts w:ascii="Calibri" w:eastAsia="Times New Roman" w:hAnsi="Calibri" w:cs="Calibri"/>
          <w:lang w:eastAsia="en-GB"/>
          <w:rPrChange w:id="42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  <w:r w:rsidRPr="00CA1F84">
        <w:rPr>
          <w:rFonts w:ascii="Calibri" w:eastAsia="Times New Roman" w:hAnsi="Calibri" w:cs="Calibri"/>
          <w:lang w:eastAsia="en-GB"/>
          <w:rPrChange w:id="42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down on last year but </w:t>
      </w:r>
      <w:r w:rsidR="00931CA8" w:rsidRPr="00CA1F84">
        <w:rPr>
          <w:rFonts w:ascii="Calibri" w:eastAsia="Times New Roman" w:hAnsi="Calibri" w:cs="Calibri"/>
          <w:lang w:eastAsia="en-GB"/>
          <w:rPrChange w:id="42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higher than</w:t>
      </w:r>
      <w:r w:rsidR="00B2606B" w:rsidRPr="00CA1F84">
        <w:rPr>
          <w:rFonts w:ascii="Calibri" w:eastAsia="Times New Roman" w:hAnsi="Calibri" w:cs="Calibri"/>
          <w:lang w:eastAsia="en-GB"/>
          <w:rPrChange w:id="42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pre-</w:t>
      </w:r>
      <w:r w:rsidR="00931CA8" w:rsidRPr="00CA1F84">
        <w:rPr>
          <w:rFonts w:ascii="Calibri" w:eastAsia="Times New Roman" w:hAnsi="Calibri" w:cs="Calibri"/>
          <w:lang w:eastAsia="en-GB"/>
          <w:rPrChange w:id="42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pandemic </w:t>
      </w:r>
      <w:r w:rsidR="00DE1B0E" w:rsidRPr="00CA1F84">
        <w:rPr>
          <w:rFonts w:ascii="Calibri" w:eastAsia="Times New Roman" w:hAnsi="Calibri" w:cs="Calibri"/>
          <w:lang w:eastAsia="en-GB"/>
          <w:rPrChange w:id="42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number</w:t>
      </w:r>
      <w:r w:rsidR="00B05217" w:rsidRPr="00CA1F84">
        <w:rPr>
          <w:rFonts w:ascii="Calibri" w:eastAsia="Times New Roman" w:hAnsi="Calibri" w:cs="Calibri"/>
          <w:lang w:eastAsia="en-GB"/>
          <w:rPrChange w:id="42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s</w:t>
      </w:r>
      <w:r w:rsidR="00931CA8" w:rsidRPr="00CA1F84">
        <w:rPr>
          <w:rFonts w:ascii="Calibri" w:eastAsia="Times New Roman" w:hAnsi="Calibri" w:cs="Calibri"/>
          <w:lang w:eastAsia="en-GB"/>
          <w:rPrChange w:id="42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. </w:t>
      </w:r>
    </w:p>
    <w:p w14:paraId="687AD498" w14:textId="77777777" w:rsidR="001C50F7" w:rsidRPr="00CA1F84" w:rsidRDefault="001C50F7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  <w:rPrChange w:id="42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</w:p>
    <w:p w14:paraId="104EBAAD" w14:textId="1563E3CD" w:rsidR="00B2606B" w:rsidRPr="00CA1F84" w:rsidRDefault="00931CA8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  <w:rPrChange w:id="43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CA1F84">
        <w:rPr>
          <w:rFonts w:ascii="Calibri" w:eastAsia="Times New Roman" w:hAnsi="Calibri" w:cs="Calibri"/>
          <w:lang w:eastAsia="en-GB"/>
          <w:rPrChange w:id="43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Bath City </w:t>
      </w:r>
      <w:r w:rsidR="00B2606B" w:rsidRPr="00CA1F84">
        <w:rPr>
          <w:rFonts w:ascii="Calibri" w:eastAsia="Times New Roman" w:hAnsi="Calibri" w:cs="Calibri"/>
          <w:lang w:eastAsia="en-GB"/>
          <w:rPrChange w:id="43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Youth </w:t>
      </w:r>
      <w:r w:rsidRPr="00CA1F84">
        <w:rPr>
          <w:rFonts w:ascii="Calibri" w:eastAsia="Times New Roman" w:hAnsi="Calibri" w:cs="Calibri"/>
          <w:lang w:eastAsia="en-GB"/>
          <w:rPrChange w:id="43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are </w:t>
      </w:r>
      <w:r w:rsidR="00253DA9" w:rsidRPr="00CA1F84">
        <w:rPr>
          <w:rFonts w:ascii="Calibri" w:eastAsia="Times New Roman" w:hAnsi="Calibri" w:cs="Calibri"/>
          <w:lang w:eastAsia="en-GB"/>
          <w:rPrChange w:id="43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far more engaged </w:t>
      </w:r>
      <w:r w:rsidR="00EF4B7A" w:rsidRPr="00CA1F84">
        <w:rPr>
          <w:rFonts w:ascii="Calibri" w:eastAsia="Times New Roman" w:hAnsi="Calibri" w:cs="Calibri"/>
          <w:lang w:eastAsia="en-GB"/>
        </w:rPr>
        <w:t>with</w:t>
      </w:r>
      <w:r w:rsidR="00B2606B" w:rsidRPr="00CA1F84">
        <w:rPr>
          <w:rFonts w:ascii="Calibri" w:eastAsia="Times New Roman" w:hAnsi="Calibri" w:cs="Calibri"/>
          <w:lang w:eastAsia="en-GB"/>
          <w:rPrChange w:id="43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Andy Laker</w:t>
      </w:r>
      <w:r w:rsidR="00253DA9" w:rsidRPr="00CA1F84">
        <w:rPr>
          <w:rFonts w:ascii="Calibri" w:eastAsia="Times New Roman" w:hAnsi="Calibri" w:cs="Calibri"/>
          <w:lang w:eastAsia="en-GB"/>
          <w:rPrChange w:id="43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  <w:r w:rsidR="00EF4B7A" w:rsidRPr="00CA1F84">
        <w:rPr>
          <w:rFonts w:ascii="Calibri" w:eastAsia="Times New Roman" w:hAnsi="Calibri" w:cs="Calibri"/>
          <w:lang w:eastAsia="en-GB"/>
        </w:rPr>
        <w:t>now</w:t>
      </w:r>
      <w:ins w:id="437" w:author="Carole Banwell" w:date="2022-09-21T08:56:00Z">
        <w:r w:rsidR="00B23FF6" w:rsidRPr="00CA1F84">
          <w:rPr>
            <w:rFonts w:ascii="Calibri" w:eastAsia="Times New Roman" w:hAnsi="Calibri" w:cs="Calibri"/>
            <w:lang w:eastAsia="en-GB"/>
            <w:rPrChange w:id="438" w:author="Cheryl Bradley" w:date="2022-09-27T13:38:00Z">
              <w:rPr>
                <w:rFonts w:ascii="Calibri" w:eastAsia="Times New Roman" w:hAnsi="Calibri" w:cs="Calibri"/>
                <w:color w:val="000000"/>
                <w:lang w:eastAsia="en-GB"/>
              </w:rPr>
            </w:rPrChange>
          </w:rPr>
          <w:t xml:space="preserve"> our point of contact</w:t>
        </w:r>
      </w:ins>
      <w:del w:id="439" w:author="Carole Banwell" w:date="2022-09-21T08:56:00Z">
        <w:r w:rsidR="00253DA9" w:rsidRPr="00CA1F84" w:rsidDel="00B23FF6">
          <w:rPr>
            <w:rFonts w:ascii="Calibri" w:eastAsia="Times New Roman" w:hAnsi="Calibri" w:cs="Calibri"/>
            <w:lang w:eastAsia="en-GB"/>
            <w:rPrChange w:id="440" w:author="Cheryl Bradley" w:date="2022-09-27T13:38:00Z">
              <w:rPr>
                <w:rFonts w:ascii="Calibri" w:eastAsia="Times New Roman" w:hAnsi="Calibri" w:cs="Calibri"/>
                <w:color w:val="000000"/>
                <w:lang w:eastAsia="en-GB"/>
              </w:rPr>
            </w:rPrChange>
          </w:rPr>
          <w:delText>got involved</w:delText>
        </w:r>
      </w:del>
      <w:r w:rsidR="00DE1B0E" w:rsidRPr="00CA1F84">
        <w:rPr>
          <w:rFonts w:ascii="Calibri" w:eastAsia="Times New Roman" w:hAnsi="Calibri" w:cs="Calibri"/>
          <w:lang w:eastAsia="en-GB"/>
          <w:rPrChange w:id="44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. 130 free</w:t>
      </w:r>
      <w:ins w:id="442" w:author="Carole Banwell" w:date="2022-09-21T08:56:00Z">
        <w:r w:rsidR="00B23FF6" w:rsidRPr="00CA1F84">
          <w:rPr>
            <w:rFonts w:ascii="Calibri" w:eastAsia="Times New Roman" w:hAnsi="Calibri" w:cs="Calibri"/>
            <w:lang w:eastAsia="en-GB"/>
            <w:rPrChange w:id="443" w:author="Cheryl Bradley" w:date="2022-09-27T13:38:00Z">
              <w:rPr>
                <w:rFonts w:ascii="Calibri" w:eastAsia="Times New Roman" w:hAnsi="Calibri" w:cs="Calibri"/>
                <w:color w:val="000000"/>
                <w:lang w:eastAsia="en-GB"/>
              </w:rPr>
            </w:rPrChange>
          </w:rPr>
          <w:t xml:space="preserve"> season</w:t>
        </w:r>
      </w:ins>
      <w:r w:rsidR="00DE1B0E" w:rsidRPr="00CA1F84">
        <w:rPr>
          <w:rFonts w:ascii="Calibri" w:eastAsia="Times New Roman" w:hAnsi="Calibri" w:cs="Calibri"/>
          <w:lang w:eastAsia="en-GB"/>
          <w:rPrChange w:id="44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tickets have been made available to the youth mem</w:t>
      </w:r>
      <w:r w:rsidR="00B05217" w:rsidRPr="00CA1F84">
        <w:rPr>
          <w:rFonts w:ascii="Calibri" w:eastAsia="Times New Roman" w:hAnsi="Calibri" w:cs="Calibri"/>
          <w:lang w:eastAsia="en-GB"/>
          <w:rPrChange w:id="44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bers, with sales to parents</w:t>
      </w:r>
      <w:ins w:id="446" w:author="Carole Banwell" w:date="2022-09-21T08:56:00Z">
        <w:r w:rsidR="00B23FF6" w:rsidRPr="00CA1F84">
          <w:rPr>
            <w:rFonts w:ascii="Calibri" w:eastAsia="Times New Roman" w:hAnsi="Calibri" w:cs="Calibri"/>
            <w:lang w:eastAsia="en-GB"/>
            <w:rPrChange w:id="447" w:author="Cheryl Bradley" w:date="2022-09-27T13:38:00Z">
              <w:rPr>
                <w:rFonts w:ascii="Calibri" w:eastAsia="Times New Roman" w:hAnsi="Calibri" w:cs="Calibri"/>
                <w:color w:val="000000"/>
                <w:lang w:eastAsia="en-GB"/>
              </w:rPr>
            </w:rPrChange>
          </w:rPr>
          <w:t xml:space="preserve"> resulting too</w:t>
        </w:r>
      </w:ins>
      <w:r w:rsidR="00B05217" w:rsidRPr="00CA1F84">
        <w:rPr>
          <w:rFonts w:ascii="Calibri" w:eastAsia="Times New Roman" w:hAnsi="Calibri" w:cs="Calibri"/>
          <w:lang w:eastAsia="en-GB"/>
          <w:rPrChange w:id="44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. </w:t>
      </w:r>
      <w:r w:rsidR="00B2606B" w:rsidRPr="00CA1F84">
        <w:rPr>
          <w:rFonts w:ascii="Calibri" w:eastAsia="Times New Roman" w:hAnsi="Calibri" w:cs="Calibri"/>
          <w:lang w:eastAsia="en-GB"/>
          <w:rPrChange w:id="44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  <w:r w:rsidR="00933BED" w:rsidRPr="00CA1F84">
        <w:rPr>
          <w:rFonts w:ascii="Calibri" w:eastAsia="Times New Roman" w:hAnsi="Calibri" w:cs="Calibri"/>
          <w:lang w:eastAsia="en-GB"/>
          <w:rPrChange w:id="45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The next fe</w:t>
      </w:r>
      <w:r w:rsidR="006E5604" w:rsidRPr="00CA1F84">
        <w:rPr>
          <w:rFonts w:ascii="Calibri" w:eastAsia="Times New Roman" w:hAnsi="Calibri" w:cs="Calibri"/>
          <w:lang w:eastAsia="en-GB"/>
          <w:rPrChange w:id="45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w </w:t>
      </w:r>
      <w:r w:rsidR="00933BED" w:rsidRPr="00CA1F84">
        <w:rPr>
          <w:rFonts w:ascii="Calibri" w:eastAsia="Times New Roman" w:hAnsi="Calibri" w:cs="Calibri"/>
          <w:lang w:eastAsia="en-GB"/>
          <w:rPrChange w:id="45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games will </w:t>
      </w:r>
      <w:r w:rsidR="00D7548A" w:rsidRPr="00CA1F84">
        <w:rPr>
          <w:rFonts w:ascii="Calibri" w:eastAsia="Times New Roman" w:hAnsi="Calibri" w:cs="Calibri"/>
          <w:lang w:eastAsia="en-GB"/>
          <w:rPrChange w:id="45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give </w:t>
      </w:r>
      <w:r w:rsidR="006E5604" w:rsidRPr="00CA1F84">
        <w:rPr>
          <w:rFonts w:ascii="Calibri" w:eastAsia="Times New Roman" w:hAnsi="Calibri" w:cs="Calibri"/>
          <w:lang w:eastAsia="en-GB"/>
          <w:rPrChange w:id="45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a </w:t>
      </w:r>
      <w:r w:rsidR="00D7548A" w:rsidRPr="00CA1F84">
        <w:rPr>
          <w:rFonts w:ascii="Calibri" w:eastAsia="Times New Roman" w:hAnsi="Calibri" w:cs="Calibri"/>
          <w:lang w:eastAsia="en-GB"/>
          <w:rPrChange w:id="45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better sense of how th</w:t>
      </w:r>
      <w:r w:rsidR="006E5604" w:rsidRPr="00CA1F84">
        <w:rPr>
          <w:rFonts w:ascii="Calibri" w:eastAsia="Times New Roman" w:hAnsi="Calibri" w:cs="Calibri"/>
          <w:lang w:eastAsia="en-GB"/>
          <w:rPrChange w:id="45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is is working</w:t>
      </w:r>
      <w:r w:rsidR="00D7548A" w:rsidRPr="00CA1F84">
        <w:rPr>
          <w:rFonts w:ascii="Calibri" w:eastAsia="Times New Roman" w:hAnsi="Calibri" w:cs="Calibri"/>
          <w:lang w:eastAsia="en-GB"/>
          <w:rPrChange w:id="45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, </w:t>
      </w:r>
      <w:r w:rsidR="00D36590" w:rsidRPr="00CA1F84">
        <w:rPr>
          <w:rFonts w:ascii="Calibri" w:eastAsia="Times New Roman" w:hAnsi="Calibri" w:cs="Calibri"/>
          <w:lang w:eastAsia="en-GB"/>
          <w:rPrChange w:id="45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we may </w:t>
      </w:r>
      <w:r w:rsidR="00D7548A" w:rsidRPr="00CA1F84">
        <w:rPr>
          <w:rFonts w:ascii="Calibri" w:eastAsia="Times New Roman" w:hAnsi="Calibri" w:cs="Calibri"/>
          <w:lang w:eastAsia="en-GB"/>
          <w:rPrChange w:id="45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do </w:t>
      </w:r>
      <w:proofErr w:type="spellStart"/>
      <w:r w:rsidR="00D36590" w:rsidRPr="00CA1F84">
        <w:rPr>
          <w:rFonts w:ascii="Calibri" w:eastAsia="Times New Roman" w:hAnsi="Calibri" w:cs="Calibri"/>
          <w:lang w:eastAsia="en-GB"/>
          <w:rPrChange w:id="46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eg</w:t>
      </w:r>
      <w:proofErr w:type="spellEnd"/>
      <w:r w:rsidR="00D36590" w:rsidRPr="00CA1F84">
        <w:rPr>
          <w:rFonts w:ascii="Calibri" w:eastAsia="Times New Roman" w:hAnsi="Calibri" w:cs="Calibri"/>
          <w:lang w:eastAsia="en-GB"/>
          <w:rPrChange w:id="46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  <w:r w:rsidR="00253DA9" w:rsidRPr="00CA1F84">
        <w:rPr>
          <w:rFonts w:ascii="Calibri" w:eastAsia="Times New Roman" w:hAnsi="Calibri" w:cs="Calibri"/>
          <w:lang w:eastAsia="en-GB"/>
          <w:rPrChange w:id="46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a </w:t>
      </w:r>
      <w:r w:rsidR="00D36590" w:rsidRPr="00CA1F84">
        <w:rPr>
          <w:rFonts w:ascii="Calibri" w:eastAsia="Times New Roman" w:hAnsi="Calibri" w:cs="Calibri"/>
          <w:lang w:eastAsia="en-GB"/>
          <w:rPrChange w:id="46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“B</w:t>
      </w:r>
      <w:r w:rsidR="00D7548A" w:rsidRPr="00CA1F84">
        <w:rPr>
          <w:rFonts w:ascii="Calibri" w:eastAsia="Times New Roman" w:hAnsi="Calibri" w:cs="Calibri"/>
          <w:lang w:eastAsia="en-GB"/>
          <w:rPrChange w:id="46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ring your dad for a </w:t>
      </w:r>
      <w:r w:rsidR="00D36590" w:rsidRPr="00CA1F84">
        <w:rPr>
          <w:rFonts w:ascii="Calibri" w:eastAsia="Times New Roman" w:hAnsi="Calibri" w:cs="Calibri"/>
          <w:lang w:eastAsia="en-GB"/>
          <w:rPrChange w:id="46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fiver”</w:t>
      </w:r>
      <w:r w:rsidR="00E01082" w:rsidRPr="00CA1F84">
        <w:rPr>
          <w:rFonts w:ascii="Calibri" w:eastAsia="Times New Roman" w:hAnsi="Calibri" w:cs="Calibri"/>
          <w:lang w:eastAsia="en-GB"/>
          <w:rPrChange w:id="46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. It</w:t>
      </w:r>
      <w:r w:rsidR="00AE36BB" w:rsidRPr="00CA1F84">
        <w:rPr>
          <w:rFonts w:ascii="Calibri" w:eastAsia="Times New Roman" w:hAnsi="Calibri" w:cs="Calibri"/>
          <w:lang w:eastAsia="en-GB"/>
          <w:rPrChange w:id="46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’s good to see them r</w:t>
      </w:r>
      <w:r w:rsidR="00D7548A" w:rsidRPr="00CA1F84">
        <w:rPr>
          <w:rFonts w:ascii="Calibri" w:eastAsia="Times New Roman" w:hAnsi="Calibri" w:cs="Calibri"/>
          <w:lang w:eastAsia="en-GB"/>
          <w:rPrChange w:id="46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unning </w:t>
      </w:r>
      <w:r w:rsidR="00AE36BB" w:rsidRPr="00CA1F84">
        <w:rPr>
          <w:rFonts w:ascii="Calibri" w:eastAsia="Times New Roman" w:hAnsi="Calibri" w:cs="Calibri"/>
          <w:lang w:eastAsia="en-GB"/>
          <w:rPrChange w:id="46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round the stands </w:t>
      </w:r>
      <w:r w:rsidR="00D7548A" w:rsidRPr="00CA1F84">
        <w:rPr>
          <w:rFonts w:ascii="Calibri" w:eastAsia="Times New Roman" w:hAnsi="Calibri" w:cs="Calibri"/>
          <w:lang w:eastAsia="en-GB"/>
          <w:rPrChange w:id="47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in their </w:t>
      </w:r>
      <w:r w:rsidR="00AE36BB" w:rsidRPr="00CA1F84">
        <w:rPr>
          <w:rFonts w:ascii="Calibri" w:eastAsia="Times New Roman" w:hAnsi="Calibri" w:cs="Calibri"/>
          <w:lang w:eastAsia="en-GB"/>
          <w:rPrChange w:id="47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s</w:t>
      </w:r>
      <w:r w:rsidR="00D7548A" w:rsidRPr="00CA1F84">
        <w:rPr>
          <w:rFonts w:ascii="Calibri" w:eastAsia="Times New Roman" w:hAnsi="Calibri" w:cs="Calibri"/>
          <w:lang w:eastAsia="en-GB"/>
          <w:rPrChange w:id="47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trips, bu</w:t>
      </w:r>
      <w:r w:rsidR="00AE36BB" w:rsidRPr="00CA1F84">
        <w:rPr>
          <w:rFonts w:ascii="Calibri" w:eastAsia="Times New Roman" w:hAnsi="Calibri" w:cs="Calibri"/>
          <w:lang w:eastAsia="en-GB"/>
          <w:rPrChange w:id="47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y</w:t>
      </w:r>
      <w:r w:rsidR="00D7548A" w:rsidRPr="00CA1F84">
        <w:rPr>
          <w:rFonts w:ascii="Calibri" w:eastAsia="Times New Roman" w:hAnsi="Calibri" w:cs="Calibri"/>
          <w:lang w:eastAsia="en-GB"/>
          <w:rPrChange w:id="47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ing </w:t>
      </w:r>
      <w:r w:rsidR="004B30C3" w:rsidRPr="00CA1F84">
        <w:rPr>
          <w:rFonts w:ascii="Calibri" w:eastAsia="Times New Roman" w:hAnsi="Calibri" w:cs="Calibri"/>
          <w:lang w:eastAsia="en-GB"/>
          <w:rPrChange w:id="47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ice creams</w:t>
      </w:r>
      <w:r w:rsidR="00D7548A" w:rsidRPr="00CA1F84">
        <w:rPr>
          <w:rFonts w:ascii="Calibri" w:eastAsia="Times New Roman" w:hAnsi="Calibri" w:cs="Calibri"/>
          <w:lang w:eastAsia="en-GB"/>
          <w:rPrChange w:id="47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etc. </w:t>
      </w:r>
      <w:r w:rsidR="009F2A90" w:rsidRPr="00CA1F84">
        <w:rPr>
          <w:rFonts w:ascii="Calibri" w:eastAsia="Times New Roman" w:hAnsi="Calibri" w:cs="Calibri"/>
          <w:lang w:eastAsia="en-GB"/>
          <w:rPrChange w:id="47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Andy</w:t>
      </w:r>
      <w:r w:rsidR="004B30C3" w:rsidRPr="00CA1F84">
        <w:rPr>
          <w:rFonts w:ascii="Calibri" w:eastAsia="Times New Roman" w:hAnsi="Calibri" w:cs="Calibri"/>
          <w:lang w:eastAsia="en-GB"/>
          <w:rPrChange w:id="47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is</w:t>
      </w:r>
      <w:r w:rsidR="009F2A90" w:rsidRPr="00CA1F84">
        <w:rPr>
          <w:rFonts w:ascii="Calibri" w:eastAsia="Times New Roman" w:hAnsi="Calibri" w:cs="Calibri"/>
          <w:lang w:eastAsia="en-GB"/>
          <w:rPrChange w:id="47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v</w:t>
      </w:r>
      <w:r w:rsidR="004B30C3" w:rsidRPr="00CA1F84">
        <w:rPr>
          <w:rFonts w:ascii="Calibri" w:eastAsia="Times New Roman" w:hAnsi="Calibri" w:cs="Calibri"/>
          <w:lang w:eastAsia="en-GB"/>
          <w:rPrChange w:id="48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ery</w:t>
      </w:r>
      <w:r w:rsidR="009F2A90" w:rsidRPr="00CA1F84">
        <w:rPr>
          <w:rFonts w:ascii="Calibri" w:eastAsia="Times New Roman" w:hAnsi="Calibri" w:cs="Calibri"/>
          <w:lang w:eastAsia="en-GB"/>
          <w:rPrChange w:id="48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responsive</w:t>
      </w:r>
      <w:r w:rsidR="004B30C3" w:rsidRPr="00CA1F84">
        <w:rPr>
          <w:rFonts w:ascii="Calibri" w:eastAsia="Times New Roman" w:hAnsi="Calibri" w:cs="Calibri"/>
          <w:lang w:eastAsia="en-GB"/>
          <w:rPrChange w:id="48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and</w:t>
      </w:r>
      <w:r w:rsidR="009F2A90" w:rsidRPr="00CA1F84">
        <w:rPr>
          <w:rFonts w:ascii="Calibri" w:eastAsia="Times New Roman" w:hAnsi="Calibri" w:cs="Calibri"/>
          <w:lang w:eastAsia="en-GB"/>
          <w:rPrChange w:id="48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sends </w:t>
      </w:r>
      <w:r w:rsidR="004B30C3" w:rsidRPr="00CA1F84">
        <w:rPr>
          <w:rFonts w:ascii="Calibri" w:eastAsia="Times New Roman" w:hAnsi="Calibri" w:cs="Calibri"/>
          <w:lang w:eastAsia="en-GB"/>
          <w:rPrChange w:id="48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reminder </w:t>
      </w:r>
      <w:r w:rsidR="009F2A90" w:rsidRPr="00CA1F84">
        <w:rPr>
          <w:rFonts w:ascii="Calibri" w:eastAsia="Times New Roman" w:hAnsi="Calibri" w:cs="Calibri"/>
          <w:lang w:eastAsia="en-GB"/>
          <w:rPrChange w:id="48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emails out </w:t>
      </w:r>
      <w:r w:rsidR="004B30C3" w:rsidRPr="00CA1F84">
        <w:rPr>
          <w:rFonts w:ascii="Calibri" w:eastAsia="Times New Roman" w:hAnsi="Calibri" w:cs="Calibri"/>
          <w:lang w:eastAsia="en-GB"/>
          <w:rPrChange w:id="48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during</w:t>
      </w:r>
      <w:r w:rsidR="009F2A90" w:rsidRPr="00CA1F84">
        <w:rPr>
          <w:rFonts w:ascii="Calibri" w:eastAsia="Times New Roman" w:hAnsi="Calibri" w:cs="Calibri"/>
          <w:lang w:eastAsia="en-GB"/>
          <w:rPrChange w:id="48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the week</w:t>
      </w:r>
      <w:r w:rsidR="004B30C3" w:rsidRPr="00CA1F84">
        <w:rPr>
          <w:rFonts w:ascii="Calibri" w:eastAsia="Times New Roman" w:hAnsi="Calibri" w:cs="Calibri"/>
          <w:lang w:eastAsia="en-GB"/>
          <w:rPrChange w:id="48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.</w:t>
      </w:r>
    </w:p>
    <w:p w14:paraId="2983C0F1" w14:textId="77777777" w:rsidR="001C50F7" w:rsidRPr="00CA1F84" w:rsidRDefault="001C50F7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  <w:rPrChange w:id="48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</w:p>
    <w:p w14:paraId="703BF175" w14:textId="67B7A361" w:rsidR="00861ABD" w:rsidRPr="00CA1F84" w:rsidRDefault="001C50F7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</w:rPr>
      </w:pPr>
      <w:r w:rsidRPr="00CA1F84">
        <w:rPr>
          <w:rFonts w:ascii="Calibri" w:eastAsia="Times New Roman" w:hAnsi="Calibri" w:cs="Calibri"/>
          <w:lang w:eastAsia="en-GB"/>
          <w:rPrChange w:id="49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The </w:t>
      </w:r>
      <w:r w:rsidR="009F2A90" w:rsidRPr="00CA1F84">
        <w:rPr>
          <w:rFonts w:ascii="Calibri" w:eastAsia="Times New Roman" w:hAnsi="Calibri" w:cs="Calibri"/>
          <w:lang w:eastAsia="en-GB"/>
          <w:rPrChange w:id="49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Volunteer BBQ need</w:t>
      </w:r>
      <w:r w:rsidRPr="00CA1F84">
        <w:rPr>
          <w:rFonts w:ascii="Calibri" w:eastAsia="Times New Roman" w:hAnsi="Calibri" w:cs="Calibri"/>
          <w:lang w:eastAsia="en-GB"/>
          <w:rPrChange w:id="49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s</w:t>
      </w:r>
      <w:r w:rsidR="009F2A90" w:rsidRPr="00CA1F84">
        <w:rPr>
          <w:rFonts w:ascii="Calibri" w:eastAsia="Times New Roman" w:hAnsi="Calibri" w:cs="Calibri"/>
          <w:lang w:eastAsia="en-GB"/>
          <w:rPrChange w:id="49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a larger group </w:t>
      </w:r>
      <w:r w:rsidR="00861ABD" w:rsidRPr="00CA1F84">
        <w:rPr>
          <w:rFonts w:ascii="Calibri" w:eastAsia="Times New Roman" w:hAnsi="Calibri" w:cs="Calibri"/>
          <w:lang w:eastAsia="en-GB"/>
          <w:rPrChange w:id="49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to w</w:t>
      </w:r>
      <w:r w:rsidR="001F2839" w:rsidRPr="00CA1F84">
        <w:rPr>
          <w:rFonts w:ascii="Calibri" w:eastAsia="Times New Roman" w:hAnsi="Calibri" w:cs="Calibri"/>
          <w:lang w:eastAsia="en-GB"/>
          <w:rPrChange w:id="49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ork </w:t>
      </w:r>
      <w:r w:rsidR="009F2A90" w:rsidRPr="00CA1F84">
        <w:rPr>
          <w:rFonts w:ascii="Calibri" w:eastAsia="Times New Roman" w:hAnsi="Calibri" w:cs="Calibri"/>
          <w:lang w:eastAsia="en-GB"/>
          <w:rPrChange w:id="49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on ideas</w:t>
      </w:r>
      <w:r w:rsidR="001F2839" w:rsidRPr="00CA1F84">
        <w:rPr>
          <w:rFonts w:ascii="Calibri" w:eastAsia="Times New Roman" w:hAnsi="Calibri" w:cs="Calibri"/>
          <w:lang w:eastAsia="en-GB"/>
          <w:rPrChange w:id="49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and implementation</w:t>
      </w:r>
      <w:r w:rsidR="00861ABD" w:rsidRPr="00CA1F84">
        <w:rPr>
          <w:rFonts w:ascii="Calibri" w:eastAsia="Times New Roman" w:hAnsi="Calibri" w:cs="Calibri"/>
          <w:lang w:eastAsia="en-GB"/>
          <w:rPrChange w:id="49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. </w:t>
      </w:r>
    </w:p>
    <w:p w14:paraId="7A5E539B" w14:textId="77777777" w:rsidR="006C005F" w:rsidRPr="00CA1F84" w:rsidRDefault="006C005F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  <w:rPrChange w:id="49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</w:p>
    <w:p w14:paraId="1EDE94DD" w14:textId="3665BA99" w:rsidR="009F2A90" w:rsidRPr="00CA1F84" w:rsidRDefault="00762464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  <w:rPrChange w:id="50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CA1F84">
        <w:rPr>
          <w:rFonts w:ascii="Calibri" w:eastAsia="Times New Roman" w:hAnsi="Calibri" w:cs="Calibri"/>
          <w:b/>
          <w:bCs/>
          <w:lang w:eastAsia="en-GB"/>
          <w:rPrChange w:id="501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  <w:t>ACTION:</w:t>
      </w:r>
      <w:r w:rsidRPr="00CA1F84">
        <w:rPr>
          <w:rFonts w:ascii="Calibri" w:eastAsia="Times New Roman" w:hAnsi="Calibri" w:cs="Calibri"/>
          <w:lang w:eastAsia="en-GB"/>
          <w:rPrChange w:id="50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  <w:r w:rsidR="001F2839" w:rsidRPr="00CA1F84">
        <w:rPr>
          <w:rFonts w:ascii="Calibri" w:eastAsia="Times New Roman" w:hAnsi="Calibri" w:cs="Calibri"/>
          <w:lang w:eastAsia="en-GB"/>
          <w:rPrChange w:id="50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S</w:t>
      </w:r>
      <w:r w:rsidR="00155A40" w:rsidRPr="00CA1F84">
        <w:rPr>
          <w:rFonts w:ascii="Calibri" w:eastAsia="Times New Roman" w:hAnsi="Calibri" w:cs="Calibri"/>
          <w:lang w:eastAsia="en-GB"/>
          <w:rPrChange w:id="50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upporters </w:t>
      </w:r>
      <w:r w:rsidR="001F2839" w:rsidRPr="00CA1F84">
        <w:rPr>
          <w:rFonts w:ascii="Calibri" w:eastAsia="Times New Roman" w:hAnsi="Calibri" w:cs="Calibri"/>
          <w:lang w:eastAsia="en-GB"/>
          <w:rPrChange w:id="50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S</w:t>
      </w:r>
      <w:r w:rsidR="00155A40" w:rsidRPr="00CA1F84">
        <w:rPr>
          <w:rFonts w:ascii="Calibri" w:eastAsia="Times New Roman" w:hAnsi="Calibri" w:cs="Calibri"/>
          <w:lang w:eastAsia="en-GB"/>
          <w:rPrChange w:id="50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oc</w:t>
      </w:r>
      <w:r w:rsidR="001F2839" w:rsidRPr="00CA1F84">
        <w:rPr>
          <w:rFonts w:ascii="Calibri" w:eastAsia="Times New Roman" w:hAnsi="Calibri" w:cs="Calibri"/>
          <w:lang w:eastAsia="en-GB"/>
          <w:rPrChange w:id="50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iety</w:t>
      </w:r>
      <w:r w:rsidR="00155A40" w:rsidRPr="00CA1F84">
        <w:rPr>
          <w:rFonts w:ascii="Calibri" w:eastAsia="Times New Roman" w:hAnsi="Calibri" w:cs="Calibri"/>
          <w:lang w:eastAsia="en-GB"/>
          <w:rPrChange w:id="50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to drive that (MT)</w:t>
      </w:r>
    </w:p>
    <w:p w14:paraId="5D83CE25" w14:textId="77777777" w:rsidR="001F2839" w:rsidRPr="00CA1F84" w:rsidRDefault="001F2839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  <w:rPrChange w:id="50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</w:p>
    <w:p w14:paraId="48BEA4D0" w14:textId="5E55BF0C" w:rsidR="00840FB0" w:rsidRPr="00CA1F84" w:rsidRDefault="00155A40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  <w:rPrChange w:id="51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CA1F84">
        <w:rPr>
          <w:rFonts w:ascii="Calibri" w:eastAsia="Times New Roman" w:hAnsi="Calibri" w:cs="Calibri"/>
          <w:lang w:eastAsia="en-GB"/>
          <w:rPrChange w:id="51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Alcohol</w:t>
      </w:r>
      <w:r w:rsidR="005B09FA" w:rsidRPr="00CA1F84">
        <w:rPr>
          <w:rFonts w:ascii="Calibri" w:eastAsia="Times New Roman" w:hAnsi="Calibri" w:cs="Calibri"/>
          <w:lang w:eastAsia="en-GB"/>
          <w:rPrChange w:id="51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sales in the ground are </w:t>
      </w:r>
      <w:r w:rsidR="00253DA9" w:rsidRPr="00CA1F84">
        <w:rPr>
          <w:rFonts w:ascii="Calibri" w:eastAsia="Times New Roman" w:hAnsi="Calibri" w:cs="Calibri"/>
          <w:lang w:eastAsia="en-GB"/>
          <w:rPrChange w:id="51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good</w:t>
      </w:r>
      <w:r w:rsidR="0048434C" w:rsidRPr="00CA1F84">
        <w:rPr>
          <w:rFonts w:ascii="Calibri" w:eastAsia="Times New Roman" w:hAnsi="Calibri" w:cs="Calibri"/>
          <w:lang w:eastAsia="en-GB"/>
          <w:rPrChange w:id="51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, after analysis of </w:t>
      </w:r>
      <w:r w:rsidR="00364163" w:rsidRPr="00CA1F84">
        <w:rPr>
          <w:rFonts w:ascii="Calibri" w:eastAsia="Times New Roman" w:hAnsi="Calibri" w:cs="Calibri"/>
          <w:lang w:eastAsia="en-GB"/>
          <w:rPrChange w:id="51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two matches,</w:t>
      </w:r>
      <w:r w:rsidR="005B09FA" w:rsidRPr="00CA1F84">
        <w:rPr>
          <w:rFonts w:ascii="Calibri" w:eastAsia="Times New Roman" w:hAnsi="Calibri" w:cs="Calibri"/>
          <w:lang w:eastAsia="en-GB"/>
          <w:rPrChange w:id="51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  <w:r w:rsidR="00253DA9" w:rsidRPr="00CA1F84">
        <w:rPr>
          <w:rFonts w:ascii="Calibri" w:eastAsia="Times New Roman" w:hAnsi="Calibri" w:cs="Calibri"/>
          <w:lang w:eastAsia="en-GB"/>
          <w:rPrChange w:id="51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it should </w:t>
      </w:r>
      <w:r w:rsidR="005B09FA" w:rsidRPr="00CA1F84">
        <w:rPr>
          <w:rFonts w:ascii="Calibri" w:eastAsia="Times New Roman" w:hAnsi="Calibri" w:cs="Calibri"/>
          <w:lang w:eastAsia="en-GB"/>
          <w:rPrChange w:id="51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bring</w:t>
      </w:r>
      <w:r w:rsidR="0048434C" w:rsidRPr="00CA1F84">
        <w:rPr>
          <w:rFonts w:ascii="Calibri" w:eastAsia="Times New Roman" w:hAnsi="Calibri" w:cs="Calibri"/>
          <w:lang w:eastAsia="en-GB"/>
          <w:rPrChange w:id="51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in an additional £23-£25k this year. </w:t>
      </w:r>
      <w:r w:rsidR="000B57F5" w:rsidRPr="00CA1F84">
        <w:rPr>
          <w:rFonts w:ascii="Calibri" w:eastAsia="Times New Roman" w:hAnsi="Calibri" w:cs="Calibri"/>
          <w:lang w:eastAsia="en-GB"/>
          <w:rPrChange w:id="52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There </w:t>
      </w:r>
      <w:r w:rsidR="00B37FD0" w:rsidRPr="00CA1F84">
        <w:rPr>
          <w:rFonts w:ascii="Calibri" w:eastAsia="Times New Roman" w:hAnsi="Calibri" w:cs="Calibri"/>
          <w:lang w:eastAsia="en-GB"/>
          <w:rPrChange w:id="52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is</w:t>
      </w:r>
      <w:r w:rsidR="00BE7E28" w:rsidRPr="00CA1F84">
        <w:rPr>
          <w:rFonts w:ascii="Calibri" w:eastAsia="Times New Roman" w:hAnsi="Calibri" w:cs="Calibri"/>
          <w:lang w:eastAsia="en-GB"/>
          <w:rPrChange w:id="52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some</w:t>
      </w:r>
      <w:r w:rsidR="00B37FD0" w:rsidRPr="00CA1F84">
        <w:rPr>
          <w:rFonts w:ascii="Calibri" w:eastAsia="Times New Roman" w:hAnsi="Calibri" w:cs="Calibri"/>
          <w:lang w:eastAsia="en-GB"/>
          <w:rPrChange w:id="52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displaced spend from </w:t>
      </w:r>
      <w:r w:rsidR="000B57F5" w:rsidRPr="00CA1F84">
        <w:rPr>
          <w:rFonts w:ascii="Calibri" w:eastAsia="Times New Roman" w:hAnsi="Calibri" w:cs="Calibri"/>
          <w:lang w:eastAsia="en-GB"/>
          <w:rPrChange w:id="52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Charlie’s</w:t>
      </w:r>
      <w:r w:rsidR="00B37FD0" w:rsidRPr="00CA1F84">
        <w:rPr>
          <w:rFonts w:ascii="Calibri" w:eastAsia="Times New Roman" w:hAnsi="Calibri" w:cs="Calibri"/>
          <w:lang w:eastAsia="en-GB"/>
          <w:rPrChange w:id="52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to the ground but most</w:t>
      </w:r>
      <w:r w:rsidR="000B57F5" w:rsidRPr="00CA1F84">
        <w:rPr>
          <w:rFonts w:ascii="Calibri" w:eastAsia="Times New Roman" w:hAnsi="Calibri" w:cs="Calibri"/>
          <w:lang w:eastAsia="en-GB"/>
          <w:rPrChange w:id="52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has been</w:t>
      </w:r>
      <w:r w:rsidR="00B37FD0" w:rsidRPr="00CA1F84">
        <w:rPr>
          <w:rFonts w:ascii="Calibri" w:eastAsia="Times New Roman" w:hAnsi="Calibri" w:cs="Calibri"/>
          <w:lang w:eastAsia="en-GB"/>
          <w:rPrChange w:id="52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  <w:r w:rsidR="00253DA9" w:rsidRPr="00CA1F84">
        <w:rPr>
          <w:rFonts w:ascii="Calibri" w:eastAsia="Times New Roman" w:hAnsi="Calibri" w:cs="Calibri"/>
          <w:lang w:eastAsia="en-GB"/>
          <w:rPrChange w:id="52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incremental </w:t>
      </w:r>
      <w:r w:rsidR="00B37FD0" w:rsidRPr="00CA1F84">
        <w:rPr>
          <w:rFonts w:ascii="Calibri" w:eastAsia="Times New Roman" w:hAnsi="Calibri" w:cs="Calibri"/>
          <w:lang w:eastAsia="en-GB"/>
          <w:rPrChange w:id="52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spend</w:t>
      </w:r>
      <w:r w:rsidR="000B57F5" w:rsidRPr="00CA1F84">
        <w:rPr>
          <w:rFonts w:ascii="Calibri" w:eastAsia="Times New Roman" w:hAnsi="Calibri" w:cs="Calibri"/>
          <w:lang w:eastAsia="en-GB"/>
          <w:rPrChange w:id="53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. </w:t>
      </w:r>
      <w:ins w:id="531" w:author="Carole Banwell" w:date="2022-09-21T08:57:00Z">
        <w:r w:rsidR="00B23FF6" w:rsidRPr="00CA1F84">
          <w:rPr>
            <w:rFonts w:ascii="Calibri" w:eastAsia="Times New Roman" w:hAnsi="Calibri" w:cs="Calibri"/>
            <w:lang w:eastAsia="en-GB"/>
            <w:rPrChange w:id="532" w:author="Cheryl Bradley" w:date="2022-09-27T13:38:00Z">
              <w:rPr>
                <w:rFonts w:ascii="Calibri" w:eastAsia="Times New Roman" w:hAnsi="Calibri" w:cs="Calibri"/>
                <w:color w:val="000000"/>
                <w:lang w:eastAsia="en-GB"/>
              </w:rPr>
            </w:rPrChange>
          </w:rPr>
          <w:t xml:space="preserve">Local business </w:t>
        </w:r>
        <w:proofErr w:type="spellStart"/>
        <w:r w:rsidR="00B23FF6" w:rsidRPr="00CA1F84">
          <w:rPr>
            <w:rFonts w:ascii="Calibri" w:eastAsia="Times New Roman" w:hAnsi="Calibri" w:cs="Calibri"/>
            <w:lang w:eastAsia="en-GB"/>
            <w:rPrChange w:id="533" w:author="Cheryl Bradley" w:date="2022-09-27T13:38:00Z">
              <w:rPr>
                <w:rFonts w:ascii="Calibri" w:eastAsia="Times New Roman" w:hAnsi="Calibri" w:cs="Calibri"/>
                <w:color w:val="000000"/>
                <w:lang w:eastAsia="en-GB"/>
              </w:rPr>
            </w:rPrChange>
          </w:rPr>
          <w:t>Monitair</w:t>
        </w:r>
      </w:ins>
      <w:proofErr w:type="spellEnd"/>
      <w:del w:id="534" w:author="Carole Banwell" w:date="2022-09-21T08:57:00Z">
        <w:r w:rsidR="000D6FDC" w:rsidRPr="00CA1F84" w:rsidDel="00B23FF6">
          <w:rPr>
            <w:rFonts w:ascii="Calibri" w:eastAsia="Times New Roman" w:hAnsi="Calibri" w:cs="Calibri"/>
            <w:lang w:eastAsia="en-GB"/>
            <w:rPrChange w:id="535" w:author="Cheryl Bradley" w:date="2022-09-27T13:38:00Z">
              <w:rPr>
                <w:rFonts w:ascii="Calibri" w:eastAsia="Times New Roman" w:hAnsi="Calibri" w:cs="Calibri"/>
                <w:color w:val="000000"/>
                <w:lang w:eastAsia="en-GB"/>
              </w:rPr>
            </w:rPrChange>
          </w:rPr>
          <w:delText>Someone</w:delText>
        </w:r>
      </w:del>
      <w:r w:rsidR="000D6FDC" w:rsidRPr="00CA1F84">
        <w:rPr>
          <w:rFonts w:ascii="Calibri" w:eastAsia="Times New Roman" w:hAnsi="Calibri" w:cs="Calibri"/>
          <w:lang w:eastAsia="en-GB"/>
          <w:rPrChange w:id="53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has kindly donated </w:t>
      </w:r>
      <w:r w:rsidR="003A05E7" w:rsidRPr="00CA1F84">
        <w:rPr>
          <w:rFonts w:ascii="Calibri" w:eastAsia="Times New Roman" w:hAnsi="Calibri" w:cs="Calibri"/>
          <w:lang w:eastAsia="en-GB"/>
          <w:rPrChange w:id="53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recyclable “</w:t>
      </w:r>
      <w:r w:rsidR="00E66ADC" w:rsidRPr="00CA1F84">
        <w:rPr>
          <w:rFonts w:ascii="Calibri" w:eastAsia="Times New Roman" w:hAnsi="Calibri" w:cs="Calibri"/>
          <w:lang w:eastAsia="en-GB"/>
          <w:rPrChange w:id="53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glasses” with</w:t>
      </w:r>
      <w:r w:rsidR="006B145A" w:rsidRPr="00CA1F84">
        <w:rPr>
          <w:rFonts w:ascii="Calibri" w:eastAsia="Times New Roman" w:hAnsi="Calibri" w:cs="Calibri"/>
          <w:lang w:eastAsia="en-GB"/>
          <w:rPrChange w:id="53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a deposit system. </w:t>
      </w:r>
      <w:r w:rsidR="004603E7" w:rsidRPr="00CA1F84">
        <w:rPr>
          <w:rFonts w:ascii="Calibri" w:eastAsia="Times New Roman" w:hAnsi="Calibri" w:cs="Calibri"/>
          <w:lang w:eastAsia="en-GB"/>
          <w:rPrChange w:id="54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Per head spend is 40% higher than last season, </w:t>
      </w:r>
      <w:r w:rsidR="0087348B" w:rsidRPr="00CA1F84">
        <w:rPr>
          <w:rFonts w:ascii="Calibri" w:eastAsia="Times New Roman" w:hAnsi="Calibri" w:cs="Calibri"/>
          <w:lang w:eastAsia="en-GB"/>
          <w:rPrChange w:id="54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from £2.60 to £3.70. </w:t>
      </w:r>
      <w:r w:rsidR="00972D76" w:rsidRPr="00CA1F84">
        <w:rPr>
          <w:rFonts w:ascii="Calibri" w:eastAsia="Times New Roman" w:hAnsi="Calibri" w:cs="Calibri"/>
          <w:lang w:eastAsia="en-GB"/>
          <w:rPrChange w:id="54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For efficiency, cost and logistical issues, sales are being kept to </w:t>
      </w:r>
      <w:r w:rsidR="0087348B" w:rsidRPr="00CA1F84">
        <w:rPr>
          <w:rFonts w:ascii="Calibri" w:eastAsia="Times New Roman" w:hAnsi="Calibri" w:cs="Calibri"/>
          <w:lang w:eastAsia="en-GB"/>
          <w:rPrChange w:id="54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bottle</w:t>
      </w:r>
      <w:r w:rsidR="00F950E2" w:rsidRPr="00CA1F84">
        <w:rPr>
          <w:rFonts w:ascii="Calibri" w:eastAsia="Times New Roman" w:hAnsi="Calibri" w:cs="Calibri"/>
          <w:lang w:eastAsia="en-GB"/>
          <w:rPrChange w:id="54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s</w:t>
      </w:r>
      <w:r w:rsidR="007E1E34" w:rsidRPr="00CA1F84">
        <w:rPr>
          <w:rFonts w:ascii="Calibri" w:eastAsia="Times New Roman" w:hAnsi="Calibri" w:cs="Calibri"/>
          <w:lang w:eastAsia="en-GB"/>
          <w:rPrChange w:id="54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/can</w:t>
      </w:r>
      <w:r w:rsidR="00F950E2" w:rsidRPr="00CA1F84">
        <w:rPr>
          <w:rFonts w:ascii="Calibri" w:eastAsia="Times New Roman" w:hAnsi="Calibri" w:cs="Calibri"/>
          <w:lang w:eastAsia="en-GB"/>
          <w:rPrChange w:id="54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s</w:t>
      </w:r>
      <w:r w:rsidR="0087348B" w:rsidRPr="00CA1F84">
        <w:rPr>
          <w:rFonts w:ascii="Calibri" w:eastAsia="Times New Roman" w:hAnsi="Calibri" w:cs="Calibri"/>
          <w:lang w:eastAsia="en-GB"/>
          <w:rPrChange w:id="54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only</w:t>
      </w:r>
      <w:r w:rsidR="00F950E2" w:rsidRPr="00CA1F84">
        <w:rPr>
          <w:rFonts w:ascii="Calibri" w:eastAsia="Times New Roman" w:hAnsi="Calibri" w:cs="Calibri"/>
          <w:lang w:eastAsia="en-GB"/>
          <w:rPrChange w:id="54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rather than </w:t>
      </w:r>
      <w:r w:rsidR="0087348B" w:rsidRPr="00CA1F84">
        <w:rPr>
          <w:rFonts w:ascii="Calibri" w:eastAsia="Times New Roman" w:hAnsi="Calibri" w:cs="Calibri"/>
          <w:lang w:eastAsia="en-GB"/>
          <w:rPrChange w:id="54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pumps</w:t>
      </w:r>
      <w:r w:rsidR="00F950E2" w:rsidRPr="00CA1F84">
        <w:rPr>
          <w:rFonts w:ascii="Calibri" w:eastAsia="Times New Roman" w:hAnsi="Calibri" w:cs="Calibri"/>
          <w:lang w:eastAsia="en-GB"/>
          <w:rPrChange w:id="55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  <w:r w:rsidR="009509E6" w:rsidRPr="00CA1F84">
        <w:rPr>
          <w:rFonts w:ascii="Calibri" w:eastAsia="Times New Roman" w:hAnsi="Calibri" w:cs="Calibri"/>
          <w:lang w:eastAsia="en-GB"/>
          <w:rPrChange w:id="55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and more traditional female drinks </w:t>
      </w:r>
      <w:ins w:id="552" w:author="Carole Banwell" w:date="2022-09-21T08:57:00Z">
        <w:r w:rsidR="00B23FF6" w:rsidRPr="00CA1F84">
          <w:rPr>
            <w:rFonts w:ascii="Calibri" w:eastAsia="Times New Roman" w:hAnsi="Calibri" w:cs="Calibri"/>
            <w:lang w:eastAsia="en-GB"/>
            <w:rPrChange w:id="553" w:author="Cheryl Bradley" w:date="2022-09-27T13:38:00Z">
              <w:rPr>
                <w:rFonts w:ascii="Calibri" w:eastAsia="Times New Roman" w:hAnsi="Calibri" w:cs="Calibri"/>
                <w:color w:val="000000"/>
                <w:lang w:eastAsia="en-GB"/>
              </w:rPr>
            </w:rPrChange>
          </w:rPr>
          <w:t>may be</w:t>
        </w:r>
      </w:ins>
      <w:r w:rsidR="000E1975" w:rsidRPr="00CA1F84">
        <w:rPr>
          <w:rFonts w:ascii="Calibri" w:eastAsia="Times New Roman" w:hAnsi="Calibri" w:cs="Calibri"/>
          <w:lang w:eastAsia="en-GB"/>
        </w:rPr>
        <w:t xml:space="preserve"> </w:t>
      </w:r>
      <w:del w:id="554" w:author="Carole Banwell" w:date="2022-09-21T08:57:00Z">
        <w:r w:rsidR="009509E6" w:rsidRPr="00CA1F84" w:rsidDel="00B23FF6">
          <w:rPr>
            <w:rFonts w:ascii="Calibri" w:eastAsia="Times New Roman" w:hAnsi="Calibri" w:cs="Calibri"/>
            <w:lang w:eastAsia="en-GB"/>
            <w:rPrChange w:id="555" w:author="Cheryl Bradley" w:date="2022-09-27T13:38:00Z">
              <w:rPr>
                <w:rFonts w:ascii="Calibri" w:eastAsia="Times New Roman" w:hAnsi="Calibri" w:cs="Calibri"/>
                <w:color w:val="000000"/>
                <w:lang w:eastAsia="en-GB"/>
              </w:rPr>
            </w:rPrChange>
          </w:rPr>
          <w:delText xml:space="preserve">are being </w:delText>
        </w:r>
      </w:del>
      <w:r w:rsidR="009509E6" w:rsidRPr="00CA1F84">
        <w:rPr>
          <w:rFonts w:ascii="Calibri" w:eastAsia="Times New Roman" w:hAnsi="Calibri" w:cs="Calibri"/>
          <w:lang w:eastAsia="en-GB"/>
          <w:rPrChange w:id="55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added. </w:t>
      </w:r>
      <w:r w:rsidR="000E294D" w:rsidRPr="00CA1F84">
        <w:rPr>
          <w:rFonts w:ascii="Calibri" w:eastAsia="Times New Roman" w:hAnsi="Calibri" w:cs="Calibri"/>
          <w:lang w:eastAsia="en-GB"/>
          <w:rPrChange w:id="55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Drinks are sold throughout the match until the end of play. </w:t>
      </w:r>
    </w:p>
    <w:p w14:paraId="13FAEC20" w14:textId="77777777" w:rsidR="00E66ADC" w:rsidRPr="008E09D6" w:rsidRDefault="00180299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  <w:rPrChange w:id="55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8E09D6">
        <w:rPr>
          <w:rFonts w:ascii="Calibri" w:eastAsia="Times New Roman" w:hAnsi="Calibri" w:cs="Calibri"/>
          <w:lang w:eastAsia="en-GB"/>
          <w:rPrChange w:id="55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</w:p>
    <w:p w14:paraId="2A80AE71" w14:textId="4EFB0177" w:rsidR="000A09DD" w:rsidRPr="008E09D6" w:rsidRDefault="00E66ADC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</w:rPr>
      </w:pPr>
      <w:r w:rsidRPr="008E09D6">
        <w:rPr>
          <w:rFonts w:ascii="Calibri" w:eastAsia="Times New Roman" w:hAnsi="Calibri" w:cs="Calibri"/>
          <w:lang w:eastAsia="en-GB"/>
          <w:rPrChange w:id="56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With respect to </w:t>
      </w:r>
      <w:r w:rsidR="00180299" w:rsidRPr="008E09D6">
        <w:rPr>
          <w:rFonts w:ascii="Calibri" w:eastAsia="Times New Roman" w:hAnsi="Calibri" w:cs="Calibri"/>
          <w:lang w:eastAsia="en-GB"/>
          <w:rPrChange w:id="56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local </w:t>
      </w:r>
      <w:r w:rsidRPr="008E09D6">
        <w:rPr>
          <w:rFonts w:ascii="Calibri" w:eastAsia="Times New Roman" w:hAnsi="Calibri" w:cs="Calibri"/>
          <w:lang w:eastAsia="en-GB"/>
          <w:rPrChange w:id="56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drinks </w:t>
      </w:r>
      <w:r w:rsidR="00180299" w:rsidRPr="008E09D6">
        <w:rPr>
          <w:rFonts w:ascii="Calibri" w:eastAsia="Times New Roman" w:hAnsi="Calibri" w:cs="Calibri"/>
          <w:lang w:eastAsia="en-GB"/>
          <w:rPrChange w:id="56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promotions</w:t>
      </w:r>
      <w:r w:rsidRPr="008E09D6">
        <w:rPr>
          <w:rFonts w:ascii="Calibri" w:eastAsia="Times New Roman" w:hAnsi="Calibri" w:cs="Calibri"/>
          <w:lang w:eastAsia="en-GB"/>
          <w:rPrChange w:id="56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/advertising</w:t>
      </w:r>
      <w:r w:rsidR="00A13D6B">
        <w:rPr>
          <w:rFonts w:ascii="Calibri" w:eastAsia="Times New Roman" w:hAnsi="Calibri" w:cs="Calibri"/>
          <w:lang w:eastAsia="en-GB"/>
        </w:rPr>
        <w:t xml:space="preserve"> wo</w:t>
      </w:r>
      <w:r w:rsidR="00A13D6B" w:rsidRPr="008E09D6">
        <w:rPr>
          <w:rFonts w:ascii="Calibri" w:eastAsia="Times New Roman" w:hAnsi="Calibri" w:cs="Calibri"/>
          <w:lang w:eastAsia="en-GB"/>
        </w:rPr>
        <w:t xml:space="preserve">uld need to </w:t>
      </w:r>
      <w:r w:rsidR="00A13D6B">
        <w:rPr>
          <w:rFonts w:ascii="Calibri" w:eastAsia="Times New Roman" w:hAnsi="Calibri" w:cs="Calibri"/>
          <w:lang w:eastAsia="en-GB"/>
        </w:rPr>
        <w:t xml:space="preserve">be </w:t>
      </w:r>
      <w:r w:rsidR="00A13D6B" w:rsidRPr="008E09D6">
        <w:rPr>
          <w:rFonts w:ascii="Calibri" w:eastAsia="Times New Roman" w:hAnsi="Calibri" w:cs="Calibri"/>
          <w:lang w:eastAsia="en-GB"/>
        </w:rPr>
        <w:t>discuss</w:t>
      </w:r>
      <w:r w:rsidR="00A13D6B">
        <w:rPr>
          <w:rFonts w:ascii="Calibri" w:eastAsia="Times New Roman" w:hAnsi="Calibri" w:cs="Calibri"/>
          <w:lang w:eastAsia="en-GB"/>
        </w:rPr>
        <w:t>ed</w:t>
      </w:r>
      <w:r w:rsidR="00A13D6B" w:rsidRPr="008E09D6">
        <w:rPr>
          <w:rFonts w:ascii="Calibri" w:eastAsia="Times New Roman" w:hAnsi="Calibri" w:cs="Calibri"/>
          <w:lang w:eastAsia="en-GB"/>
        </w:rPr>
        <w:t xml:space="preserve"> with St Austell</w:t>
      </w:r>
      <w:r w:rsidR="00A13D6B">
        <w:rPr>
          <w:rFonts w:ascii="Calibri" w:eastAsia="Times New Roman" w:hAnsi="Calibri" w:cs="Calibri"/>
          <w:lang w:eastAsia="en-GB"/>
        </w:rPr>
        <w:t xml:space="preserve">.  </w:t>
      </w:r>
      <w:r w:rsidR="00E03B91" w:rsidRPr="008E09D6">
        <w:rPr>
          <w:rFonts w:ascii="Calibri" w:eastAsia="Times New Roman" w:hAnsi="Calibri" w:cs="Calibri"/>
          <w:lang w:eastAsia="en-GB"/>
          <w:rPrChange w:id="56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St </w:t>
      </w:r>
      <w:r w:rsidR="00754B79" w:rsidRPr="008E09D6">
        <w:rPr>
          <w:rFonts w:ascii="Calibri" w:eastAsia="Times New Roman" w:hAnsi="Calibri" w:cs="Calibri"/>
          <w:lang w:eastAsia="en-GB"/>
          <w:rPrChange w:id="56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Austell’s</w:t>
      </w:r>
      <w:r w:rsidR="00E03B91" w:rsidRPr="008E09D6">
        <w:rPr>
          <w:rFonts w:ascii="Calibri" w:eastAsia="Times New Roman" w:hAnsi="Calibri" w:cs="Calibri"/>
          <w:lang w:eastAsia="en-GB"/>
          <w:rPrChange w:id="56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prices seem good</w:t>
      </w:r>
      <w:r w:rsidR="00754B79" w:rsidRPr="008E09D6">
        <w:rPr>
          <w:rFonts w:ascii="Calibri" w:eastAsia="Times New Roman" w:hAnsi="Calibri" w:cs="Calibri"/>
          <w:lang w:eastAsia="en-GB"/>
          <w:rPrChange w:id="56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and </w:t>
      </w:r>
      <w:r w:rsidR="00A7562E" w:rsidRPr="008E09D6">
        <w:rPr>
          <w:rFonts w:ascii="Calibri" w:eastAsia="Times New Roman" w:hAnsi="Calibri" w:cs="Calibri"/>
          <w:lang w:eastAsia="en-GB"/>
          <w:rPrChange w:id="56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margins have improved. </w:t>
      </w:r>
    </w:p>
    <w:p w14:paraId="0EFEE73B" w14:textId="77777777" w:rsidR="000A09DD" w:rsidRPr="008E09D6" w:rsidRDefault="000A09DD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</w:rPr>
      </w:pPr>
    </w:p>
    <w:p w14:paraId="39B55B8F" w14:textId="1AE4F946" w:rsidR="00CD2CA7" w:rsidRPr="002E5EF2" w:rsidRDefault="003A0960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  <w:rPrChange w:id="57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2E5EF2">
        <w:rPr>
          <w:rFonts w:ascii="Calibri" w:eastAsia="Times New Roman" w:hAnsi="Calibri" w:cs="Calibri"/>
          <w:lang w:eastAsia="en-GB"/>
          <w:rPrChange w:id="57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There has been </w:t>
      </w:r>
      <w:r w:rsidR="00CD2CA7" w:rsidRPr="002E5EF2">
        <w:rPr>
          <w:rFonts w:ascii="Calibri" w:eastAsia="Times New Roman" w:hAnsi="Calibri" w:cs="Calibri"/>
          <w:lang w:eastAsia="en-GB"/>
          <w:rPrChange w:id="57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n</w:t>
      </w:r>
      <w:r w:rsidR="00A7562E" w:rsidRPr="002E5EF2">
        <w:rPr>
          <w:rFonts w:ascii="Calibri" w:eastAsia="Times New Roman" w:hAnsi="Calibri" w:cs="Calibri"/>
          <w:lang w:eastAsia="en-GB"/>
          <w:rPrChange w:id="57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o negative feedback</w:t>
      </w:r>
      <w:r w:rsidR="00253DA9" w:rsidRPr="002E5EF2">
        <w:rPr>
          <w:rFonts w:ascii="Calibri" w:eastAsia="Times New Roman" w:hAnsi="Calibri" w:cs="Calibri"/>
          <w:lang w:eastAsia="en-GB"/>
          <w:rPrChange w:id="57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,</w:t>
      </w:r>
      <w:r w:rsidR="00A7562E" w:rsidRPr="002E5EF2">
        <w:rPr>
          <w:rFonts w:ascii="Calibri" w:eastAsia="Times New Roman" w:hAnsi="Calibri" w:cs="Calibri"/>
          <w:lang w:eastAsia="en-GB"/>
          <w:rPrChange w:id="57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  <w:r w:rsidR="00253DA9" w:rsidRPr="002E5EF2">
        <w:rPr>
          <w:rFonts w:ascii="Calibri" w:eastAsia="Times New Roman" w:hAnsi="Calibri" w:cs="Calibri"/>
          <w:lang w:eastAsia="en-GB"/>
          <w:rPrChange w:id="57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bar </w:t>
      </w:r>
      <w:r w:rsidR="00A7562E" w:rsidRPr="002E5EF2">
        <w:rPr>
          <w:rFonts w:ascii="Calibri" w:eastAsia="Times New Roman" w:hAnsi="Calibri" w:cs="Calibri"/>
          <w:lang w:eastAsia="en-GB"/>
          <w:rPrChange w:id="57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the </w:t>
      </w:r>
      <w:r w:rsidR="00253DA9" w:rsidRPr="002E5EF2">
        <w:rPr>
          <w:rFonts w:ascii="Calibri" w:eastAsia="Times New Roman" w:hAnsi="Calibri" w:cs="Calibri"/>
          <w:lang w:eastAsia="en-GB"/>
          <w:rPrChange w:id="57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use of </w:t>
      </w:r>
      <w:r w:rsidR="00AC695F">
        <w:rPr>
          <w:rFonts w:ascii="Calibri" w:eastAsia="Times New Roman" w:hAnsi="Calibri" w:cs="Calibri"/>
          <w:lang w:eastAsia="en-GB"/>
        </w:rPr>
        <w:t xml:space="preserve">single use </w:t>
      </w:r>
      <w:r w:rsidR="00A7562E" w:rsidRPr="002E5EF2">
        <w:rPr>
          <w:rFonts w:ascii="Calibri" w:eastAsia="Times New Roman" w:hAnsi="Calibri" w:cs="Calibri"/>
          <w:lang w:eastAsia="en-GB"/>
          <w:rPrChange w:id="57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plastic cups</w:t>
      </w:r>
      <w:r w:rsidR="00253DA9" w:rsidRPr="002E5EF2">
        <w:rPr>
          <w:rFonts w:ascii="Calibri" w:eastAsia="Times New Roman" w:hAnsi="Calibri" w:cs="Calibri"/>
          <w:lang w:eastAsia="en-GB"/>
          <w:rPrChange w:id="58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,</w:t>
      </w:r>
      <w:r w:rsidR="00A7562E" w:rsidRPr="002E5EF2">
        <w:rPr>
          <w:rFonts w:ascii="Calibri" w:eastAsia="Times New Roman" w:hAnsi="Calibri" w:cs="Calibri"/>
          <w:lang w:eastAsia="en-GB"/>
          <w:rPrChange w:id="58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which has been </w:t>
      </w:r>
      <w:r w:rsidR="00CD2CA7" w:rsidRPr="002E5EF2">
        <w:rPr>
          <w:rFonts w:ascii="Calibri" w:eastAsia="Times New Roman" w:hAnsi="Calibri" w:cs="Calibri"/>
          <w:lang w:eastAsia="en-GB"/>
          <w:rPrChange w:id="58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resolved as above. </w:t>
      </w:r>
    </w:p>
    <w:p w14:paraId="4149C96B" w14:textId="2006A359" w:rsidR="004603E7" w:rsidRPr="002E5EF2" w:rsidRDefault="000B3564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  <w:rPrChange w:id="58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2E5EF2">
        <w:rPr>
          <w:rFonts w:ascii="Calibri" w:eastAsia="Times New Roman" w:hAnsi="Calibri" w:cs="Calibri"/>
          <w:lang w:eastAsia="en-GB"/>
          <w:rPrChange w:id="58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</w:p>
    <w:p w14:paraId="4155D30A" w14:textId="1D7D050D" w:rsidR="00915760" w:rsidRPr="002E5EF2" w:rsidRDefault="00915760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  <w:rPrChange w:id="58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2E5EF2">
        <w:rPr>
          <w:rFonts w:ascii="Calibri" w:eastAsia="Times New Roman" w:hAnsi="Calibri" w:cs="Calibri"/>
          <w:lang w:eastAsia="en-GB"/>
          <w:rPrChange w:id="58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We may need to look at the mix of drinks once winter comes. The big loser has been the pre-order app, with numbers halving. Everything has been </w:t>
      </w:r>
      <w:r w:rsidR="00903CE2" w:rsidRPr="002E5EF2">
        <w:rPr>
          <w:rFonts w:ascii="Calibri" w:eastAsia="Times New Roman" w:hAnsi="Calibri" w:cs="Calibri"/>
          <w:lang w:eastAsia="en-GB"/>
          <w:rPrChange w:id="58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done without more staff, having been run by Carole, Donna and two volunteers and seems to add to the sense of fun in the ground.  </w:t>
      </w:r>
      <w:r w:rsidR="006D66B2" w:rsidRPr="002E5EF2">
        <w:rPr>
          <w:rFonts w:ascii="Calibri" w:eastAsia="Times New Roman" w:hAnsi="Calibri" w:cs="Calibri"/>
          <w:lang w:eastAsia="en-GB"/>
          <w:rPrChange w:id="58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Payment is by card only which means we can tell exactly where sales are being made</w:t>
      </w:r>
      <w:r w:rsidR="00466405" w:rsidRPr="002E5EF2">
        <w:rPr>
          <w:rFonts w:ascii="Calibri" w:eastAsia="Times New Roman" w:hAnsi="Calibri" w:cs="Calibri"/>
          <w:lang w:eastAsia="en-GB"/>
          <w:rPrChange w:id="58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, which helps with re-ordering</w:t>
      </w:r>
      <w:r w:rsidR="006D66B2" w:rsidRPr="002E5EF2">
        <w:rPr>
          <w:rFonts w:ascii="Calibri" w:eastAsia="Times New Roman" w:hAnsi="Calibri" w:cs="Calibri"/>
          <w:lang w:eastAsia="en-GB"/>
          <w:rPrChange w:id="59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. </w:t>
      </w:r>
    </w:p>
    <w:p w14:paraId="27DD064F" w14:textId="77777777" w:rsidR="00915760" w:rsidRPr="002E5EF2" w:rsidRDefault="00915760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  <w:rPrChange w:id="59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</w:p>
    <w:p w14:paraId="5DFE2B3B" w14:textId="2638D582" w:rsidR="00D25863" w:rsidRPr="002E5EF2" w:rsidRDefault="001E5844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</w:rPr>
      </w:pPr>
      <w:r w:rsidRPr="002E5EF2">
        <w:rPr>
          <w:rFonts w:ascii="Calibri" w:eastAsia="Times New Roman" w:hAnsi="Calibri" w:cs="Calibri"/>
          <w:lang w:eastAsia="en-GB"/>
          <w:rPrChange w:id="59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We m</w:t>
      </w:r>
      <w:r w:rsidR="000B3564" w:rsidRPr="002E5EF2">
        <w:rPr>
          <w:rFonts w:ascii="Calibri" w:eastAsia="Times New Roman" w:hAnsi="Calibri" w:cs="Calibri"/>
          <w:lang w:eastAsia="en-GB"/>
          <w:rPrChange w:id="59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ay need to look at </w:t>
      </w:r>
      <w:r w:rsidRPr="002E5EF2">
        <w:rPr>
          <w:rFonts w:ascii="Calibri" w:eastAsia="Times New Roman" w:hAnsi="Calibri" w:cs="Calibri"/>
          <w:lang w:eastAsia="en-GB"/>
          <w:rPrChange w:id="59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a </w:t>
      </w:r>
      <w:r w:rsidR="000B3564" w:rsidRPr="002E5EF2">
        <w:rPr>
          <w:rFonts w:ascii="Calibri" w:eastAsia="Times New Roman" w:hAnsi="Calibri" w:cs="Calibri"/>
          <w:lang w:eastAsia="en-GB"/>
          <w:rPrChange w:id="59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more substantial base for the cabinet</w:t>
      </w:r>
      <w:r w:rsidR="00253DA9" w:rsidRPr="002E5EF2">
        <w:rPr>
          <w:rFonts w:ascii="Calibri" w:eastAsia="Times New Roman" w:hAnsi="Calibri" w:cs="Calibri"/>
          <w:lang w:eastAsia="en-GB"/>
          <w:rPrChange w:id="59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/shed</w:t>
      </w:r>
      <w:r w:rsidR="003F2A1B" w:rsidRPr="002E5EF2">
        <w:rPr>
          <w:rFonts w:ascii="Calibri" w:eastAsia="Times New Roman" w:hAnsi="Calibri" w:cs="Calibri"/>
          <w:lang w:eastAsia="en-GB"/>
          <w:rPrChange w:id="59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.</w:t>
      </w:r>
    </w:p>
    <w:p w14:paraId="27B2CC6A" w14:textId="77777777" w:rsidR="002E5EF2" w:rsidRPr="002E5EF2" w:rsidRDefault="002E5EF2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  <w:rPrChange w:id="59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</w:p>
    <w:p w14:paraId="687A527A" w14:textId="19997973" w:rsidR="000B3564" w:rsidRPr="00AC12EA" w:rsidRDefault="00D25863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</w:rPr>
      </w:pPr>
      <w:r w:rsidRPr="00AC12EA">
        <w:rPr>
          <w:rFonts w:ascii="Calibri" w:eastAsia="Times New Roman" w:hAnsi="Calibri" w:cs="Calibri"/>
          <w:b/>
          <w:bCs/>
          <w:lang w:eastAsia="en-GB"/>
          <w:rPrChange w:id="599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  <w:t>ACTION:</w:t>
      </w:r>
      <w:r w:rsidRPr="00AC12EA">
        <w:rPr>
          <w:rFonts w:ascii="Calibri" w:eastAsia="Times New Roman" w:hAnsi="Calibri" w:cs="Calibri"/>
          <w:lang w:eastAsia="en-GB"/>
          <w:rPrChange w:id="60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A</w:t>
      </w:r>
      <w:r w:rsidR="002E5EF2" w:rsidRPr="00AC12EA">
        <w:rPr>
          <w:rFonts w:ascii="Calibri" w:eastAsia="Times New Roman" w:hAnsi="Calibri" w:cs="Calibri"/>
          <w:lang w:eastAsia="en-GB"/>
        </w:rPr>
        <w:t>ndrew</w:t>
      </w:r>
      <w:r w:rsidRPr="00AC12EA">
        <w:rPr>
          <w:rFonts w:ascii="Calibri" w:eastAsia="Times New Roman" w:hAnsi="Calibri" w:cs="Calibri"/>
          <w:lang w:eastAsia="en-GB"/>
          <w:rPrChange w:id="60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/</w:t>
      </w:r>
      <w:r w:rsidR="003F2A1B" w:rsidRPr="00AC12EA">
        <w:rPr>
          <w:rFonts w:ascii="Calibri" w:eastAsia="Times New Roman" w:hAnsi="Calibri" w:cs="Calibri"/>
          <w:lang w:eastAsia="en-GB"/>
          <w:rPrChange w:id="60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J</w:t>
      </w:r>
      <w:r w:rsidR="002E5EF2" w:rsidRPr="00AC12EA">
        <w:rPr>
          <w:rFonts w:ascii="Calibri" w:eastAsia="Times New Roman" w:hAnsi="Calibri" w:cs="Calibri"/>
          <w:lang w:eastAsia="en-GB"/>
        </w:rPr>
        <w:t>ohn</w:t>
      </w:r>
      <w:r w:rsidR="003F2A1B" w:rsidRPr="00AC12EA">
        <w:rPr>
          <w:rFonts w:ascii="Calibri" w:eastAsia="Times New Roman" w:hAnsi="Calibri" w:cs="Calibri"/>
          <w:lang w:eastAsia="en-GB"/>
          <w:rPrChange w:id="60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– </w:t>
      </w:r>
      <w:r w:rsidRPr="00AC12EA">
        <w:rPr>
          <w:rFonts w:ascii="Calibri" w:eastAsia="Times New Roman" w:hAnsi="Calibri" w:cs="Calibri"/>
          <w:lang w:eastAsia="en-GB"/>
          <w:rPrChange w:id="60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look at resolving cabinet</w:t>
      </w:r>
      <w:r w:rsidR="00253DA9" w:rsidRPr="00AC12EA">
        <w:rPr>
          <w:rFonts w:ascii="Calibri" w:eastAsia="Times New Roman" w:hAnsi="Calibri" w:cs="Calibri"/>
          <w:lang w:eastAsia="en-GB"/>
          <w:rPrChange w:id="60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/shed</w:t>
      </w:r>
      <w:r w:rsidRPr="00AC12EA">
        <w:rPr>
          <w:rFonts w:ascii="Calibri" w:eastAsia="Times New Roman" w:hAnsi="Calibri" w:cs="Calibri"/>
          <w:lang w:eastAsia="en-GB"/>
          <w:rPrChange w:id="60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issue.</w:t>
      </w:r>
    </w:p>
    <w:p w14:paraId="191F56EE" w14:textId="77777777" w:rsidR="002E5EF2" w:rsidRPr="00AC12EA" w:rsidRDefault="002E5EF2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  <w:rPrChange w:id="60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</w:p>
    <w:p w14:paraId="46C71475" w14:textId="77777777" w:rsidR="00AC12EA" w:rsidRPr="00AC12EA" w:rsidRDefault="00FF064B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</w:rPr>
      </w:pPr>
      <w:r w:rsidRPr="00AC12EA">
        <w:rPr>
          <w:rFonts w:ascii="Calibri" w:eastAsia="Times New Roman" w:hAnsi="Calibri" w:cs="Calibri"/>
          <w:lang w:eastAsia="en-GB"/>
          <w:rPrChange w:id="60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There is an issue with the electricity supply in that if we want to run the fridges, we also have to have the lights on. </w:t>
      </w:r>
    </w:p>
    <w:p w14:paraId="727FB015" w14:textId="77777777" w:rsidR="00AC12EA" w:rsidRPr="00AC12EA" w:rsidRDefault="00AC12EA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</w:rPr>
      </w:pPr>
    </w:p>
    <w:p w14:paraId="64876F22" w14:textId="49FE3CBB" w:rsidR="008735FF" w:rsidRPr="00AC12EA" w:rsidRDefault="003F2975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  <w:rPrChange w:id="60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AC12EA">
        <w:rPr>
          <w:rFonts w:ascii="Calibri" w:eastAsia="Times New Roman" w:hAnsi="Calibri" w:cs="Calibri"/>
          <w:b/>
          <w:bCs/>
          <w:lang w:eastAsia="en-GB"/>
          <w:rPrChange w:id="610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  <w:t>ACTION:</w:t>
      </w:r>
      <w:r w:rsidRPr="00AC12EA">
        <w:rPr>
          <w:rFonts w:ascii="Calibri" w:eastAsia="Times New Roman" w:hAnsi="Calibri" w:cs="Calibri"/>
          <w:lang w:eastAsia="en-GB"/>
          <w:rPrChange w:id="61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S</w:t>
      </w:r>
      <w:r w:rsidR="00AC12EA" w:rsidRPr="00AC12EA">
        <w:rPr>
          <w:rFonts w:ascii="Calibri" w:eastAsia="Times New Roman" w:hAnsi="Calibri" w:cs="Calibri"/>
          <w:lang w:eastAsia="en-GB"/>
        </w:rPr>
        <w:t>hane</w:t>
      </w:r>
      <w:r w:rsidRPr="00AC12EA">
        <w:rPr>
          <w:rFonts w:ascii="Calibri" w:eastAsia="Times New Roman" w:hAnsi="Calibri" w:cs="Calibri"/>
          <w:lang w:eastAsia="en-GB"/>
          <w:rPrChange w:id="61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to talk to A</w:t>
      </w:r>
      <w:r w:rsidR="00FA5E71" w:rsidRPr="00AC12EA">
        <w:rPr>
          <w:rFonts w:ascii="Calibri" w:eastAsia="Times New Roman" w:hAnsi="Calibri" w:cs="Calibri"/>
          <w:lang w:eastAsia="en-GB"/>
          <w:rPrChange w:id="61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rks &amp; </w:t>
      </w:r>
      <w:r w:rsidRPr="00AC12EA">
        <w:rPr>
          <w:rFonts w:ascii="Calibri" w:eastAsia="Times New Roman" w:hAnsi="Calibri" w:cs="Calibri"/>
          <w:lang w:eastAsia="en-GB"/>
          <w:rPrChange w:id="61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S</w:t>
      </w:r>
      <w:r w:rsidR="00FA5E71" w:rsidRPr="00AC12EA">
        <w:rPr>
          <w:rFonts w:ascii="Calibri" w:eastAsia="Times New Roman" w:hAnsi="Calibri" w:cs="Calibri"/>
          <w:lang w:eastAsia="en-GB"/>
          <w:rPrChange w:id="61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parks</w:t>
      </w:r>
      <w:r w:rsidRPr="00AC12EA">
        <w:rPr>
          <w:rFonts w:ascii="Calibri" w:eastAsia="Times New Roman" w:hAnsi="Calibri" w:cs="Calibri"/>
          <w:lang w:eastAsia="en-GB"/>
          <w:rPrChange w:id="61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re an </w:t>
      </w:r>
      <w:r w:rsidR="008735FF" w:rsidRPr="00AC12EA">
        <w:rPr>
          <w:rFonts w:ascii="Calibri" w:eastAsia="Times New Roman" w:hAnsi="Calibri" w:cs="Calibri"/>
          <w:lang w:eastAsia="en-GB"/>
          <w:rPrChange w:id="61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is</w:t>
      </w:r>
      <w:r w:rsidRPr="00AC12EA">
        <w:rPr>
          <w:rFonts w:ascii="Calibri" w:eastAsia="Times New Roman" w:hAnsi="Calibri" w:cs="Calibri"/>
          <w:lang w:eastAsia="en-GB"/>
          <w:rPrChange w:id="61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o</w:t>
      </w:r>
      <w:r w:rsidR="008735FF" w:rsidRPr="00AC12EA">
        <w:rPr>
          <w:rFonts w:ascii="Calibri" w:eastAsia="Times New Roman" w:hAnsi="Calibri" w:cs="Calibri"/>
          <w:lang w:eastAsia="en-GB"/>
          <w:rPrChange w:id="61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lation switch</w:t>
      </w:r>
      <w:r w:rsidR="003E7EBA" w:rsidRPr="00AC12EA">
        <w:rPr>
          <w:rFonts w:ascii="Calibri" w:eastAsia="Times New Roman" w:hAnsi="Calibri" w:cs="Calibri"/>
          <w:lang w:eastAsia="en-GB"/>
          <w:rPrChange w:id="62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. </w:t>
      </w:r>
    </w:p>
    <w:p w14:paraId="04808400" w14:textId="77777777" w:rsidR="00155A40" w:rsidRPr="00351174" w:rsidRDefault="00155A40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  <w:rPrChange w:id="62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</w:p>
    <w:p w14:paraId="5789E555" w14:textId="536A1DD0" w:rsidR="000C3DC1" w:rsidRPr="00351174" w:rsidRDefault="00002635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  <w:rPrChange w:id="62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351174">
        <w:rPr>
          <w:rFonts w:ascii="Calibri" w:eastAsia="Times New Roman" w:hAnsi="Calibri" w:cs="Calibri"/>
          <w:lang w:eastAsia="en-GB"/>
          <w:rPrChange w:id="62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Bath City Youth: </w:t>
      </w:r>
      <w:r w:rsidR="00AE0C9D" w:rsidRPr="00351174">
        <w:rPr>
          <w:rFonts w:ascii="Calibri" w:eastAsia="Times New Roman" w:hAnsi="Calibri" w:cs="Calibri"/>
          <w:lang w:eastAsia="en-GB"/>
          <w:rPrChange w:id="62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Ed </w:t>
      </w:r>
      <w:r w:rsidR="005F304D" w:rsidRPr="00351174">
        <w:rPr>
          <w:rFonts w:ascii="Calibri" w:eastAsia="Times New Roman" w:hAnsi="Calibri" w:cs="Calibri"/>
          <w:lang w:eastAsia="en-GB"/>
          <w:rPrChange w:id="62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received </w:t>
      </w:r>
      <w:r w:rsidR="00AE0C9D" w:rsidRPr="00351174">
        <w:rPr>
          <w:rFonts w:ascii="Calibri" w:eastAsia="Times New Roman" w:hAnsi="Calibri" w:cs="Calibri"/>
          <w:lang w:eastAsia="en-GB"/>
          <w:rPrChange w:id="62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the M</w:t>
      </w:r>
      <w:r w:rsidR="005F304D" w:rsidRPr="00351174">
        <w:rPr>
          <w:rFonts w:ascii="Calibri" w:eastAsia="Times New Roman" w:hAnsi="Calibri" w:cs="Calibri"/>
          <w:lang w:eastAsia="en-GB"/>
          <w:rPrChange w:id="62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emorandum of Understanding and </w:t>
      </w:r>
      <w:r w:rsidR="00AE0C9D" w:rsidRPr="00351174">
        <w:rPr>
          <w:rFonts w:ascii="Calibri" w:eastAsia="Times New Roman" w:hAnsi="Calibri" w:cs="Calibri"/>
          <w:lang w:eastAsia="en-GB"/>
          <w:rPrChange w:id="62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want</w:t>
      </w:r>
      <w:r w:rsidR="00A4610D" w:rsidRPr="00351174">
        <w:rPr>
          <w:rFonts w:ascii="Calibri" w:eastAsia="Times New Roman" w:hAnsi="Calibri" w:cs="Calibri"/>
          <w:lang w:eastAsia="en-GB"/>
          <w:rPrChange w:id="62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s</w:t>
      </w:r>
      <w:r w:rsidR="00AE0C9D" w:rsidRPr="00351174">
        <w:rPr>
          <w:rFonts w:ascii="Calibri" w:eastAsia="Times New Roman" w:hAnsi="Calibri" w:cs="Calibri"/>
          <w:lang w:eastAsia="en-GB"/>
          <w:rPrChange w:id="63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to meet</w:t>
      </w:r>
      <w:r w:rsidR="00DA00F6" w:rsidRPr="00351174">
        <w:rPr>
          <w:rFonts w:ascii="Calibri" w:eastAsia="Times New Roman" w:hAnsi="Calibri" w:cs="Calibri"/>
          <w:lang w:eastAsia="en-GB"/>
          <w:rPrChange w:id="63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. </w:t>
      </w:r>
      <w:r w:rsidR="00A05591" w:rsidRPr="00351174">
        <w:rPr>
          <w:rFonts w:ascii="Calibri" w:eastAsia="Times New Roman" w:hAnsi="Calibri" w:cs="Calibri"/>
          <w:lang w:eastAsia="en-GB"/>
        </w:rPr>
        <w:t>I</w:t>
      </w:r>
      <w:r w:rsidR="000F1153" w:rsidRPr="00351174">
        <w:rPr>
          <w:rFonts w:ascii="Calibri" w:eastAsia="Times New Roman" w:hAnsi="Calibri" w:cs="Calibri"/>
          <w:lang w:eastAsia="en-GB"/>
          <w:rPrChange w:id="63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t has been s</w:t>
      </w:r>
      <w:r w:rsidR="00D939F4" w:rsidRPr="00351174">
        <w:rPr>
          <w:rFonts w:ascii="Calibri" w:eastAsia="Times New Roman" w:hAnsi="Calibri" w:cs="Calibri"/>
          <w:lang w:eastAsia="en-GB"/>
          <w:rPrChange w:id="63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uggested </w:t>
      </w:r>
      <w:r w:rsidR="000F1153" w:rsidRPr="00351174">
        <w:rPr>
          <w:rFonts w:ascii="Calibri" w:eastAsia="Times New Roman" w:hAnsi="Calibri" w:cs="Calibri"/>
          <w:lang w:eastAsia="en-GB"/>
          <w:rPrChange w:id="63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each </w:t>
      </w:r>
      <w:r w:rsidR="0092579A" w:rsidRPr="00351174">
        <w:rPr>
          <w:rFonts w:ascii="Calibri" w:eastAsia="Times New Roman" w:hAnsi="Calibri" w:cs="Calibri"/>
          <w:lang w:eastAsia="en-GB"/>
          <w:rPrChange w:id="63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attend</w:t>
      </w:r>
      <w:r w:rsidR="000F1153" w:rsidRPr="00351174">
        <w:rPr>
          <w:rFonts w:ascii="Calibri" w:eastAsia="Times New Roman" w:hAnsi="Calibri" w:cs="Calibri"/>
          <w:lang w:eastAsia="en-GB"/>
          <w:rPrChange w:id="63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the </w:t>
      </w:r>
      <w:r w:rsidR="0092579A" w:rsidRPr="00351174">
        <w:rPr>
          <w:rFonts w:ascii="Calibri" w:eastAsia="Times New Roman" w:hAnsi="Calibri" w:cs="Calibri"/>
          <w:lang w:eastAsia="en-GB"/>
          <w:rPrChange w:id="63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other</w:t>
      </w:r>
      <w:r w:rsidR="000F1153" w:rsidRPr="00351174">
        <w:rPr>
          <w:rFonts w:ascii="Calibri" w:eastAsia="Times New Roman" w:hAnsi="Calibri" w:cs="Calibri"/>
          <w:lang w:eastAsia="en-GB"/>
          <w:rPrChange w:id="63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’</w:t>
      </w:r>
      <w:r w:rsidR="0092579A" w:rsidRPr="00351174">
        <w:rPr>
          <w:rFonts w:ascii="Calibri" w:eastAsia="Times New Roman" w:hAnsi="Calibri" w:cs="Calibri"/>
          <w:lang w:eastAsia="en-GB"/>
          <w:rPrChange w:id="63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s meetings fr</w:t>
      </w:r>
      <w:r w:rsidR="000C3DC1" w:rsidRPr="00351174">
        <w:rPr>
          <w:rFonts w:ascii="Calibri" w:eastAsia="Times New Roman" w:hAnsi="Calibri" w:cs="Calibri"/>
          <w:lang w:eastAsia="en-GB"/>
          <w:rPrChange w:id="64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o</w:t>
      </w:r>
      <w:r w:rsidR="0092579A" w:rsidRPr="00351174">
        <w:rPr>
          <w:rFonts w:ascii="Calibri" w:eastAsia="Times New Roman" w:hAnsi="Calibri" w:cs="Calibri"/>
          <w:lang w:eastAsia="en-GB"/>
          <w:rPrChange w:id="64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m time to time. </w:t>
      </w:r>
      <w:r w:rsidR="000C3DC1" w:rsidRPr="00351174">
        <w:rPr>
          <w:rFonts w:ascii="Calibri" w:eastAsia="Times New Roman" w:hAnsi="Calibri" w:cs="Calibri"/>
          <w:lang w:eastAsia="en-GB"/>
          <w:rPrChange w:id="64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John Reynolds volunteered to do this on our behalf. </w:t>
      </w:r>
    </w:p>
    <w:p w14:paraId="25B15CA3" w14:textId="77777777" w:rsidR="000C3DC1" w:rsidRPr="00351174" w:rsidRDefault="000C3DC1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  <w:rPrChange w:id="64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</w:p>
    <w:p w14:paraId="3A672570" w14:textId="71ED2506" w:rsidR="00155A40" w:rsidRPr="00351174" w:rsidRDefault="00CB696D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  <w:rPrChange w:id="64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351174">
        <w:rPr>
          <w:rFonts w:ascii="Calibri" w:eastAsia="Times New Roman" w:hAnsi="Calibri" w:cs="Calibri"/>
          <w:lang w:eastAsia="en-GB"/>
          <w:rPrChange w:id="64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We u</w:t>
      </w:r>
      <w:r w:rsidR="0092579A" w:rsidRPr="00351174">
        <w:rPr>
          <w:rFonts w:ascii="Calibri" w:eastAsia="Times New Roman" w:hAnsi="Calibri" w:cs="Calibri"/>
          <w:lang w:eastAsia="en-GB"/>
          <w:rPrChange w:id="64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pdated </w:t>
      </w:r>
      <w:r w:rsidR="000C3DC1" w:rsidRPr="00351174">
        <w:rPr>
          <w:rFonts w:ascii="Calibri" w:eastAsia="Times New Roman" w:hAnsi="Calibri" w:cs="Calibri"/>
          <w:lang w:eastAsia="en-GB"/>
          <w:rPrChange w:id="64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Ed </w:t>
      </w:r>
      <w:r w:rsidR="0092579A" w:rsidRPr="00351174">
        <w:rPr>
          <w:rFonts w:ascii="Calibri" w:eastAsia="Times New Roman" w:hAnsi="Calibri" w:cs="Calibri"/>
          <w:lang w:eastAsia="en-GB"/>
          <w:rPrChange w:id="64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on 3G. </w:t>
      </w:r>
      <w:r w:rsidRPr="00351174">
        <w:rPr>
          <w:rFonts w:ascii="Calibri" w:eastAsia="Times New Roman" w:hAnsi="Calibri" w:cs="Calibri"/>
          <w:lang w:eastAsia="en-GB"/>
          <w:rPrChange w:id="64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He had thought the </w:t>
      </w:r>
      <w:r w:rsidR="00BA1CFE" w:rsidRPr="00351174">
        <w:rPr>
          <w:rFonts w:ascii="Calibri" w:eastAsia="Times New Roman" w:hAnsi="Calibri" w:cs="Calibri"/>
          <w:lang w:eastAsia="en-GB"/>
          <w:rPrChange w:id="65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bill</w:t>
      </w:r>
      <w:r w:rsidR="0092579A" w:rsidRPr="00351174">
        <w:rPr>
          <w:rFonts w:ascii="Calibri" w:eastAsia="Times New Roman" w:hAnsi="Calibri" w:cs="Calibri"/>
          <w:lang w:eastAsia="en-GB"/>
          <w:rPrChange w:id="65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for the tournament</w:t>
      </w:r>
      <w:r w:rsidRPr="00351174">
        <w:rPr>
          <w:rFonts w:ascii="Calibri" w:eastAsia="Times New Roman" w:hAnsi="Calibri" w:cs="Calibri"/>
          <w:lang w:eastAsia="en-GB"/>
          <w:rPrChange w:id="65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was </w:t>
      </w:r>
      <w:r w:rsidR="0092579A" w:rsidRPr="00351174">
        <w:rPr>
          <w:rFonts w:ascii="Calibri" w:eastAsia="Times New Roman" w:hAnsi="Calibri" w:cs="Calibri"/>
          <w:lang w:eastAsia="en-GB"/>
          <w:rPrChange w:id="65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for the </w:t>
      </w:r>
      <w:r w:rsidR="00A4610D" w:rsidRPr="00351174">
        <w:rPr>
          <w:rFonts w:ascii="Calibri" w:eastAsia="Times New Roman" w:hAnsi="Calibri" w:cs="Calibri"/>
          <w:lang w:eastAsia="en-GB"/>
          <w:rPrChange w:id="65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whole re-seeding for the </w:t>
      </w:r>
      <w:r w:rsidR="0092579A" w:rsidRPr="00351174">
        <w:rPr>
          <w:rFonts w:ascii="Calibri" w:eastAsia="Times New Roman" w:hAnsi="Calibri" w:cs="Calibri"/>
          <w:lang w:eastAsia="en-GB"/>
          <w:rPrChange w:id="65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season. </w:t>
      </w:r>
      <w:r w:rsidR="00004BB1" w:rsidRPr="00351174">
        <w:rPr>
          <w:rFonts w:ascii="Calibri" w:eastAsia="Times New Roman" w:hAnsi="Calibri" w:cs="Calibri"/>
          <w:lang w:eastAsia="en-GB"/>
          <w:rPrChange w:id="65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He has provided a list of alternat</w:t>
      </w:r>
      <w:ins w:id="657" w:author="Carole Banwell" w:date="2022-09-21T08:58:00Z">
        <w:r w:rsidR="00B23FF6" w:rsidRPr="00351174">
          <w:rPr>
            <w:rFonts w:ascii="Calibri" w:eastAsia="Times New Roman" w:hAnsi="Calibri" w:cs="Calibri"/>
            <w:lang w:eastAsia="en-GB"/>
            <w:rPrChange w:id="658" w:author="Cheryl Bradley" w:date="2022-09-27T13:38:00Z">
              <w:rPr>
                <w:rFonts w:ascii="Calibri" w:eastAsia="Times New Roman" w:hAnsi="Calibri" w:cs="Calibri"/>
                <w:color w:val="000000"/>
                <w:lang w:eastAsia="en-GB"/>
              </w:rPr>
            </w:rPrChange>
          </w:rPr>
          <w:t>iv</w:t>
        </w:r>
      </w:ins>
      <w:r w:rsidR="00004BB1" w:rsidRPr="00351174">
        <w:rPr>
          <w:rFonts w:ascii="Calibri" w:eastAsia="Times New Roman" w:hAnsi="Calibri" w:cs="Calibri"/>
          <w:lang w:eastAsia="en-GB"/>
          <w:rPrChange w:id="65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e contacts we can engage with </w:t>
      </w:r>
      <w:r w:rsidR="0092579A" w:rsidRPr="00351174">
        <w:rPr>
          <w:rFonts w:ascii="Calibri" w:eastAsia="Times New Roman" w:hAnsi="Calibri" w:cs="Calibri"/>
          <w:lang w:eastAsia="en-GB"/>
          <w:rPrChange w:id="66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going forward. </w:t>
      </w:r>
      <w:r w:rsidR="006F28F5" w:rsidRPr="00351174">
        <w:rPr>
          <w:rFonts w:ascii="Calibri" w:eastAsia="Times New Roman" w:hAnsi="Calibri" w:cs="Calibri"/>
          <w:lang w:eastAsia="en-GB"/>
          <w:rPrChange w:id="66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There is </w:t>
      </w:r>
      <w:r w:rsidR="00A3582F" w:rsidRPr="00351174">
        <w:rPr>
          <w:rFonts w:ascii="Calibri" w:eastAsia="Times New Roman" w:hAnsi="Calibri" w:cs="Calibri"/>
          <w:lang w:eastAsia="en-GB"/>
          <w:rPrChange w:id="66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a </w:t>
      </w:r>
      <w:r w:rsidR="00A4610D" w:rsidRPr="00351174">
        <w:rPr>
          <w:rFonts w:ascii="Calibri" w:eastAsia="Times New Roman" w:hAnsi="Calibri" w:cs="Calibri"/>
          <w:lang w:eastAsia="en-GB"/>
          <w:rPrChange w:id="66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much </w:t>
      </w:r>
      <w:r w:rsidR="00A3582F" w:rsidRPr="00351174">
        <w:rPr>
          <w:rFonts w:ascii="Calibri" w:eastAsia="Times New Roman" w:hAnsi="Calibri" w:cs="Calibri"/>
          <w:lang w:eastAsia="en-GB"/>
          <w:rPrChange w:id="66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goodwill towards </w:t>
      </w:r>
      <w:r w:rsidR="006F28F5" w:rsidRPr="00351174">
        <w:rPr>
          <w:rFonts w:ascii="Calibri" w:eastAsia="Times New Roman" w:hAnsi="Calibri" w:cs="Calibri"/>
          <w:lang w:eastAsia="en-GB"/>
          <w:rPrChange w:id="66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the C</w:t>
      </w:r>
      <w:r w:rsidR="00A3582F" w:rsidRPr="00351174">
        <w:rPr>
          <w:rFonts w:ascii="Calibri" w:eastAsia="Times New Roman" w:hAnsi="Calibri" w:cs="Calibri"/>
          <w:lang w:eastAsia="en-GB"/>
          <w:rPrChange w:id="66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lub </w:t>
      </w:r>
      <w:r w:rsidR="00A4610D" w:rsidRPr="00351174">
        <w:rPr>
          <w:rFonts w:ascii="Calibri" w:eastAsia="Times New Roman" w:hAnsi="Calibri" w:cs="Calibri"/>
          <w:lang w:eastAsia="en-GB"/>
          <w:rPrChange w:id="66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with </w:t>
      </w:r>
      <w:r w:rsidR="003D7FA9" w:rsidRPr="00351174">
        <w:rPr>
          <w:rFonts w:ascii="Calibri" w:eastAsia="Times New Roman" w:hAnsi="Calibri" w:cs="Calibri"/>
          <w:lang w:eastAsia="en-GB"/>
          <w:rPrChange w:id="66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more </w:t>
      </w:r>
      <w:r w:rsidR="00A4610D" w:rsidRPr="00351174">
        <w:rPr>
          <w:rFonts w:ascii="Calibri" w:eastAsia="Times New Roman" w:hAnsi="Calibri" w:cs="Calibri"/>
          <w:lang w:eastAsia="en-GB"/>
          <w:rPrChange w:id="66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people from BCY being </w:t>
      </w:r>
      <w:r w:rsidR="00A3582F" w:rsidRPr="00351174">
        <w:rPr>
          <w:rFonts w:ascii="Calibri" w:eastAsia="Times New Roman" w:hAnsi="Calibri" w:cs="Calibri"/>
          <w:lang w:eastAsia="en-GB"/>
          <w:rPrChange w:id="67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involved. </w:t>
      </w:r>
      <w:r w:rsidR="00ED1CBB" w:rsidRPr="00351174">
        <w:rPr>
          <w:rFonts w:ascii="Calibri" w:eastAsia="Times New Roman" w:hAnsi="Calibri" w:cs="Calibri"/>
          <w:lang w:eastAsia="en-GB"/>
          <w:rPrChange w:id="67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Their </w:t>
      </w:r>
      <w:r w:rsidR="003D7FA9" w:rsidRPr="00351174">
        <w:rPr>
          <w:rFonts w:ascii="Calibri" w:eastAsia="Times New Roman" w:hAnsi="Calibri" w:cs="Calibri"/>
          <w:lang w:eastAsia="en-GB"/>
          <w:rPrChange w:id="67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W</w:t>
      </w:r>
      <w:r w:rsidR="00ED1CBB" w:rsidRPr="00351174">
        <w:rPr>
          <w:rFonts w:ascii="Calibri" w:eastAsia="Times New Roman" w:hAnsi="Calibri" w:cs="Calibri"/>
          <w:lang w:eastAsia="en-GB"/>
          <w:rPrChange w:id="67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omen</w:t>
      </w:r>
      <w:r w:rsidR="003D7FA9" w:rsidRPr="00351174">
        <w:rPr>
          <w:rFonts w:ascii="Calibri" w:eastAsia="Times New Roman" w:hAnsi="Calibri" w:cs="Calibri"/>
          <w:lang w:eastAsia="en-GB"/>
          <w:rPrChange w:id="67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’</w:t>
      </w:r>
      <w:r w:rsidR="00ED1CBB" w:rsidRPr="00351174">
        <w:rPr>
          <w:rFonts w:ascii="Calibri" w:eastAsia="Times New Roman" w:hAnsi="Calibri" w:cs="Calibri"/>
          <w:lang w:eastAsia="en-GB"/>
          <w:rPrChange w:id="67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s team folded</w:t>
      </w:r>
      <w:r w:rsidR="003D7FA9" w:rsidRPr="00351174">
        <w:rPr>
          <w:rFonts w:ascii="Calibri" w:eastAsia="Times New Roman" w:hAnsi="Calibri" w:cs="Calibri"/>
          <w:lang w:eastAsia="en-GB"/>
          <w:rPrChange w:id="67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very suddenly, which took us by surprise. </w:t>
      </w:r>
    </w:p>
    <w:p w14:paraId="09CD3306" w14:textId="77777777" w:rsidR="00AE0C9D" w:rsidRPr="00351174" w:rsidRDefault="00AE0C9D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  <w:rPrChange w:id="67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</w:p>
    <w:p w14:paraId="01B500B5" w14:textId="391C3DE3" w:rsidR="00D275F2" w:rsidRPr="00351174" w:rsidRDefault="00687448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  <w:rPrChange w:id="67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351174">
        <w:rPr>
          <w:rFonts w:ascii="Calibri" w:eastAsia="Times New Roman" w:hAnsi="Calibri" w:cs="Calibri"/>
          <w:lang w:eastAsia="en-GB"/>
          <w:rPrChange w:id="67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The </w:t>
      </w:r>
      <w:r w:rsidR="00D275F2" w:rsidRPr="00351174">
        <w:rPr>
          <w:rFonts w:ascii="Calibri" w:eastAsia="Times New Roman" w:hAnsi="Calibri" w:cs="Calibri"/>
          <w:lang w:eastAsia="en-GB"/>
          <w:rPrChange w:id="68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Community </w:t>
      </w:r>
      <w:r w:rsidRPr="00351174">
        <w:rPr>
          <w:rFonts w:ascii="Calibri" w:eastAsia="Times New Roman" w:hAnsi="Calibri" w:cs="Calibri"/>
          <w:lang w:eastAsia="en-GB"/>
          <w:rPrChange w:id="68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G</w:t>
      </w:r>
      <w:r w:rsidR="00D275F2" w:rsidRPr="00351174">
        <w:rPr>
          <w:rFonts w:ascii="Calibri" w:eastAsia="Times New Roman" w:hAnsi="Calibri" w:cs="Calibri"/>
          <w:lang w:eastAsia="en-GB"/>
          <w:rPrChange w:id="68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r</w:t>
      </w:r>
      <w:r w:rsidRPr="00351174">
        <w:rPr>
          <w:rFonts w:ascii="Calibri" w:eastAsia="Times New Roman" w:hAnsi="Calibri" w:cs="Calibri"/>
          <w:lang w:eastAsia="en-GB"/>
          <w:rPrChange w:id="68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ou</w:t>
      </w:r>
      <w:r w:rsidR="00D275F2" w:rsidRPr="00351174">
        <w:rPr>
          <w:rFonts w:ascii="Calibri" w:eastAsia="Times New Roman" w:hAnsi="Calibri" w:cs="Calibri"/>
          <w:lang w:eastAsia="en-GB"/>
          <w:rPrChange w:id="68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p </w:t>
      </w:r>
      <w:r w:rsidRPr="00351174">
        <w:rPr>
          <w:rFonts w:ascii="Calibri" w:eastAsia="Times New Roman" w:hAnsi="Calibri" w:cs="Calibri"/>
          <w:lang w:eastAsia="en-GB"/>
          <w:rPrChange w:id="68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will be worked on again once the W</w:t>
      </w:r>
      <w:r w:rsidR="00D275F2" w:rsidRPr="00351174">
        <w:rPr>
          <w:rFonts w:ascii="Calibri" w:eastAsia="Times New Roman" w:hAnsi="Calibri" w:cs="Calibri"/>
          <w:lang w:eastAsia="en-GB"/>
          <w:rPrChange w:id="68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ome</w:t>
      </w:r>
      <w:r w:rsidRPr="00351174">
        <w:rPr>
          <w:rFonts w:ascii="Calibri" w:eastAsia="Times New Roman" w:hAnsi="Calibri" w:cs="Calibri"/>
          <w:lang w:eastAsia="en-GB"/>
          <w:rPrChange w:id="68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n</w:t>
      </w:r>
      <w:r w:rsidR="00D275F2" w:rsidRPr="00351174">
        <w:rPr>
          <w:rFonts w:ascii="Calibri" w:eastAsia="Times New Roman" w:hAnsi="Calibri" w:cs="Calibri"/>
          <w:lang w:eastAsia="en-GB"/>
          <w:rPrChange w:id="68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’s</w:t>
      </w:r>
      <w:r w:rsidRPr="00351174">
        <w:rPr>
          <w:rFonts w:ascii="Calibri" w:eastAsia="Times New Roman" w:hAnsi="Calibri" w:cs="Calibri"/>
          <w:lang w:eastAsia="en-GB"/>
          <w:rPrChange w:id="68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team is</w:t>
      </w:r>
      <w:r w:rsidR="00D275F2" w:rsidRPr="00351174">
        <w:rPr>
          <w:rFonts w:ascii="Calibri" w:eastAsia="Times New Roman" w:hAnsi="Calibri" w:cs="Calibri"/>
          <w:lang w:eastAsia="en-GB"/>
          <w:rPrChange w:id="690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up &amp; running</w:t>
      </w:r>
      <w:r w:rsidRPr="00351174">
        <w:rPr>
          <w:rFonts w:ascii="Calibri" w:eastAsia="Times New Roman" w:hAnsi="Calibri" w:cs="Calibri"/>
          <w:lang w:eastAsia="en-GB"/>
          <w:rPrChange w:id="69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fully. </w:t>
      </w:r>
    </w:p>
    <w:p w14:paraId="0F501976" w14:textId="77777777" w:rsidR="00D275F2" w:rsidRPr="00C862FF" w:rsidRDefault="00D275F2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n-GB"/>
          <w:rPrChange w:id="69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</w:p>
    <w:p w14:paraId="6609DDC5" w14:textId="424AF5D2" w:rsidR="00F82F6B" w:rsidRPr="00C862FF" w:rsidRDefault="007F7722" w:rsidP="00D900E5">
      <w:pPr>
        <w:pStyle w:val="ListParagraph"/>
        <w:numPr>
          <w:ilvl w:val="0"/>
          <w:numId w:val="43"/>
        </w:numPr>
        <w:ind w:left="357" w:hanging="357"/>
        <w:rPr>
          <w:b/>
          <w:bCs/>
        </w:rPr>
      </w:pPr>
      <w:r w:rsidRPr="00C862FF">
        <w:rPr>
          <w:b/>
          <w:bCs/>
        </w:rPr>
        <w:t>Society</w:t>
      </w:r>
      <w:r w:rsidR="001713E0" w:rsidRPr="00C862FF">
        <w:rPr>
          <w:b/>
          <w:bCs/>
        </w:rPr>
        <w:t xml:space="preserve"> </w:t>
      </w:r>
      <w:r w:rsidR="00CF742A" w:rsidRPr="00C862FF">
        <w:rPr>
          <w:b/>
          <w:bCs/>
        </w:rPr>
        <w:t>&amp; Supp</w:t>
      </w:r>
      <w:r w:rsidR="00634F5D" w:rsidRPr="00C862FF">
        <w:rPr>
          <w:b/>
          <w:bCs/>
        </w:rPr>
        <w:t>o</w:t>
      </w:r>
      <w:r w:rsidR="00CF742A" w:rsidRPr="00C862FF">
        <w:rPr>
          <w:b/>
          <w:bCs/>
        </w:rPr>
        <w:t xml:space="preserve">rter </w:t>
      </w:r>
      <w:r w:rsidR="00351174" w:rsidRPr="00C862FF">
        <w:rPr>
          <w:b/>
          <w:bCs/>
        </w:rPr>
        <w:t>U</w:t>
      </w:r>
      <w:r w:rsidR="00CF742A" w:rsidRPr="00C862FF">
        <w:rPr>
          <w:b/>
          <w:bCs/>
        </w:rPr>
        <w:t>pdate</w:t>
      </w:r>
      <w:r w:rsidR="00634F5D" w:rsidRPr="00C862FF">
        <w:rPr>
          <w:b/>
          <w:bCs/>
        </w:rPr>
        <w:t>s</w:t>
      </w:r>
    </w:p>
    <w:p w14:paraId="6A5746AC" w14:textId="77777777" w:rsidR="005929F3" w:rsidRPr="00C862FF" w:rsidRDefault="005929F3" w:rsidP="003F3890">
      <w:pPr>
        <w:pStyle w:val="ListParagraph"/>
        <w:ind w:left="0"/>
        <w:rPr>
          <w:b/>
          <w:bCs/>
        </w:rPr>
      </w:pPr>
    </w:p>
    <w:p w14:paraId="7407D927" w14:textId="77777777" w:rsidR="00932A6A" w:rsidRPr="00C862FF" w:rsidRDefault="006E1820" w:rsidP="00DA5081">
      <w:pPr>
        <w:pStyle w:val="ListParagraph"/>
        <w:numPr>
          <w:ilvl w:val="0"/>
          <w:numId w:val="48"/>
        </w:numPr>
        <w:ind w:left="0" w:firstLine="0"/>
      </w:pPr>
      <w:r w:rsidRPr="00C862FF">
        <w:rPr>
          <w:b/>
          <w:bCs/>
        </w:rPr>
        <w:t>Society</w:t>
      </w:r>
      <w:r w:rsidR="005323EB" w:rsidRPr="00C862FF">
        <w:rPr>
          <w:b/>
          <w:bCs/>
        </w:rPr>
        <w:t xml:space="preserve">: </w:t>
      </w:r>
      <w:r w:rsidR="005323EB" w:rsidRPr="00C862FF">
        <w:t>the</w:t>
      </w:r>
      <w:r w:rsidR="00D275F2" w:rsidRPr="00C862FF">
        <w:t xml:space="preserve"> word</w:t>
      </w:r>
      <w:r w:rsidR="00A17C17" w:rsidRPr="00C862FF">
        <w:t>ing</w:t>
      </w:r>
      <w:r w:rsidR="00D275F2" w:rsidRPr="00C862FF">
        <w:t xml:space="preserve"> on the tenure for </w:t>
      </w:r>
      <w:r w:rsidR="00A17C17" w:rsidRPr="00C862FF">
        <w:t>C</w:t>
      </w:r>
      <w:r w:rsidR="00D275F2" w:rsidRPr="00C862FF">
        <w:t>omm</w:t>
      </w:r>
      <w:r w:rsidR="00A17C17" w:rsidRPr="00C862FF">
        <w:t>ittee</w:t>
      </w:r>
      <w:r w:rsidR="00D275F2" w:rsidRPr="00C862FF">
        <w:t xml:space="preserve"> </w:t>
      </w:r>
      <w:r w:rsidR="00A17C17" w:rsidRPr="00C862FF">
        <w:t>M</w:t>
      </w:r>
      <w:r w:rsidR="005D1CC6" w:rsidRPr="00C862FF">
        <w:t>embers/</w:t>
      </w:r>
      <w:r w:rsidR="00A17C17" w:rsidRPr="00C862FF">
        <w:t>D</w:t>
      </w:r>
      <w:r w:rsidR="005D1CC6" w:rsidRPr="00C862FF">
        <w:t>irector</w:t>
      </w:r>
      <w:r w:rsidR="00A17C17" w:rsidRPr="00C862FF">
        <w:t xml:space="preserve">s has been adjusted slightly to allow for a maximum of </w:t>
      </w:r>
      <w:r w:rsidR="00DB26A4" w:rsidRPr="00C862FF">
        <w:t>1</w:t>
      </w:r>
      <w:r w:rsidR="005D1CC6" w:rsidRPr="00C862FF">
        <w:t>2 years in total, over as much time as want</w:t>
      </w:r>
      <w:r w:rsidR="00DB26A4" w:rsidRPr="00C862FF">
        <w:t>ed</w:t>
      </w:r>
      <w:r w:rsidR="005D1CC6" w:rsidRPr="00C862FF">
        <w:t xml:space="preserve"> (</w:t>
      </w:r>
      <w:proofErr w:type="spellStart"/>
      <w:r w:rsidR="005D1CC6" w:rsidRPr="00C862FF">
        <w:t>ie</w:t>
      </w:r>
      <w:proofErr w:type="spellEnd"/>
      <w:r w:rsidR="005D1CC6" w:rsidRPr="00C862FF">
        <w:t xml:space="preserve"> gaps </w:t>
      </w:r>
      <w:r w:rsidR="00D13488" w:rsidRPr="00C862FF">
        <w:t>d</w:t>
      </w:r>
      <w:r w:rsidR="005D1CC6" w:rsidRPr="00C862FF">
        <w:t>on’t count</w:t>
      </w:r>
      <w:r w:rsidR="00D13488" w:rsidRPr="00C862FF">
        <w:t>)</w:t>
      </w:r>
      <w:r w:rsidR="005D1CC6" w:rsidRPr="00C862FF">
        <w:t xml:space="preserve">. </w:t>
      </w:r>
      <w:r w:rsidR="00D13488" w:rsidRPr="00C862FF">
        <w:t xml:space="preserve">The </w:t>
      </w:r>
      <w:r w:rsidR="005D1CC6" w:rsidRPr="00C862FF">
        <w:t xml:space="preserve">Succession </w:t>
      </w:r>
      <w:r w:rsidR="00A4610D" w:rsidRPr="00C862FF">
        <w:t xml:space="preserve">Planning </w:t>
      </w:r>
      <w:r w:rsidR="00D13488" w:rsidRPr="00C862FF">
        <w:t>W</w:t>
      </w:r>
      <w:r w:rsidR="005D1CC6" w:rsidRPr="00C862FF">
        <w:t xml:space="preserve">orking </w:t>
      </w:r>
      <w:r w:rsidR="00D13488" w:rsidRPr="00C862FF">
        <w:t>G</w:t>
      </w:r>
      <w:r w:rsidR="005D1CC6" w:rsidRPr="00C862FF">
        <w:t xml:space="preserve">roup </w:t>
      </w:r>
      <w:r w:rsidR="00D13488" w:rsidRPr="00C862FF">
        <w:t xml:space="preserve">has met. </w:t>
      </w:r>
    </w:p>
    <w:p w14:paraId="53DFF89B" w14:textId="4EF6CAEA" w:rsidR="006201EC" w:rsidRPr="00F60A80" w:rsidRDefault="00130030" w:rsidP="00A92D66">
      <w:pPr>
        <w:pStyle w:val="NoSpacing"/>
        <w:numPr>
          <w:ilvl w:val="0"/>
          <w:numId w:val="48"/>
        </w:numPr>
        <w:ind w:left="0" w:firstLine="0"/>
      </w:pPr>
      <w:r w:rsidRPr="00F60A80">
        <w:rPr>
          <w:b/>
          <w:bCs/>
        </w:rPr>
        <w:t xml:space="preserve">Supporters </w:t>
      </w:r>
      <w:r w:rsidR="003C03D7" w:rsidRPr="00F60A80">
        <w:rPr>
          <w:b/>
          <w:bCs/>
        </w:rPr>
        <w:t>Update</w:t>
      </w:r>
    </w:p>
    <w:p w14:paraId="041211A9" w14:textId="77777777" w:rsidR="003C03D7" w:rsidRPr="00F60A80" w:rsidRDefault="003C03D7" w:rsidP="003C03D7">
      <w:pPr>
        <w:pStyle w:val="NoSpacing"/>
      </w:pPr>
    </w:p>
    <w:p w14:paraId="19B481C7" w14:textId="38816385" w:rsidR="00525170" w:rsidRPr="00F60A80" w:rsidRDefault="00ED032C" w:rsidP="003F3890">
      <w:pPr>
        <w:pStyle w:val="ListParagraph"/>
        <w:ind w:left="0"/>
      </w:pPr>
      <w:r w:rsidRPr="00F60A80">
        <w:t>A</w:t>
      </w:r>
      <w:r w:rsidR="00E04633" w:rsidRPr="00F60A80">
        <w:t>l</w:t>
      </w:r>
      <w:r w:rsidRPr="00F60A80">
        <w:t>cohol sales are having a</w:t>
      </w:r>
      <w:r w:rsidR="00D920E6">
        <w:t>n</w:t>
      </w:r>
      <w:r w:rsidR="00E04633" w:rsidRPr="00F60A80">
        <w:t xml:space="preserve"> effect on the tea bar</w:t>
      </w:r>
      <w:r w:rsidR="001B3EFA" w:rsidRPr="00F60A80">
        <w:t xml:space="preserve"> </w:t>
      </w:r>
      <w:r w:rsidR="00FE26AA" w:rsidRPr="00F60A80">
        <w:t>with food having to be t</w:t>
      </w:r>
      <w:r w:rsidR="009D2FA5" w:rsidRPr="00F60A80">
        <w:t>hro</w:t>
      </w:r>
      <w:r w:rsidR="00FE26AA" w:rsidRPr="00F60A80">
        <w:t>wn</w:t>
      </w:r>
      <w:r w:rsidR="009D2FA5" w:rsidRPr="00F60A80">
        <w:t xml:space="preserve"> away</w:t>
      </w:r>
      <w:r w:rsidR="00FE26AA" w:rsidRPr="00F60A80">
        <w:t xml:space="preserve">. </w:t>
      </w:r>
      <w:r w:rsidR="009D2FA5" w:rsidRPr="00F60A80">
        <w:t xml:space="preserve"> </w:t>
      </w:r>
    </w:p>
    <w:p w14:paraId="7B01DDE6" w14:textId="7A7E5843" w:rsidR="009D2FA5" w:rsidRPr="00F60A80" w:rsidRDefault="009D2FA5" w:rsidP="003F3890">
      <w:pPr>
        <w:pStyle w:val="ListParagraph"/>
        <w:ind w:left="0"/>
      </w:pPr>
      <w:r w:rsidRPr="00F60A80">
        <w:t>J</w:t>
      </w:r>
      <w:r w:rsidR="00C05193" w:rsidRPr="00F60A80">
        <w:t>ane is</w:t>
      </w:r>
      <w:r w:rsidRPr="00F60A80">
        <w:t xml:space="preserve"> to be invited to the</w:t>
      </w:r>
      <w:r w:rsidR="003C03D7" w:rsidRPr="00F60A80">
        <w:t xml:space="preserve"> next</w:t>
      </w:r>
      <w:r w:rsidRPr="00F60A80">
        <w:t xml:space="preserve"> </w:t>
      </w:r>
      <w:r w:rsidR="003C03D7" w:rsidRPr="00F60A80">
        <w:t xml:space="preserve">Supporters Club </w:t>
      </w:r>
      <w:r w:rsidRPr="00F60A80">
        <w:t>meeting to discus</w:t>
      </w:r>
      <w:r w:rsidR="002B55A3" w:rsidRPr="00F60A80">
        <w:t xml:space="preserve">s </w:t>
      </w:r>
      <w:r w:rsidRPr="00F60A80">
        <w:t>work</w:t>
      </w:r>
      <w:r w:rsidR="002B55A3" w:rsidRPr="00F60A80">
        <w:t>ing</w:t>
      </w:r>
      <w:r w:rsidRPr="00F60A80">
        <w:t xml:space="preserve"> </w:t>
      </w:r>
      <w:r w:rsidR="00C05193" w:rsidRPr="00F60A80">
        <w:t>together on the W</w:t>
      </w:r>
      <w:r w:rsidRPr="00F60A80">
        <w:t>omen’s team</w:t>
      </w:r>
      <w:r w:rsidR="002B55A3" w:rsidRPr="00F60A80">
        <w:t>.</w:t>
      </w:r>
    </w:p>
    <w:p w14:paraId="7AAB9A4A" w14:textId="77777777" w:rsidR="00AF6DC9" w:rsidRPr="00F60A80" w:rsidRDefault="00AF6DC9" w:rsidP="003F3890">
      <w:pPr>
        <w:pStyle w:val="ListParagraph"/>
        <w:ind w:left="0"/>
      </w:pPr>
    </w:p>
    <w:p w14:paraId="01D4450D" w14:textId="761C7B39" w:rsidR="00CE5B0F" w:rsidRPr="00F60A80" w:rsidRDefault="00B82A19" w:rsidP="003F3890">
      <w:pPr>
        <w:pStyle w:val="ListParagraph"/>
        <w:ind w:left="0"/>
      </w:pPr>
      <w:r w:rsidRPr="00F60A80">
        <w:t xml:space="preserve">There has been feedback about recent </w:t>
      </w:r>
      <w:r w:rsidR="0040077B" w:rsidRPr="00F60A80">
        <w:t>social media comments</w:t>
      </w:r>
      <w:r w:rsidR="004775A0" w:rsidRPr="00F60A80">
        <w:t>.</w:t>
      </w:r>
    </w:p>
    <w:p w14:paraId="3DC86FA6" w14:textId="77777777" w:rsidR="00CE5B0F" w:rsidRPr="00F60A80" w:rsidRDefault="00CE5B0F" w:rsidP="003F3890">
      <w:pPr>
        <w:pStyle w:val="ListParagraph"/>
        <w:ind w:left="0"/>
      </w:pPr>
    </w:p>
    <w:p w14:paraId="3CF47D07" w14:textId="49025781" w:rsidR="009D2FA5" w:rsidRPr="00F60A80" w:rsidRDefault="00F16C2E" w:rsidP="003F3890">
      <w:pPr>
        <w:pStyle w:val="ListParagraph"/>
        <w:ind w:left="0"/>
      </w:pPr>
      <w:r w:rsidRPr="00F60A80">
        <w:rPr>
          <w:b/>
          <w:bCs/>
        </w:rPr>
        <w:t>ACTION</w:t>
      </w:r>
      <w:r w:rsidR="009855C8" w:rsidRPr="00F60A80">
        <w:rPr>
          <w:b/>
          <w:bCs/>
        </w:rPr>
        <w:t>:</w:t>
      </w:r>
      <w:r w:rsidRPr="00F60A80">
        <w:t xml:space="preserve"> </w:t>
      </w:r>
      <w:r w:rsidR="00D95D83" w:rsidRPr="00F60A80">
        <w:t xml:space="preserve">PW to pick up </w:t>
      </w:r>
      <w:r w:rsidR="00091BC8" w:rsidRPr="00F60A80">
        <w:t>the matter</w:t>
      </w:r>
      <w:r w:rsidR="00CE5B0F" w:rsidRPr="00F60A80">
        <w:t>.</w:t>
      </w:r>
      <w:r w:rsidR="00D95D83" w:rsidRPr="00F60A80">
        <w:t xml:space="preserve"> </w:t>
      </w:r>
    </w:p>
    <w:p w14:paraId="03B1421F" w14:textId="77777777" w:rsidR="00064719" w:rsidRPr="00F60A80" w:rsidRDefault="00064719" w:rsidP="003F3890">
      <w:pPr>
        <w:pStyle w:val="ListParagraph"/>
        <w:ind w:left="0"/>
      </w:pPr>
    </w:p>
    <w:p w14:paraId="1BCF705D" w14:textId="09915CDA" w:rsidR="00854CAE" w:rsidRPr="00F60A80" w:rsidRDefault="00854CAE" w:rsidP="004F7758">
      <w:pPr>
        <w:pStyle w:val="ListParagraph"/>
        <w:numPr>
          <w:ilvl w:val="0"/>
          <w:numId w:val="43"/>
        </w:numPr>
        <w:spacing w:after="0" w:line="240" w:lineRule="auto"/>
        <w:ind w:left="357" w:hanging="357"/>
        <w:rPr>
          <w:rFonts w:ascii="Calibri" w:eastAsia="Times New Roman" w:hAnsi="Calibri" w:cs="Calibri"/>
          <w:b/>
          <w:bCs/>
          <w:lang w:eastAsia="en-GB"/>
        </w:rPr>
      </w:pPr>
      <w:r w:rsidRPr="00F60A80">
        <w:rPr>
          <w:rFonts w:ascii="Calibri" w:eastAsia="Times New Roman" w:hAnsi="Calibri" w:cs="Calibri"/>
          <w:b/>
          <w:bCs/>
          <w:lang w:eastAsia="en-GB"/>
          <w:rPrChange w:id="693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  <w:t xml:space="preserve">Actions from </w:t>
      </w:r>
      <w:r w:rsidR="004775A0" w:rsidRPr="00F60A80">
        <w:rPr>
          <w:rFonts w:ascii="Calibri" w:eastAsia="Times New Roman" w:hAnsi="Calibri" w:cs="Calibri"/>
          <w:b/>
          <w:bCs/>
          <w:lang w:eastAsia="en-GB"/>
        </w:rPr>
        <w:t>L</w:t>
      </w:r>
      <w:r w:rsidRPr="00F60A80">
        <w:rPr>
          <w:rFonts w:ascii="Calibri" w:eastAsia="Times New Roman" w:hAnsi="Calibri" w:cs="Calibri"/>
          <w:b/>
          <w:bCs/>
          <w:lang w:eastAsia="en-GB"/>
          <w:rPrChange w:id="694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  <w:t xml:space="preserve">ast Board &amp; Board Minutes </w:t>
      </w:r>
    </w:p>
    <w:p w14:paraId="2A3F4246" w14:textId="77777777" w:rsidR="004775A0" w:rsidRPr="00F60A80" w:rsidRDefault="004775A0" w:rsidP="004775A0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  <w:rPrChange w:id="695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</w:pPr>
    </w:p>
    <w:p w14:paraId="40B0FAAE" w14:textId="4168756F" w:rsidR="00A33680" w:rsidRPr="00F60A80" w:rsidRDefault="004C741C" w:rsidP="004C741C">
      <w:pPr>
        <w:spacing w:after="0" w:line="240" w:lineRule="auto"/>
        <w:ind w:left="357"/>
        <w:rPr>
          <w:rFonts w:eastAsia="Times New Roman" w:cstheme="minorHAnsi"/>
          <w:lang w:eastAsia="en-GB"/>
        </w:rPr>
      </w:pPr>
      <w:r w:rsidRPr="00F60A80">
        <w:rPr>
          <w:rFonts w:eastAsia="Times New Roman" w:cstheme="minorHAnsi"/>
          <w:lang w:eastAsia="en-GB"/>
        </w:rPr>
        <w:t xml:space="preserve">Not completed or covered elsewhere: </w:t>
      </w:r>
    </w:p>
    <w:p w14:paraId="3769728F" w14:textId="4BF3BE83" w:rsidR="00F8556D" w:rsidRPr="00F60A80" w:rsidRDefault="001C7EBD" w:rsidP="001C7EBD">
      <w:pPr>
        <w:pStyle w:val="ListParagraph"/>
        <w:spacing w:after="0" w:line="240" w:lineRule="auto"/>
        <w:rPr>
          <w:rFonts w:eastAsia="Times New Roman" w:cstheme="minorHAnsi"/>
          <w:lang w:eastAsia="en-GB"/>
        </w:rPr>
      </w:pPr>
      <w:r w:rsidRPr="00F60A80">
        <w:rPr>
          <w:rFonts w:eastAsia="Times New Roman" w:cstheme="minorHAnsi"/>
          <w:b/>
          <w:bCs/>
          <w:lang w:eastAsia="en-GB"/>
        </w:rPr>
        <w:t>ACTION:</w:t>
      </w:r>
      <w:r w:rsidRPr="00F60A80">
        <w:rPr>
          <w:rFonts w:eastAsia="Times New Roman" w:cstheme="minorHAnsi"/>
          <w:lang w:eastAsia="en-GB"/>
        </w:rPr>
        <w:t xml:space="preserve"> formal announcement re pitch, profile the </w:t>
      </w:r>
      <w:r w:rsidR="006E5F5C" w:rsidRPr="00F60A80">
        <w:rPr>
          <w:rFonts w:eastAsia="Times New Roman" w:cstheme="minorHAnsi"/>
          <w:lang w:eastAsia="en-GB"/>
        </w:rPr>
        <w:t>n</w:t>
      </w:r>
      <w:r w:rsidR="00FC1580" w:rsidRPr="00F60A80">
        <w:rPr>
          <w:rFonts w:eastAsia="Times New Roman" w:cstheme="minorHAnsi"/>
          <w:lang w:eastAsia="en-GB"/>
        </w:rPr>
        <w:t xml:space="preserve">ew </w:t>
      </w:r>
      <w:r w:rsidR="00B57935" w:rsidRPr="00F60A80">
        <w:rPr>
          <w:rFonts w:eastAsia="Times New Roman" w:cstheme="minorHAnsi"/>
          <w:lang w:eastAsia="en-GB"/>
        </w:rPr>
        <w:t>grounds man</w:t>
      </w:r>
      <w:r w:rsidR="00FC1580" w:rsidRPr="00F60A80">
        <w:rPr>
          <w:rFonts w:eastAsia="Times New Roman" w:cstheme="minorHAnsi"/>
          <w:lang w:eastAsia="en-GB"/>
        </w:rPr>
        <w:t xml:space="preserve"> </w:t>
      </w:r>
      <w:r w:rsidRPr="00F60A80">
        <w:rPr>
          <w:rFonts w:eastAsia="Times New Roman" w:cstheme="minorHAnsi"/>
          <w:lang w:eastAsia="en-GB"/>
        </w:rPr>
        <w:t xml:space="preserve">in the </w:t>
      </w:r>
      <w:proofErr w:type="spellStart"/>
      <w:r w:rsidRPr="00F60A80">
        <w:rPr>
          <w:rFonts w:eastAsia="Times New Roman" w:cstheme="minorHAnsi"/>
          <w:lang w:eastAsia="en-GB"/>
        </w:rPr>
        <w:t>programme</w:t>
      </w:r>
      <w:proofErr w:type="spellEnd"/>
      <w:r w:rsidR="00624424" w:rsidRPr="00F60A80">
        <w:rPr>
          <w:rFonts w:eastAsia="Times New Roman" w:cstheme="minorHAnsi"/>
          <w:lang w:eastAsia="en-GB"/>
        </w:rPr>
        <w:t>/website inc</w:t>
      </w:r>
      <w:r w:rsidR="006E5F5C" w:rsidRPr="00F60A80">
        <w:rPr>
          <w:rFonts w:eastAsia="Times New Roman" w:cstheme="minorHAnsi"/>
          <w:lang w:eastAsia="en-GB"/>
        </w:rPr>
        <w:t>l</w:t>
      </w:r>
      <w:r w:rsidR="00353EE6" w:rsidRPr="00F60A80">
        <w:rPr>
          <w:rFonts w:eastAsia="Times New Roman" w:cstheme="minorHAnsi"/>
          <w:lang w:eastAsia="en-GB"/>
        </w:rPr>
        <w:t>u</w:t>
      </w:r>
      <w:r w:rsidR="006E5F5C" w:rsidRPr="00F60A80">
        <w:rPr>
          <w:rFonts w:eastAsia="Times New Roman" w:cstheme="minorHAnsi"/>
          <w:lang w:eastAsia="en-GB"/>
        </w:rPr>
        <w:t>ding</w:t>
      </w:r>
      <w:r w:rsidR="00624424" w:rsidRPr="00F60A80">
        <w:rPr>
          <w:rFonts w:eastAsia="Times New Roman" w:cstheme="minorHAnsi"/>
          <w:lang w:eastAsia="en-GB"/>
        </w:rPr>
        <w:t xml:space="preserve"> pic</w:t>
      </w:r>
      <w:r w:rsidR="00353EE6" w:rsidRPr="00F60A80">
        <w:rPr>
          <w:rFonts w:eastAsia="Times New Roman" w:cstheme="minorHAnsi"/>
          <w:lang w:eastAsia="en-GB"/>
        </w:rPr>
        <w:t>ture</w:t>
      </w:r>
      <w:r w:rsidR="00624424" w:rsidRPr="00F60A80">
        <w:rPr>
          <w:rFonts w:eastAsia="Times New Roman" w:cstheme="minorHAnsi"/>
          <w:lang w:eastAsia="en-GB"/>
        </w:rPr>
        <w:t>. A</w:t>
      </w:r>
      <w:r w:rsidR="008A3CA1" w:rsidRPr="00F60A80">
        <w:rPr>
          <w:rFonts w:eastAsia="Times New Roman" w:cstheme="minorHAnsi"/>
          <w:lang w:eastAsia="en-GB"/>
        </w:rPr>
        <w:t>ndrew to</w:t>
      </w:r>
      <w:r w:rsidR="00624424" w:rsidRPr="00F60A80">
        <w:rPr>
          <w:rFonts w:eastAsia="Times New Roman" w:cstheme="minorHAnsi"/>
          <w:lang w:eastAsia="en-GB"/>
        </w:rPr>
        <w:t xml:space="preserve"> give facts to J</w:t>
      </w:r>
      <w:r w:rsidR="008A3CA1" w:rsidRPr="00F60A80">
        <w:rPr>
          <w:rFonts w:eastAsia="Times New Roman" w:cstheme="minorHAnsi"/>
          <w:lang w:eastAsia="en-GB"/>
        </w:rPr>
        <w:t>on.</w:t>
      </w:r>
    </w:p>
    <w:p w14:paraId="1817D7F0" w14:textId="1D1DE442" w:rsidR="005A69ED" w:rsidRPr="00F60A80" w:rsidRDefault="005A69ED" w:rsidP="001C7EBD">
      <w:pPr>
        <w:pStyle w:val="ListParagraph"/>
        <w:spacing w:after="0" w:line="240" w:lineRule="auto"/>
        <w:rPr>
          <w:rFonts w:eastAsia="Times New Roman" w:cstheme="minorHAnsi"/>
          <w:lang w:eastAsia="en-GB"/>
        </w:rPr>
      </w:pPr>
      <w:r w:rsidRPr="00F60A80">
        <w:rPr>
          <w:rFonts w:eastAsia="Times New Roman" w:cstheme="minorHAnsi"/>
          <w:b/>
          <w:bCs/>
          <w:lang w:eastAsia="en-GB"/>
        </w:rPr>
        <w:t>ACTION:</w:t>
      </w:r>
      <w:r w:rsidR="00863D99" w:rsidRPr="00F60A80">
        <w:rPr>
          <w:rFonts w:eastAsia="Times New Roman" w:cstheme="minorHAnsi"/>
          <w:b/>
          <w:bCs/>
          <w:lang w:eastAsia="en-GB"/>
        </w:rPr>
        <w:t xml:space="preserve"> </w:t>
      </w:r>
      <w:r w:rsidR="00863D99" w:rsidRPr="00F60A80">
        <w:rPr>
          <w:rFonts w:eastAsia="Times New Roman" w:cstheme="minorHAnsi"/>
          <w:lang w:eastAsia="en-GB"/>
        </w:rPr>
        <w:t xml:space="preserve">following feedback from a new Board member, the Society to ensure </w:t>
      </w:r>
      <w:r w:rsidR="00477AD3" w:rsidRPr="00F60A80">
        <w:rPr>
          <w:rFonts w:eastAsia="Times New Roman" w:cstheme="minorHAnsi"/>
          <w:lang w:eastAsia="en-GB"/>
        </w:rPr>
        <w:t xml:space="preserve">new </w:t>
      </w:r>
      <w:r w:rsidR="00B57935" w:rsidRPr="00F60A80">
        <w:rPr>
          <w:rFonts w:eastAsia="Times New Roman" w:cstheme="minorHAnsi"/>
          <w:lang w:eastAsia="en-GB"/>
        </w:rPr>
        <w:t>Directors</w:t>
      </w:r>
      <w:r w:rsidR="00477AD3" w:rsidRPr="00F60A80">
        <w:rPr>
          <w:rFonts w:eastAsia="Times New Roman" w:cstheme="minorHAnsi"/>
          <w:lang w:eastAsia="en-GB"/>
        </w:rPr>
        <w:t xml:space="preserve"> are </w:t>
      </w:r>
      <w:r w:rsidR="00C45722" w:rsidRPr="00F60A80">
        <w:rPr>
          <w:rFonts w:eastAsia="Times New Roman" w:cstheme="minorHAnsi"/>
          <w:lang w:eastAsia="en-GB"/>
        </w:rPr>
        <w:t xml:space="preserve">given all the relevant policies. </w:t>
      </w:r>
    </w:p>
    <w:p w14:paraId="0974D53E" w14:textId="77777777" w:rsidR="00192A5D" w:rsidRPr="00F60A80" w:rsidRDefault="00F61099" w:rsidP="001C7EBD">
      <w:pPr>
        <w:pStyle w:val="ListParagraph"/>
        <w:spacing w:after="0" w:line="240" w:lineRule="auto"/>
        <w:rPr>
          <w:rFonts w:eastAsia="Times New Roman" w:cstheme="minorHAnsi"/>
          <w:lang w:eastAsia="en-GB"/>
        </w:rPr>
      </w:pPr>
      <w:r w:rsidRPr="00F60A80">
        <w:rPr>
          <w:rFonts w:eastAsia="Times New Roman" w:cstheme="minorHAnsi"/>
          <w:lang w:eastAsia="en-GB"/>
        </w:rPr>
        <w:t xml:space="preserve">RECORD KEEPING: </w:t>
      </w:r>
      <w:r w:rsidR="00B4556C" w:rsidRPr="00F60A80">
        <w:rPr>
          <w:rFonts w:eastAsia="Times New Roman" w:cstheme="minorHAnsi"/>
          <w:lang w:eastAsia="en-GB"/>
        </w:rPr>
        <w:t xml:space="preserve">a </w:t>
      </w:r>
      <w:r w:rsidR="008F1AFA" w:rsidRPr="00F60A80">
        <w:rPr>
          <w:rFonts w:eastAsia="Times New Roman" w:cstheme="minorHAnsi"/>
          <w:lang w:eastAsia="en-GB"/>
        </w:rPr>
        <w:t xml:space="preserve">central resource of </w:t>
      </w:r>
      <w:r w:rsidR="000E2A76" w:rsidRPr="00F60A80">
        <w:rPr>
          <w:rFonts w:eastAsia="Times New Roman" w:cstheme="minorHAnsi"/>
          <w:lang w:eastAsia="en-GB"/>
        </w:rPr>
        <w:t xml:space="preserve">signed off/approved </w:t>
      </w:r>
      <w:r w:rsidR="008F1AFA" w:rsidRPr="00F60A80">
        <w:rPr>
          <w:rFonts w:eastAsia="Times New Roman" w:cstheme="minorHAnsi"/>
          <w:lang w:eastAsia="en-GB"/>
        </w:rPr>
        <w:t>doc</w:t>
      </w:r>
      <w:r w:rsidR="00B4556C" w:rsidRPr="00F60A80">
        <w:rPr>
          <w:rFonts w:eastAsia="Times New Roman" w:cstheme="minorHAnsi"/>
          <w:lang w:eastAsia="en-GB"/>
        </w:rPr>
        <w:t>uments</w:t>
      </w:r>
      <w:r w:rsidR="00FB3137" w:rsidRPr="00F60A80">
        <w:rPr>
          <w:rFonts w:eastAsia="Times New Roman" w:cstheme="minorHAnsi"/>
          <w:lang w:eastAsia="en-GB"/>
        </w:rPr>
        <w:t xml:space="preserve">, </w:t>
      </w:r>
      <w:proofErr w:type="spellStart"/>
      <w:r w:rsidR="008F1AFA" w:rsidRPr="00F60A80">
        <w:rPr>
          <w:rFonts w:eastAsia="Times New Roman" w:cstheme="minorHAnsi"/>
          <w:lang w:eastAsia="en-GB"/>
        </w:rPr>
        <w:t>eg</w:t>
      </w:r>
      <w:proofErr w:type="spellEnd"/>
      <w:r w:rsidR="008F1AFA" w:rsidRPr="00F60A80">
        <w:rPr>
          <w:rFonts w:eastAsia="Times New Roman" w:cstheme="minorHAnsi"/>
          <w:lang w:eastAsia="en-GB"/>
        </w:rPr>
        <w:t xml:space="preserve"> for redevel</w:t>
      </w:r>
      <w:r w:rsidR="00576C2A" w:rsidRPr="00F60A80">
        <w:rPr>
          <w:rFonts w:eastAsia="Times New Roman" w:cstheme="minorHAnsi"/>
          <w:lang w:eastAsia="en-GB"/>
        </w:rPr>
        <w:t>opment</w:t>
      </w:r>
      <w:r w:rsidR="00FB3137" w:rsidRPr="00F60A80">
        <w:rPr>
          <w:rFonts w:eastAsia="Times New Roman" w:cstheme="minorHAnsi"/>
          <w:lang w:eastAsia="en-GB"/>
        </w:rPr>
        <w:t>,</w:t>
      </w:r>
      <w:r w:rsidR="00576C2A" w:rsidRPr="00F60A80">
        <w:rPr>
          <w:rFonts w:eastAsia="Times New Roman" w:cstheme="minorHAnsi"/>
          <w:lang w:eastAsia="en-GB"/>
        </w:rPr>
        <w:t xml:space="preserve"> is needed. We have </w:t>
      </w:r>
      <w:r w:rsidR="00FB3137" w:rsidRPr="00F60A80">
        <w:rPr>
          <w:rFonts w:eastAsia="Times New Roman" w:cstheme="minorHAnsi"/>
          <w:lang w:eastAsia="en-GB"/>
        </w:rPr>
        <w:t>G</w:t>
      </w:r>
      <w:r w:rsidR="008F1AFA" w:rsidRPr="00F60A80">
        <w:rPr>
          <w:rFonts w:eastAsia="Times New Roman" w:cstheme="minorHAnsi"/>
          <w:lang w:eastAsia="en-GB"/>
        </w:rPr>
        <w:t>oogle drive</w:t>
      </w:r>
      <w:r w:rsidR="00576C2A" w:rsidRPr="00F60A80">
        <w:rPr>
          <w:rFonts w:eastAsia="Times New Roman" w:cstheme="minorHAnsi"/>
          <w:lang w:eastAsia="en-GB"/>
        </w:rPr>
        <w:t xml:space="preserve"> bu</w:t>
      </w:r>
      <w:r w:rsidR="008F1AFA" w:rsidRPr="00F60A80">
        <w:rPr>
          <w:rFonts w:eastAsia="Times New Roman" w:cstheme="minorHAnsi"/>
          <w:lang w:eastAsia="en-GB"/>
        </w:rPr>
        <w:t>t</w:t>
      </w:r>
      <w:r w:rsidR="00576C2A" w:rsidRPr="00F60A80">
        <w:rPr>
          <w:rFonts w:eastAsia="Times New Roman" w:cstheme="minorHAnsi"/>
          <w:lang w:eastAsia="en-GB"/>
        </w:rPr>
        <w:t xml:space="preserve"> need something</w:t>
      </w:r>
      <w:r w:rsidR="00DB4F45" w:rsidRPr="00F60A80">
        <w:rPr>
          <w:rFonts w:eastAsia="Times New Roman" w:cstheme="minorHAnsi"/>
          <w:lang w:eastAsia="en-GB"/>
        </w:rPr>
        <w:t xml:space="preserve"> more dynamic</w:t>
      </w:r>
      <w:r w:rsidR="00192A5D" w:rsidRPr="00F60A80">
        <w:rPr>
          <w:rFonts w:eastAsia="Times New Roman" w:cstheme="minorHAnsi"/>
          <w:lang w:eastAsia="en-GB"/>
        </w:rPr>
        <w:t>.</w:t>
      </w:r>
    </w:p>
    <w:p w14:paraId="76F4B51C" w14:textId="62C16834" w:rsidR="00F61099" w:rsidRPr="00F60A80" w:rsidRDefault="000E2A76" w:rsidP="001C7EBD">
      <w:pPr>
        <w:pStyle w:val="ListParagraph"/>
        <w:spacing w:after="0" w:line="240" w:lineRule="auto"/>
        <w:rPr>
          <w:rFonts w:eastAsia="Times New Roman" w:cstheme="minorHAnsi"/>
          <w:lang w:eastAsia="en-GB"/>
        </w:rPr>
      </w:pPr>
      <w:r w:rsidRPr="00F60A80">
        <w:rPr>
          <w:rFonts w:eastAsia="Times New Roman" w:cstheme="minorHAnsi"/>
          <w:b/>
          <w:bCs/>
          <w:lang w:eastAsia="en-GB"/>
        </w:rPr>
        <w:t>ACTION:</w:t>
      </w:r>
      <w:r w:rsidRPr="00F60A80">
        <w:rPr>
          <w:rFonts w:eastAsia="Times New Roman" w:cstheme="minorHAnsi"/>
          <w:lang w:eastAsia="en-GB"/>
        </w:rPr>
        <w:t xml:space="preserve"> </w:t>
      </w:r>
      <w:r w:rsidR="004B3396" w:rsidRPr="00F60A80">
        <w:rPr>
          <w:rFonts w:eastAsia="Times New Roman" w:cstheme="minorHAnsi"/>
          <w:lang w:eastAsia="en-GB"/>
        </w:rPr>
        <w:t>C</w:t>
      </w:r>
      <w:r w:rsidR="00192A5D" w:rsidRPr="00F60A80">
        <w:rPr>
          <w:rFonts w:eastAsia="Times New Roman" w:cstheme="minorHAnsi"/>
          <w:lang w:eastAsia="en-GB"/>
        </w:rPr>
        <w:t>arole</w:t>
      </w:r>
      <w:r w:rsidR="007416C0" w:rsidRPr="00F60A80">
        <w:rPr>
          <w:rFonts w:eastAsia="Times New Roman" w:cstheme="minorHAnsi"/>
          <w:lang w:eastAsia="en-GB"/>
        </w:rPr>
        <w:t>/J</w:t>
      </w:r>
      <w:r w:rsidR="00192A5D" w:rsidRPr="00F60A80">
        <w:rPr>
          <w:rFonts w:eastAsia="Times New Roman" w:cstheme="minorHAnsi"/>
          <w:lang w:eastAsia="en-GB"/>
        </w:rPr>
        <w:t>on</w:t>
      </w:r>
      <w:r w:rsidR="004B3396" w:rsidRPr="00F60A80">
        <w:rPr>
          <w:rFonts w:eastAsia="Times New Roman" w:cstheme="minorHAnsi"/>
          <w:lang w:eastAsia="en-GB"/>
        </w:rPr>
        <w:t xml:space="preserve"> ask Rob at </w:t>
      </w:r>
      <w:proofErr w:type="spellStart"/>
      <w:r w:rsidR="004B3396" w:rsidRPr="00F60A80">
        <w:rPr>
          <w:rFonts w:eastAsia="Times New Roman" w:cstheme="minorHAnsi"/>
          <w:lang w:eastAsia="en-GB"/>
        </w:rPr>
        <w:t>NetZ</w:t>
      </w:r>
      <w:ins w:id="696" w:author="Carole Banwell" w:date="2022-09-21T08:59:00Z">
        <w:r w:rsidR="003830A5" w:rsidRPr="00F60A80">
          <w:rPr>
            <w:rFonts w:eastAsia="Times New Roman" w:cstheme="minorHAnsi"/>
            <w:lang w:eastAsia="en-GB"/>
          </w:rPr>
          <w:t>en</w:t>
        </w:r>
      </w:ins>
      <w:proofErr w:type="spellEnd"/>
      <w:del w:id="697" w:author="Carole Banwell" w:date="2022-09-21T08:59:00Z">
        <w:r w:rsidR="004B3396" w:rsidRPr="00F60A80" w:rsidDel="003830A5">
          <w:rPr>
            <w:rFonts w:eastAsia="Times New Roman" w:cstheme="minorHAnsi"/>
            <w:lang w:eastAsia="en-GB"/>
          </w:rPr>
          <w:delText>one</w:delText>
        </w:r>
      </w:del>
      <w:r w:rsidR="004B3396" w:rsidRPr="00F60A80">
        <w:rPr>
          <w:rFonts w:eastAsia="Times New Roman" w:cstheme="minorHAnsi"/>
          <w:lang w:eastAsia="en-GB"/>
        </w:rPr>
        <w:t xml:space="preserve"> for a recommendation</w:t>
      </w:r>
      <w:r w:rsidR="00DB4F45" w:rsidRPr="00F60A80">
        <w:rPr>
          <w:rFonts w:eastAsia="Times New Roman" w:cstheme="minorHAnsi"/>
          <w:lang w:eastAsia="en-GB"/>
        </w:rPr>
        <w:t xml:space="preserve"> </w:t>
      </w:r>
      <w:r w:rsidR="004B3396" w:rsidRPr="00F60A80">
        <w:rPr>
          <w:rFonts w:eastAsia="Times New Roman" w:cstheme="minorHAnsi"/>
          <w:lang w:eastAsia="en-GB"/>
        </w:rPr>
        <w:t xml:space="preserve">on </w:t>
      </w:r>
      <w:r w:rsidR="001760FB" w:rsidRPr="00F60A80">
        <w:rPr>
          <w:rFonts w:eastAsia="Times New Roman" w:cstheme="minorHAnsi"/>
          <w:lang w:eastAsia="en-GB"/>
        </w:rPr>
        <w:t xml:space="preserve">the </w:t>
      </w:r>
      <w:r w:rsidR="004B3396" w:rsidRPr="00F60A80">
        <w:rPr>
          <w:rFonts w:eastAsia="Times New Roman" w:cstheme="minorHAnsi"/>
          <w:lang w:eastAsia="en-GB"/>
        </w:rPr>
        <w:t xml:space="preserve">best way to do that. </w:t>
      </w:r>
    </w:p>
    <w:p w14:paraId="5805475D" w14:textId="55CAF12D" w:rsidR="001C7EBD" w:rsidRPr="00F60A80" w:rsidRDefault="007416C0" w:rsidP="001C7EBD">
      <w:pPr>
        <w:pStyle w:val="ListParagraph"/>
        <w:spacing w:after="0" w:line="240" w:lineRule="auto"/>
        <w:rPr>
          <w:rFonts w:eastAsia="Times New Roman" w:cstheme="minorHAnsi"/>
          <w:lang w:eastAsia="en-GB"/>
        </w:rPr>
      </w:pPr>
      <w:r w:rsidRPr="00F60A80">
        <w:rPr>
          <w:rFonts w:eastAsia="Times New Roman" w:cstheme="minorHAnsi"/>
          <w:b/>
          <w:bCs/>
          <w:lang w:eastAsia="en-GB"/>
        </w:rPr>
        <w:t>ACTION:</w:t>
      </w:r>
      <w:r w:rsidRPr="00F60A80">
        <w:rPr>
          <w:rFonts w:eastAsia="Times New Roman" w:cstheme="minorHAnsi"/>
          <w:lang w:eastAsia="en-GB"/>
        </w:rPr>
        <w:t xml:space="preserve"> review club structure – J</w:t>
      </w:r>
      <w:r w:rsidR="00192A5D" w:rsidRPr="00F60A80">
        <w:rPr>
          <w:rFonts w:eastAsia="Times New Roman" w:cstheme="minorHAnsi"/>
          <w:lang w:eastAsia="en-GB"/>
        </w:rPr>
        <w:t>on</w:t>
      </w:r>
      <w:r w:rsidRPr="00F60A80">
        <w:rPr>
          <w:rFonts w:eastAsia="Times New Roman" w:cstheme="minorHAnsi"/>
          <w:lang w:eastAsia="en-GB"/>
        </w:rPr>
        <w:t>, C</w:t>
      </w:r>
      <w:r w:rsidR="00192A5D" w:rsidRPr="00F60A80">
        <w:rPr>
          <w:rFonts w:eastAsia="Times New Roman" w:cstheme="minorHAnsi"/>
          <w:lang w:eastAsia="en-GB"/>
        </w:rPr>
        <w:t>arole</w:t>
      </w:r>
      <w:r w:rsidRPr="00F60A80">
        <w:rPr>
          <w:rFonts w:eastAsia="Times New Roman" w:cstheme="minorHAnsi"/>
          <w:lang w:eastAsia="en-GB"/>
        </w:rPr>
        <w:t xml:space="preserve"> &amp;</w:t>
      </w:r>
      <w:r w:rsidR="00A4610D" w:rsidRPr="00F60A80">
        <w:rPr>
          <w:rFonts w:eastAsia="Times New Roman" w:cstheme="minorHAnsi"/>
          <w:lang w:eastAsia="en-GB"/>
        </w:rPr>
        <w:t xml:space="preserve"> </w:t>
      </w:r>
      <w:r w:rsidRPr="00F60A80">
        <w:rPr>
          <w:rFonts w:eastAsia="Times New Roman" w:cstheme="minorHAnsi"/>
          <w:lang w:eastAsia="en-GB"/>
        </w:rPr>
        <w:t>J</w:t>
      </w:r>
      <w:r w:rsidR="00192A5D" w:rsidRPr="00F60A80">
        <w:rPr>
          <w:rFonts w:eastAsia="Times New Roman" w:cstheme="minorHAnsi"/>
          <w:lang w:eastAsia="en-GB"/>
        </w:rPr>
        <w:t>ane</w:t>
      </w:r>
      <w:r w:rsidRPr="00F60A80">
        <w:rPr>
          <w:rFonts w:eastAsia="Times New Roman" w:cstheme="minorHAnsi"/>
          <w:lang w:eastAsia="en-GB"/>
        </w:rPr>
        <w:t xml:space="preserve"> – </w:t>
      </w:r>
      <w:r w:rsidR="00A4610D" w:rsidRPr="00F60A80">
        <w:rPr>
          <w:rFonts w:eastAsia="Times New Roman" w:cstheme="minorHAnsi"/>
          <w:lang w:eastAsia="en-GB"/>
        </w:rPr>
        <w:t>on-going</w:t>
      </w:r>
    </w:p>
    <w:p w14:paraId="23C2466B" w14:textId="394A75D8" w:rsidR="007416C0" w:rsidRPr="00F60A80" w:rsidRDefault="007416C0" w:rsidP="001C7EBD">
      <w:pPr>
        <w:pStyle w:val="ListParagraph"/>
        <w:spacing w:after="0" w:line="240" w:lineRule="auto"/>
        <w:rPr>
          <w:rFonts w:eastAsia="Times New Roman" w:cstheme="minorHAnsi"/>
          <w:lang w:eastAsia="en-GB"/>
        </w:rPr>
      </w:pPr>
      <w:r w:rsidRPr="00F60A80">
        <w:rPr>
          <w:rFonts w:eastAsia="Times New Roman" w:cstheme="minorHAnsi"/>
          <w:b/>
          <w:bCs/>
          <w:lang w:eastAsia="en-GB"/>
        </w:rPr>
        <w:t>ACTION:</w:t>
      </w:r>
      <w:r w:rsidRPr="00F60A80">
        <w:rPr>
          <w:rFonts w:eastAsia="Times New Roman" w:cstheme="minorHAnsi"/>
          <w:lang w:eastAsia="en-GB"/>
        </w:rPr>
        <w:t xml:space="preserve"> M</w:t>
      </w:r>
      <w:r w:rsidR="00A4610D" w:rsidRPr="00F60A80">
        <w:rPr>
          <w:rFonts w:eastAsia="Times New Roman" w:cstheme="minorHAnsi"/>
          <w:lang w:eastAsia="en-GB"/>
        </w:rPr>
        <w:t>o</w:t>
      </w:r>
      <w:r w:rsidRPr="00F60A80">
        <w:rPr>
          <w:rFonts w:eastAsia="Times New Roman" w:cstheme="minorHAnsi"/>
          <w:lang w:eastAsia="en-GB"/>
        </w:rPr>
        <w:t xml:space="preserve">U </w:t>
      </w:r>
      <w:r w:rsidR="00497C87" w:rsidRPr="00F60A80">
        <w:rPr>
          <w:rFonts w:eastAsia="Times New Roman" w:cstheme="minorHAnsi"/>
          <w:lang w:eastAsia="en-GB"/>
        </w:rPr>
        <w:t xml:space="preserve">with BCY – they’re sending it back </w:t>
      </w:r>
    </w:p>
    <w:p w14:paraId="3EE88473" w14:textId="22E933D5" w:rsidR="00FC7E24" w:rsidRPr="00F60A80" w:rsidRDefault="00497C87" w:rsidP="003F3890">
      <w:pPr>
        <w:spacing w:after="0" w:line="240" w:lineRule="auto"/>
        <w:rPr>
          <w:rFonts w:eastAsia="Times New Roman" w:cstheme="minorHAnsi"/>
          <w:lang w:eastAsia="en-GB"/>
        </w:rPr>
      </w:pPr>
      <w:r w:rsidRPr="00F60A80">
        <w:rPr>
          <w:rFonts w:eastAsia="Times New Roman" w:cstheme="minorHAnsi"/>
          <w:lang w:eastAsia="en-GB"/>
        </w:rPr>
        <w:tab/>
      </w:r>
      <w:r w:rsidR="00FC7E24" w:rsidRPr="00F60A80">
        <w:rPr>
          <w:rFonts w:eastAsia="Times New Roman" w:cstheme="minorHAnsi"/>
          <w:b/>
          <w:bCs/>
          <w:lang w:eastAsia="en-GB"/>
        </w:rPr>
        <w:t>ACTION:</w:t>
      </w:r>
      <w:r w:rsidR="00FC7E24" w:rsidRPr="00F60A80">
        <w:rPr>
          <w:rFonts w:eastAsia="Times New Roman" w:cstheme="minorHAnsi"/>
          <w:lang w:eastAsia="en-GB"/>
        </w:rPr>
        <w:t xml:space="preserve"> A</w:t>
      </w:r>
      <w:r w:rsidR="00EA3AD5" w:rsidRPr="00F60A80">
        <w:rPr>
          <w:rFonts w:eastAsia="Times New Roman" w:cstheme="minorHAnsi"/>
          <w:lang w:eastAsia="en-GB"/>
        </w:rPr>
        <w:t>ndrew</w:t>
      </w:r>
      <w:r w:rsidR="00FC7E24" w:rsidRPr="00F60A80">
        <w:rPr>
          <w:rFonts w:eastAsia="Times New Roman" w:cstheme="minorHAnsi"/>
          <w:lang w:eastAsia="en-GB"/>
        </w:rPr>
        <w:t xml:space="preserve"> &amp; C</w:t>
      </w:r>
      <w:r w:rsidR="00EA3AD5" w:rsidRPr="00F60A80">
        <w:rPr>
          <w:rFonts w:eastAsia="Times New Roman" w:cstheme="minorHAnsi"/>
          <w:lang w:eastAsia="en-GB"/>
        </w:rPr>
        <w:t>arol</w:t>
      </w:r>
      <w:r w:rsidR="00FC7E24" w:rsidRPr="00F60A80">
        <w:rPr>
          <w:rFonts w:eastAsia="Times New Roman" w:cstheme="minorHAnsi"/>
          <w:lang w:eastAsia="en-GB"/>
        </w:rPr>
        <w:t xml:space="preserve"> to talk re single payment system</w:t>
      </w:r>
      <w:r w:rsidR="00066B90" w:rsidRPr="00F60A80">
        <w:rPr>
          <w:rFonts w:eastAsia="Times New Roman" w:cstheme="minorHAnsi"/>
          <w:lang w:eastAsia="en-GB"/>
        </w:rPr>
        <w:t xml:space="preserve"> - ongoing</w:t>
      </w:r>
      <w:r w:rsidR="00FC7E24" w:rsidRPr="00F60A80">
        <w:rPr>
          <w:rFonts w:eastAsia="Times New Roman" w:cstheme="minorHAnsi"/>
          <w:lang w:eastAsia="en-GB"/>
        </w:rPr>
        <w:t xml:space="preserve">. </w:t>
      </w:r>
    </w:p>
    <w:p w14:paraId="0016719C" w14:textId="4424147B" w:rsidR="00854CAE" w:rsidRPr="00F60A80" w:rsidRDefault="00854CAE" w:rsidP="003F3890">
      <w:pPr>
        <w:spacing w:after="0" w:line="240" w:lineRule="auto"/>
        <w:rPr>
          <w:rFonts w:eastAsia="Times New Roman" w:cstheme="minorHAnsi"/>
          <w:lang w:eastAsia="en-GB"/>
        </w:rPr>
      </w:pPr>
      <w:r w:rsidRPr="00F60A80">
        <w:rPr>
          <w:rFonts w:eastAsia="Times New Roman" w:cstheme="minorHAnsi"/>
          <w:lang w:eastAsia="en-GB"/>
        </w:rPr>
        <w:br/>
      </w:r>
      <w:r w:rsidR="00CB27F1" w:rsidRPr="00F60A80">
        <w:rPr>
          <w:rFonts w:eastAsia="Times New Roman" w:cstheme="minorHAnsi"/>
          <w:lang w:eastAsia="en-GB"/>
        </w:rPr>
        <w:t xml:space="preserve">Minutes of the last meeting were accepted: </w:t>
      </w:r>
      <w:r w:rsidR="009E5177" w:rsidRPr="00F60A80">
        <w:rPr>
          <w:rFonts w:eastAsia="Times New Roman" w:cstheme="minorHAnsi"/>
          <w:lang w:eastAsia="en-GB"/>
        </w:rPr>
        <w:t xml:space="preserve">Proposed: </w:t>
      </w:r>
      <w:r w:rsidR="00C835D7" w:rsidRPr="00F60A80">
        <w:rPr>
          <w:rFonts w:eastAsia="Times New Roman" w:cstheme="minorHAnsi"/>
          <w:lang w:eastAsia="en-GB"/>
        </w:rPr>
        <w:t>A</w:t>
      </w:r>
      <w:r w:rsidR="006D75ED" w:rsidRPr="00F60A80">
        <w:rPr>
          <w:rFonts w:eastAsia="Times New Roman" w:cstheme="minorHAnsi"/>
          <w:lang w:eastAsia="en-GB"/>
        </w:rPr>
        <w:t xml:space="preserve">ndrew </w:t>
      </w:r>
      <w:r w:rsidR="00C835D7" w:rsidRPr="00F60A80">
        <w:rPr>
          <w:rFonts w:eastAsia="Times New Roman" w:cstheme="minorHAnsi"/>
          <w:lang w:eastAsia="en-GB"/>
        </w:rPr>
        <w:t>P</w:t>
      </w:r>
      <w:r w:rsidR="006D75ED" w:rsidRPr="00F60A80">
        <w:rPr>
          <w:rFonts w:eastAsia="Times New Roman" w:cstheme="minorHAnsi"/>
          <w:lang w:eastAsia="en-GB"/>
        </w:rPr>
        <w:t>ierce</w:t>
      </w:r>
      <w:r w:rsidR="00C835D7" w:rsidRPr="00F60A80">
        <w:rPr>
          <w:rFonts w:eastAsia="Times New Roman" w:cstheme="minorHAnsi"/>
          <w:lang w:eastAsia="en-GB"/>
        </w:rPr>
        <w:t>, seconded P</w:t>
      </w:r>
      <w:r w:rsidR="006D75ED" w:rsidRPr="00F60A80">
        <w:rPr>
          <w:rFonts w:eastAsia="Times New Roman" w:cstheme="minorHAnsi"/>
          <w:lang w:eastAsia="en-GB"/>
        </w:rPr>
        <w:t xml:space="preserve">aul </w:t>
      </w:r>
      <w:r w:rsidR="00C835D7" w:rsidRPr="00F60A80">
        <w:rPr>
          <w:rFonts w:eastAsia="Times New Roman" w:cstheme="minorHAnsi"/>
          <w:lang w:eastAsia="en-GB"/>
        </w:rPr>
        <w:t>W</w:t>
      </w:r>
      <w:r w:rsidR="006D75ED" w:rsidRPr="00F60A80">
        <w:rPr>
          <w:rFonts w:eastAsia="Times New Roman" w:cstheme="minorHAnsi"/>
          <w:lang w:eastAsia="en-GB"/>
        </w:rPr>
        <w:t>illiams</w:t>
      </w:r>
    </w:p>
    <w:p w14:paraId="2836C1EF" w14:textId="77777777" w:rsidR="007174D9" w:rsidRPr="00F60A80" w:rsidRDefault="007174D9" w:rsidP="003F3890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  <w:rPrChange w:id="69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</w:p>
    <w:p w14:paraId="78112EA2" w14:textId="63F3EA5E" w:rsidR="00854CAE" w:rsidRPr="00F60A80" w:rsidRDefault="00854CAE" w:rsidP="00411326">
      <w:pPr>
        <w:pStyle w:val="ListParagraph"/>
        <w:numPr>
          <w:ilvl w:val="0"/>
          <w:numId w:val="43"/>
        </w:numPr>
        <w:spacing w:after="0" w:line="240" w:lineRule="auto"/>
        <w:ind w:left="0" w:firstLine="0"/>
        <w:textAlignment w:val="baseline"/>
        <w:rPr>
          <w:rFonts w:ascii="Calibri" w:eastAsia="Times New Roman" w:hAnsi="Calibri" w:cs="Calibri"/>
          <w:b/>
          <w:bCs/>
          <w:lang w:eastAsia="en-GB"/>
          <w:rPrChange w:id="699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</w:pPr>
      <w:r w:rsidRPr="00F60A80">
        <w:rPr>
          <w:rFonts w:ascii="Calibri" w:eastAsia="Times New Roman" w:hAnsi="Calibri" w:cs="Calibri"/>
          <w:b/>
          <w:bCs/>
          <w:lang w:eastAsia="en-GB"/>
          <w:rPrChange w:id="700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  <w:t>AOB</w:t>
      </w:r>
    </w:p>
    <w:p w14:paraId="1EC9BD00" w14:textId="77777777" w:rsidR="000918CE" w:rsidRPr="00F60A80" w:rsidRDefault="000918CE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b/>
          <w:bCs/>
          <w:lang w:eastAsia="en-GB"/>
          <w:rPrChange w:id="701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</w:pPr>
    </w:p>
    <w:p w14:paraId="3ECD03BC" w14:textId="77777777" w:rsidR="00EA3AD5" w:rsidRPr="00F60A80" w:rsidRDefault="00004BB1" w:rsidP="003F3890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F60A80">
        <w:rPr>
          <w:rFonts w:ascii="Calibri" w:eastAsia="Times New Roman" w:hAnsi="Calibri" w:cs="Calibri"/>
          <w:lang w:eastAsia="en-GB"/>
          <w:rPrChange w:id="70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Feedback is that our U18 tickets are over-priced. There is also scope to develop a </w:t>
      </w:r>
      <w:r w:rsidR="00224BDC" w:rsidRPr="00F60A80">
        <w:rPr>
          <w:rFonts w:ascii="Calibri" w:eastAsia="Times New Roman" w:hAnsi="Calibri" w:cs="Calibri"/>
          <w:lang w:eastAsia="en-GB"/>
          <w:rPrChange w:id="70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Student </w:t>
      </w:r>
      <w:r w:rsidRPr="00F60A80">
        <w:rPr>
          <w:rFonts w:ascii="Calibri" w:eastAsia="Times New Roman" w:hAnsi="Calibri" w:cs="Calibri"/>
          <w:lang w:eastAsia="en-GB"/>
          <w:rPrChange w:id="70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S</w:t>
      </w:r>
      <w:r w:rsidR="00224BDC" w:rsidRPr="00F60A80">
        <w:rPr>
          <w:rFonts w:ascii="Calibri" w:eastAsia="Times New Roman" w:hAnsi="Calibri" w:cs="Calibri"/>
          <w:lang w:eastAsia="en-GB"/>
          <w:rPrChange w:id="70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eason </w:t>
      </w:r>
      <w:r w:rsidRPr="00F60A80">
        <w:rPr>
          <w:rFonts w:ascii="Calibri" w:eastAsia="Times New Roman" w:hAnsi="Calibri" w:cs="Calibri"/>
          <w:lang w:eastAsia="en-GB"/>
          <w:rPrChange w:id="706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T</w:t>
      </w:r>
      <w:r w:rsidR="00224BDC" w:rsidRPr="00F60A80">
        <w:rPr>
          <w:rFonts w:ascii="Calibri" w:eastAsia="Times New Roman" w:hAnsi="Calibri" w:cs="Calibri"/>
          <w:lang w:eastAsia="en-GB"/>
          <w:rPrChange w:id="707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icket</w:t>
      </w:r>
      <w:r w:rsidR="00336790" w:rsidRPr="00F60A80">
        <w:rPr>
          <w:rFonts w:ascii="Calibri" w:eastAsia="Times New Roman" w:hAnsi="Calibri" w:cs="Calibri"/>
          <w:lang w:eastAsia="en-GB"/>
          <w:rPrChange w:id="708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</w:t>
      </w:r>
    </w:p>
    <w:p w14:paraId="75598CE9" w14:textId="77777777" w:rsidR="00EA3AD5" w:rsidRPr="00F60A80" w:rsidRDefault="00EA3AD5" w:rsidP="003F3890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0AAB85C6" w14:textId="6C6DD1B4" w:rsidR="00525170" w:rsidRPr="00F60A80" w:rsidRDefault="00CD62E4" w:rsidP="003F3890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  <w:rPrChange w:id="709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</w:pPr>
      <w:r w:rsidRPr="00F60A80">
        <w:rPr>
          <w:rFonts w:ascii="Calibri" w:eastAsia="Times New Roman" w:hAnsi="Calibri" w:cs="Calibri"/>
          <w:b/>
          <w:bCs/>
          <w:lang w:eastAsia="en-GB"/>
          <w:rPrChange w:id="710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  <w:t>ACTION:</w:t>
      </w:r>
      <w:r w:rsidRPr="00F60A80">
        <w:rPr>
          <w:rFonts w:ascii="Calibri" w:eastAsia="Times New Roman" w:hAnsi="Calibri" w:cs="Calibri"/>
          <w:lang w:eastAsia="en-GB"/>
          <w:rPrChange w:id="711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Cheryl, A</w:t>
      </w:r>
      <w:r w:rsidR="00EA3AD5" w:rsidRPr="00F60A80">
        <w:rPr>
          <w:rFonts w:ascii="Calibri" w:eastAsia="Times New Roman" w:hAnsi="Calibri" w:cs="Calibri"/>
          <w:lang w:eastAsia="en-GB"/>
        </w:rPr>
        <w:t>ndrew</w:t>
      </w:r>
      <w:r w:rsidRPr="00F60A80">
        <w:rPr>
          <w:rFonts w:ascii="Calibri" w:eastAsia="Times New Roman" w:hAnsi="Calibri" w:cs="Calibri"/>
          <w:lang w:eastAsia="en-GB"/>
          <w:rPrChange w:id="712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, J</w:t>
      </w:r>
      <w:r w:rsidR="00F60A80" w:rsidRPr="00F60A80">
        <w:rPr>
          <w:rFonts w:ascii="Calibri" w:eastAsia="Times New Roman" w:hAnsi="Calibri" w:cs="Calibri"/>
          <w:lang w:eastAsia="en-GB"/>
        </w:rPr>
        <w:t>on</w:t>
      </w:r>
      <w:r w:rsidRPr="00F60A80">
        <w:rPr>
          <w:rFonts w:ascii="Calibri" w:eastAsia="Times New Roman" w:hAnsi="Calibri" w:cs="Calibri"/>
          <w:lang w:eastAsia="en-GB"/>
          <w:rPrChange w:id="713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to </w:t>
      </w:r>
      <w:r w:rsidR="00004BB1" w:rsidRPr="00F60A80">
        <w:rPr>
          <w:rFonts w:ascii="Calibri" w:eastAsia="Times New Roman" w:hAnsi="Calibri" w:cs="Calibri"/>
          <w:lang w:eastAsia="en-GB"/>
          <w:rPrChange w:id="714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>take forward</w:t>
      </w:r>
      <w:r w:rsidRPr="00F60A80">
        <w:rPr>
          <w:rFonts w:ascii="Calibri" w:eastAsia="Times New Roman" w:hAnsi="Calibri" w:cs="Calibri"/>
          <w:lang w:eastAsia="en-GB"/>
          <w:rPrChange w:id="715" w:author="Cheryl Bradley" w:date="2022-09-27T13:38:00Z">
            <w:rPr>
              <w:rFonts w:ascii="Calibri" w:eastAsia="Times New Roman" w:hAnsi="Calibri" w:cs="Calibri"/>
              <w:color w:val="000000"/>
              <w:lang w:eastAsia="en-GB"/>
            </w:rPr>
          </w:rPrChange>
        </w:rPr>
        <w:t xml:space="preserve">  </w:t>
      </w:r>
    </w:p>
    <w:p w14:paraId="4628A7E9" w14:textId="77777777" w:rsidR="000918CE" w:rsidRPr="00F60A80" w:rsidRDefault="000918CE" w:rsidP="003F3890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b/>
          <w:bCs/>
          <w:lang w:eastAsia="en-GB"/>
          <w:rPrChange w:id="716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</w:pPr>
    </w:p>
    <w:p w14:paraId="25CD0094" w14:textId="77777777" w:rsidR="00570D77" w:rsidRPr="00F60A80" w:rsidRDefault="00DA18A2" w:rsidP="0028484B">
      <w:pPr>
        <w:numPr>
          <w:ilvl w:val="0"/>
          <w:numId w:val="43"/>
        </w:numPr>
        <w:spacing w:after="0" w:line="240" w:lineRule="auto"/>
        <w:ind w:left="0"/>
        <w:textAlignment w:val="baseline"/>
      </w:pPr>
      <w:r w:rsidRPr="00F60A80">
        <w:rPr>
          <w:rFonts w:ascii="Calibri" w:eastAsia="Times New Roman" w:hAnsi="Calibri" w:cs="Calibri"/>
          <w:b/>
          <w:bCs/>
          <w:lang w:eastAsia="en-GB"/>
          <w:rPrChange w:id="717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  <w:t xml:space="preserve">Date of next meeting </w:t>
      </w:r>
      <w:r w:rsidR="004F68AB" w:rsidRPr="00F60A80">
        <w:rPr>
          <w:rFonts w:ascii="Calibri" w:eastAsia="Times New Roman" w:hAnsi="Calibri" w:cs="Calibri"/>
          <w:b/>
          <w:bCs/>
          <w:lang w:eastAsia="en-GB"/>
          <w:rPrChange w:id="718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  <w:t>26</w:t>
      </w:r>
      <w:r w:rsidR="004F68AB" w:rsidRPr="00F60A80">
        <w:rPr>
          <w:rFonts w:ascii="Calibri" w:eastAsia="Times New Roman" w:hAnsi="Calibri" w:cs="Calibri"/>
          <w:b/>
          <w:bCs/>
          <w:vertAlign w:val="superscript"/>
          <w:lang w:eastAsia="en-GB"/>
          <w:rPrChange w:id="719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vertAlign w:val="superscript"/>
              <w:lang w:eastAsia="en-GB"/>
            </w:rPr>
          </w:rPrChange>
        </w:rPr>
        <w:t>th</w:t>
      </w:r>
      <w:r w:rsidR="004F68AB" w:rsidRPr="00F60A80">
        <w:rPr>
          <w:rFonts w:ascii="Calibri" w:eastAsia="Times New Roman" w:hAnsi="Calibri" w:cs="Calibri"/>
          <w:b/>
          <w:bCs/>
          <w:lang w:eastAsia="en-GB"/>
          <w:rPrChange w:id="720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  <w:t xml:space="preserve"> Sept</w:t>
      </w:r>
      <w:r w:rsidR="009B5002" w:rsidRPr="00F60A80">
        <w:rPr>
          <w:rFonts w:ascii="Calibri" w:eastAsia="Times New Roman" w:hAnsi="Calibri" w:cs="Calibri"/>
          <w:b/>
          <w:bCs/>
          <w:lang w:eastAsia="en-GB"/>
          <w:rPrChange w:id="721" w:author="Cheryl Bradley" w:date="2022-09-27T13:38:00Z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rPrChange>
        </w:rPr>
        <w:t xml:space="preserve"> </w:t>
      </w:r>
    </w:p>
    <w:sectPr w:rsidR="00570D77" w:rsidRPr="00F60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32BB"/>
    <w:multiLevelType w:val="hybridMultilevel"/>
    <w:tmpl w:val="428EA23A"/>
    <w:lvl w:ilvl="0" w:tplc="DB6078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572B"/>
    <w:multiLevelType w:val="hybridMultilevel"/>
    <w:tmpl w:val="1D5A83BA"/>
    <w:lvl w:ilvl="0" w:tplc="20863E8E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12AE"/>
    <w:multiLevelType w:val="multilevel"/>
    <w:tmpl w:val="F6B87B5A"/>
    <w:styleLink w:val="Style1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85148"/>
    <w:multiLevelType w:val="hybridMultilevel"/>
    <w:tmpl w:val="6BF4DB4A"/>
    <w:lvl w:ilvl="0" w:tplc="89C6F34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651BB"/>
    <w:multiLevelType w:val="hybridMultilevel"/>
    <w:tmpl w:val="3F3EB348"/>
    <w:lvl w:ilvl="0" w:tplc="93B86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9158A"/>
    <w:multiLevelType w:val="multilevel"/>
    <w:tmpl w:val="F6B87B5A"/>
    <w:numStyleLink w:val="Style1"/>
  </w:abstractNum>
  <w:abstractNum w:abstractNumId="6" w15:restartNumberingAfterBreak="0">
    <w:nsid w:val="11C7455D"/>
    <w:multiLevelType w:val="multilevel"/>
    <w:tmpl w:val="76E2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2D39B0"/>
    <w:multiLevelType w:val="multilevel"/>
    <w:tmpl w:val="BB02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3321B9"/>
    <w:multiLevelType w:val="hybridMultilevel"/>
    <w:tmpl w:val="293432F6"/>
    <w:lvl w:ilvl="0" w:tplc="7B0C206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87A1D"/>
    <w:multiLevelType w:val="multilevel"/>
    <w:tmpl w:val="FBE2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707088"/>
    <w:multiLevelType w:val="hybridMultilevel"/>
    <w:tmpl w:val="3C560DDA"/>
    <w:lvl w:ilvl="0" w:tplc="3D0A12EC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92775"/>
    <w:multiLevelType w:val="hybridMultilevel"/>
    <w:tmpl w:val="765C139E"/>
    <w:lvl w:ilvl="0" w:tplc="961894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327109"/>
    <w:multiLevelType w:val="hybridMultilevel"/>
    <w:tmpl w:val="7732142A"/>
    <w:lvl w:ilvl="0" w:tplc="C36CAD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D5DF3"/>
    <w:multiLevelType w:val="hybridMultilevel"/>
    <w:tmpl w:val="406CD6D4"/>
    <w:lvl w:ilvl="0" w:tplc="98127B8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B97B5C"/>
    <w:multiLevelType w:val="hybridMultilevel"/>
    <w:tmpl w:val="A726F61C"/>
    <w:lvl w:ilvl="0" w:tplc="9048AC9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047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04589E"/>
    <w:multiLevelType w:val="hybridMultilevel"/>
    <w:tmpl w:val="8E9EDCDE"/>
    <w:lvl w:ilvl="0" w:tplc="D95EA4C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B666F"/>
    <w:multiLevelType w:val="hybridMultilevel"/>
    <w:tmpl w:val="4BAED7DE"/>
    <w:lvl w:ilvl="0" w:tplc="A6A44F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22DBA"/>
    <w:multiLevelType w:val="hybridMultilevel"/>
    <w:tmpl w:val="6D1C2662"/>
    <w:lvl w:ilvl="0" w:tplc="A644FDF6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418FA"/>
    <w:multiLevelType w:val="hybridMultilevel"/>
    <w:tmpl w:val="D0EA4B26"/>
    <w:lvl w:ilvl="0" w:tplc="1A848ABA">
      <w:start w:val="4"/>
      <w:numFmt w:val="decimal"/>
      <w:lvlText w:val="%1."/>
      <w:lvlJc w:val="left"/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18730F"/>
    <w:multiLevelType w:val="hybridMultilevel"/>
    <w:tmpl w:val="53DA4688"/>
    <w:lvl w:ilvl="0" w:tplc="CF00B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C03B5"/>
    <w:multiLevelType w:val="hybridMultilevel"/>
    <w:tmpl w:val="9E103232"/>
    <w:lvl w:ilvl="0" w:tplc="D044514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907D8A"/>
    <w:multiLevelType w:val="multilevel"/>
    <w:tmpl w:val="F272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5F0643"/>
    <w:multiLevelType w:val="multilevel"/>
    <w:tmpl w:val="E982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DE3F3F"/>
    <w:multiLevelType w:val="hybridMultilevel"/>
    <w:tmpl w:val="557E304A"/>
    <w:lvl w:ilvl="0" w:tplc="A420F1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C2DC6"/>
    <w:multiLevelType w:val="multilevel"/>
    <w:tmpl w:val="8DDC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2B3BAF"/>
    <w:multiLevelType w:val="hybridMultilevel"/>
    <w:tmpl w:val="284AEA10"/>
    <w:lvl w:ilvl="0" w:tplc="C4F69C56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34CAD"/>
    <w:multiLevelType w:val="hybridMultilevel"/>
    <w:tmpl w:val="49F0DA66"/>
    <w:lvl w:ilvl="0" w:tplc="C4DEF7A0">
      <w:start w:val="3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EB6BD8"/>
    <w:multiLevelType w:val="hybridMultilevel"/>
    <w:tmpl w:val="A4A031B8"/>
    <w:lvl w:ilvl="0" w:tplc="2230E50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E4C66"/>
    <w:multiLevelType w:val="multilevel"/>
    <w:tmpl w:val="558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065996"/>
    <w:multiLevelType w:val="hybridMultilevel"/>
    <w:tmpl w:val="3062A238"/>
    <w:lvl w:ilvl="0" w:tplc="6BF044A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718F3"/>
    <w:multiLevelType w:val="hybridMultilevel"/>
    <w:tmpl w:val="E2C4108A"/>
    <w:lvl w:ilvl="0" w:tplc="C17AE1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E4BAE"/>
    <w:multiLevelType w:val="hybridMultilevel"/>
    <w:tmpl w:val="594C388A"/>
    <w:lvl w:ilvl="0" w:tplc="0D2EFA78">
      <w:start w:val="4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61743"/>
    <w:multiLevelType w:val="multilevel"/>
    <w:tmpl w:val="2D0C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E47CC6"/>
    <w:multiLevelType w:val="hybridMultilevel"/>
    <w:tmpl w:val="25C0C3BE"/>
    <w:lvl w:ilvl="0" w:tplc="06E25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A8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30B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E8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A6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6D6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E7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09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5C7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A3C8A"/>
    <w:multiLevelType w:val="multilevel"/>
    <w:tmpl w:val="5E2C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64439B"/>
    <w:multiLevelType w:val="hybridMultilevel"/>
    <w:tmpl w:val="A642D8DC"/>
    <w:lvl w:ilvl="0" w:tplc="2114779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53841"/>
    <w:multiLevelType w:val="hybridMultilevel"/>
    <w:tmpl w:val="DD70A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34A9B"/>
    <w:multiLevelType w:val="multilevel"/>
    <w:tmpl w:val="9F76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2023DF"/>
    <w:multiLevelType w:val="multilevel"/>
    <w:tmpl w:val="AF4C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611255"/>
    <w:multiLevelType w:val="multilevel"/>
    <w:tmpl w:val="022A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18672F"/>
    <w:multiLevelType w:val="multilevel"/>
    <w:tmpl w:val="A262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8D2CF6"/>
    <w:multiLevelType w:val="hybridMultilevel"/>
    <w:tmpl w:val="29644460"/>
    <w:lvl w:ilvl="0" w:tplc="02CC8BD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08257E"/>
    <w:multiLevelType w:val="hybridMultilevel"/>
    <w:tmpl w:val="362EF454"/>
    <w:lvl w:ilvl="0" w:tplc="CD12A48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269945">
    <w:abstractNumId w:val="39"/>
  </w:num>
  <w:num w:numId="2" w16cid:durableId="296838517">
    <w:abstractNumId w:val="39"/>
  </w:num>
  <w:num w:numId="3" w16cid:durableId="603071219">
    <w:abstractNumId w:val="33"/>
  </w:num>
  <w:num w:numId="4" w16cid:durableId="1448239279">
    <w:abstractNumId w:val="33"/>
  </w:num>
  <w:num w:numId="5" w16cid:durableId="639649968">
    <w:abstractNumId w:val="38"/>
  </w:num>
  <w:num w:numId="6" w16cid:durableId="111680193">
    <w:abstractNumId w:val="23"/>
  </w:num>
  <w:num w:numId="7" w16cid:durableId="1255554929">
    <w:abstractNumId w:val="35"/>
  </w:num>
  <w:num w:numId="8" w16cid:durableId="631406493">
    <w:abstractNumId w:val="35"/>
  </w:num>
  <w:num w:numId="9" w16cid:durableId="946304094">
    <w:abstractNumId w:val="25"/>
  </w:num>
  <w:num w:numId="10" w16cid:durableId="1247036057">
    <w:abstractNumId w:val="6"/>
  </w:num>
  <w:num w:numId="11" w16cid:durableId="915939936">
    <w:abstractNumId w:val="22"/>
  </w:num>
  <w:num w:numId="12" w16cid:durableId="1009677229">
    <w:abstractNumId w:val="22"/>
  </w:num>
  <w:num w:numId="13" w16cid:durableId="2024936337">
    <w:abstractNumId w:val="7"/>
  </w:num>
  <w:num w:numId="14" w16cid:durableId="498232142">
    <w:abstractNumId w:val="9"/>
  </w:num>
  <w:num w:numId="15" w16cid:durableId="148861405">
    <w:abstractNumId w:val="29"/>
  </w:num>
  <w:num w:numId="16" w16cid:durableId="715008472">
    <w:abstractNumId w:val="41"/>
  </w:num>
  <w:num w:numId="17" w16cid:durableId="1896618720">
    <w:abstractNumId w:val="40"/>
  </w:num>
  <w:num w:numId="18" w16cid:durableId="241111221">
    <w:abstractNumId w:val="34"/>
  </w:num>
  <w:num w:numId="19" w16cid:durableId="397896649">
    <w:abstractNumId w:val="26"/>
  </w:num>
  <w:num w:numId="20" w16cid:durableId="580070227">
    <w:abstractNumId w:val="27"/>
  </w:num>
  <w:num w:numId="21" w16cid:durableId="1026784809">
    <w:abstractNumId w:val="3"/>
  </w:num>
  <w:num w:numId="22" w16cid:durableId="415134207">
    <w:abstractNumId w:val="19"/>
  </w:num>
  <w:num w:numId="23" w16cid:durableId="911893186">
    <w:abstractNumId w:val="42"/>
  </w:num>
  <w:num w:numId="24" w16cid:durableId="1245071906">
    <w:abstractNumId w:val="37"/>
  </w:num>
  <w:num w:numId="25" w16cid:durableId="1486778544">
    <w:abstractNumId w:val="5"/>
  </w:num>
  <w:num w:numId="26" w16cid:durableId="951715188">
    <w:abstractNumId w:val="2"/>
  </w:num>
  <w:num w:numId="27" w16cid:durableId="1179584243">
    <w:abstractNumId w:val="43"/>
  </w:num>
  <w:num w:numId="28" w16cid:durableId="1003821607">
    <w:abstractNumId w:val="18"/>
  </w:num>
  <w:num w:numId="29" w16cid:durableId="231308966">
    <w:abstractNumId w:val="15"/>
  </w:num>
  <w:num w:numId="30" w16cid:durableId="1079444878">
    <w:abstractNumId w:val="0"/>
  </w:num>
  <w:num w:numId="31" w16cid:durableId="599487706">
    <w:abstractNumId w:val="1"/>
  </w:num>
  <w:num w:numId="32" w16cid:durableId="1474592288">
    <w:abstractNumId w:val="13"/>
  </w:num>
  <w:num w:numId="33" w16cid:durableId="699479677">
    <w:abstractNumId w:val="28"/>
  </w:num>
  <w:num w:numId="34" w16cid:durableId="1067413239">
    <w:abstractNumId w:val="36"/>
  </w:num>
  <w:num w:numId="35" w16cid:durableId="1208185161">
    <w:abstractNumId w:val="24"/>
  </w:num>
  <w:num w:numId="36" w16cid:durableId="2067532924">
    <w:abstractNumId w:val="12"/>
  </w:num>
  <w:num w:numId="37" w16cid:durableId="1633636761">
    <w:abstractNumId w:val="10"/>
  </w:num>
  <w:num w:numId="38" w16cid:durableId="835072826">
    <w:abstractNumId w:val="16"/>
  </w:num>
  <w:num w:numId="39" w16cid:durableId="398599652">
    <w:abstractNumId w:val="20"/>
  </w:num>
  <w:num w:numId="40" w16cid:durableId="1276986267">
    <w:abstractNumId w:val="17"/>
  </w:num>
  <w:num w:numId="41" w16cid:durableId="1323773084">
    <w:abstractNumId w:val="21"/>
  </w:num>
  <w:num w:numId="42" w16cid:durableId="455174292">
    <w:abstractNumId w:val="11"/>
  </w:num>
  <w:num w:numId="43" w16cid:durableId="1510412428">
    <w:abstractNumId w:val="32"/>
  </w:num>
  <w:num w:numId="44" w16cid:durableId="245191474">
    <w:abstractNumId w:val="4"/>
  </w:num>
  <w:num w:numId="45" w16cid:durableId="574054645">
    <w:abstractNumId w:val="31"/>
  </w:num>
  <w:num w:numId="46" w16cid:durableId="621615846">
    <w:abstractNumId w:val="30"/>
  </w:num>
  <w:num w:numId="47" w16cid:durableId="431628044">
    <w:abstractNumId w:val="8"/>
  </w:num>
  <w:num w:numId="48" w16cid:durableId="162634916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ryl Bradley">
    <w15:presenceInfo w15:providerId="Windows Live" w15:userId="a9f4d8d2bd011497"/>
  </w15:person>
  <w15:person w15:author="Carole Banwell">
    <w15:presenceInfo w15:providerId="Windows Live" w15:userId="992938bb44e757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AE"/>
    <w:rsid w:val="0000244B"/>
    <w:rsid w:val="00002635"/>
    <w:rsid w:val="000036D3"/>
    <w:rsid w:val="00004BB1"/>
    <w:rsid w:val="000076C2"/>
    <w:rsid w:val="00011BDD"/>
    <w:rsid w:val="00012155"/>
    <w:rsid w:val="000204FC"/>
    <w:rsid w:val="00022600"/>
    <w:rsid w:val="0002367F"/>
    <w:rsid w:val="00027A03"/>
    <w:rsid w:val="00030486"/>
    <w:rsid w:val="00030A45"/>
    <w:rsid w:val="0003703F"/>
    <w:rsid w:val="00041FA6"/>
    <w:rsid w:val="0004537B"/>
    <w:rsid w:val="000536B6"/>
    <w:rsid w:val="00054752"/>
    <w:rsid w:val="00056318"/>
    <w:rsid w:val="00064719"/>
    <w:rsid w:val="00065E54"/>
    <w:rsid w:val="00066775"/>
    <w:rsid w:val="00066B90"/>
    <w:rsid w:val="00070831"/>
    <w:rsid w:val="000710FC"/>
    <w:rsid w:val="000712F5"/>
    <w:rsid w:val="00072C36"/>
    <w:rsid w:val="00076310"/>
    <w:rsid w:val="00081303"/>
    <w:rsid w:val="0008199E"/>
    <w:rsid w:val="00086937"/>
    <w:rsid w:val="000918CE"/>
    <w:rsid w:val="00091BC8"/>
    <w:rsid w:val="0009378D"/>
    <w:rsid w:val="00095A46"/>
    <w:rsid w:val="00097A8E"/>
    <w:rsid w:val="000A0802"/>
    <w:rsid w:val="000A09DD"/>
    <w:rsid w:val="000A1ECC"/>
    <w:rsid w:val="000A32E2"/>
    <w:rsid w:val="000A6B96"/>
    <w:rsid w:val="000A74AB"/>
    <w:rsid w:val="000A794C"/>
    <w:rsid w:val="000B109D"/>
    <w:rsid w:val="000B324F"/>
    <w:rsid w:val="000B3564"/>
    <w:rsid w:val="000B44C9"/>
    <w:rsid w:val="000B4D2B"/>
    <w:rsid w:val="000B57F5"/>
    <w:rsid w:val="000B69A6"/>
    <w:rsid w:val="000B7638"/>
    <w:rsid w:val="000C1524"/>
    <w:rsid w:val="000C1AC1"/>
    <w:rsid w:val="000C1C21"/>
    <w:rsid w:val="000C3DC1"/>
    <w:rsid w:val="000C5155"/>
    <w:rsid w:val="000C7A4E"/>
    <w:rsid w:val="000D394F"/>
    <w:rsid w:val="000D632F"/>
    <w:rsid w:val="000D6FDC"/>
    <w:rsid w:val="000E0013"/>
    <w:rsid w:val="000E1975"/>
    <w:rsid w:val="000E1B6F"/>
    <w:rsid w:val="000E294D"/>
    <w:rsid w:val="000E2A76"/>
    <w:rsid w:val="000E3B21"/>
    <w:rsid w:val="000E428E"/>
    <w:rsid w:val="000E5AB6"/>
    <w:rsid w:val="000E7285"/>
    <w:rsid w:val="000E7F0A"/>
    <w:rsid w:val="000F1153"/>
    <w:rsid w:val="000F65AF"/>
    <w:rsid w:val="000F73E5"/>
    <w:rsid w:val="001027A8"/>
    <w:rsid w:val="00111D2C"/>
    <w:rsid w:val="0011509B"/>
    <w:rsid w:val="001153F5"/>
    <w:rsid w:val="001171AB"/>
    <w:rsid w:val="00120693"/>
    <w:rsid w:val="00120D97"/>
    <w:rsid w:val="00123F32"/>
    <w:rsid w:val="00123F38"/>
    <w:rsid w:val="0012552B"/>
    <w:rsid w:val="00130030"/>
    <w:rsid w:val="00135FFD"/>
    <w:rsid w:val="0013657C"/>
    <w:rsid w:val="001415CC"/>
    <w:rsid w:val="00142DA7"/>
    <w:rsid w:val="00142DEA"/>
    <w:rsid w:val="00150603"/>
    <w:rsid w:val="00151D34"/>
    <w:rsid w:val="00154C57"/>
    <w:rsid w:val="00155A40"/>
    <w:rsid w:val="001579A5"/>
    <w:rsid w:val="00161EF7"/>
    <w:rsid w:val="00162954"/>
    <w:rsid w:val="001713E0"/>
    <w:rsid w:val="001760FB"/>
    <w:rsid w:val="00176E25"/>
    <w:rsid w:val="00177ADB"/>
    <w:rsid w:val="001800A3"/>
    <w:rsid w:val="00180299"/>
    <w:rsid w:val="001843CC"/>
    <w:rsid w:val="00187754"/>
    <w:rsid w:val="00187C20"/>
    <w:rsid w:val="001907E5"/>
    <w:rsid w:val="00190D79"/>
    <w:rsid w:val="001912A4"/>
    <w:rsid w:val="00192A5D"/>
    <w:rsid w:val="001958EA"/>
    <w:rsid w:val="001959EF"/>
    <w:rsid w:val="00196DF3"/>
    <w:rsid w:val="00197E8E"/>
    <w:rsid w:val="001A5439"/>
    <w:rsid w:val="001A5C29"/>
    <w:rsid w:val="001B3EFA"/>
    <w:rsid w:val="001C0D9E"/>
    <w:rsid w:val="001C107E"/>
    <w:rsid w:val="001C175D"/>
    <w:rsid w:val="001C22C4"/>
    <w:rsid w:val="001C35BC"/>
    <w:rsid w:val="001C3AD7"/>
    <w:rsid w:val="001C50F7"/>
    <w:rsid w:val="001C6501"/>
    <w:rsid w:val="001C7EBD"/>
    <w:rsid w:val="001E56B3"/>
    <w:rsid w:val="001E5844"/>
    <w:rsid w:val="001E5D2E"/>
    <w:rsid w:val="001E6D2E"/>
    <w:rsid w:val="001E6D3B"/>
    <w:rsid w:val="001E6EC0"/>
    <w:rsid w:val="001F115F"/>
    <w:rsid w:val="001F1A69"/>
    <w:rsid w:val="001F2839"/>
    <w:rsid w:val="001F5E64"/>
    <w:rsid w:val="001F68F4"/>
    <w:rsid w:val="001F70DE"/>
    <w:rsid w:val="00201896"/>
    <w:rsid w:val="00201E38"/>
    <w:rsid w:val="00202B89"/>
    <w:rsid w:val="00203EBA"/>
    <w:rsid w:val="00205B6C"/>
    <w:rsid w:val="00205FB7"/>
    <w:rsid w:val="0020714D"/>
    <w:rsid w:val="00207530"/>
    <w:rsid w:val="0021121E"/>
    <w:rsid w:val="00213721"/>
    <w:rsid w:val="00224195"/>
    <w:rsid w:val="002241AE"/>
    <w:rsid w:val="0022456C"/>
    <w:rsid w:val="00224BDC"/>
    <w:rsid w:val="00236D09"/>
    <w:rsid w:val="00236F20"/>
    <w:rsid w:val="00237D3C"/>
    <w:rsid w:val="00242122"/>
    <w:rsid w:val="0024289C"/>
    <w:rsid w:val="00243571"/>
    <w:rsid w:val="0024382D"/>
    <w:rsid w:val="00253DA9"/>
    <w:rsid w:val="00255627"/>
    <w:rsid w:val="00264714"/>
    <w:rsid w:val="00265E0B"/>
    <w:rsid w:val="002720DC"/>
    <w:rsid w:val="00272538"/>
    <w:rsid w:val="00272A74"/>
    <w:rsid w:val="00274265"/>
    <w:rsid w:val="00277533"/>
    <w:rsid w:val="00284FC4"/>
    <w:rsid w:val="00285D05"/>
    <w:rsid w:val="002860A6"/>
    <w:rsid w:val="00291FAA"/>
    <w:rsid w:val="00292899"/>
    <w:rsid w:val="00294997"/>
    <w:rsid w:val="00294B58"/>
    <w:rsid w:val="002968F7"/>
    <w:rsid w:val="00296F44"/>
    <w:rsid w:val="002A23D4"/>
    <w:rsid w:val="002A3271"/>
    <w:rsid w:val="002A51D5"/>
    <w:rsid w:val="002A5ABA"/>
    <w:rsid w:val="002A5DB4"/>
    <w:rsid w:val="002A611B"/>
    <w:rsid w:val="002A6A8E"/>
    <w:rsid w:val="002B1F22"/>
    <w:rsid w:val="002B37DE"/>
    <w:rsid w:val="002B523B"/>
    <w:rsid w:val="002B55A3"/>
    <w:rsid w:val="002C222E"/>
    <w:rsid w:val="002C2C45"/>
    <w:rsid w:val="002C583C"/>
    <w:rsid w:val="002C7D6D"/>
    <w:rsid w:val="002D2AC4"/>
    <w:rsid w:val="002E3375"/>
    <w:rsid w:val="002E5EF2"/>
    <w:rsid w:val="002F19DC"/>
    <w:rsid w:val="002F2F07"/>
    <w:rsid w:val="002F3031"/>
    <w:rsid w:val="002F7984"/>
    <w:rsid w:val="00300313"/>
    <w:rsid w:val="00300D4A"/>
    <w:rsid w:val="00303DE7"/>
    <w:rsid w:val="003047C8"/>
    <w:rsid w:val="00307A6C"/>
    <w:rsid w:val="00314FA7"/>
    <w:rsid w:val="003155BE"/>
    <w:rsid w:val="00317F1D"/>
    <w:rsid w:val="00320F4A"/>
    <w:rsid w:val="0032160D"/>
    <w:rsid w:val="00323962"/>
    <w:rsid w:val="00323BE1"/>
    <w:rsid w:val="00326833"/>
    <w:rsid w:val="00327AB1"/>
    <w:rsid w:val="00331638"/>
    <w:rsid w:val="0033200D"/>
    <w:rsid w:val="003326DF"/>
    <w:rsid w:val="00333E4F"/>
    <w:rsid w:val="00336790"/>
    <w:rsid w:val="003369B3"/>
    <w:rsid w:val="00337E54"/>
    <w:rsid w:val="00343DEF"/>
    <w:rsid w:val="0034616F"/>
    <w:rsid w:val="00346BC3"/>
    <w:rsid w:val="00351174"/>
    <w:rsid w:val="003529EC"/>
    <w:rsid w:val="00353EE6"/>
    <w:rsid w:val="0035573C"/>
    <w:rsid w:val="00355EDF"/>
    <w:rsid w:val="0035697B"/>
    <w:rsid w:val="003576D9"/>
    <w:rsid w:val="00361883"/>
    <w:rsid w:val="00364163"/>
    <w:rsid w:val="003648E6"/>
    <w:rsid w:val="003649B9"/>
    <w:rsid w:val="00372087"/>
    <w:rsid w:val="003761CF"/>
    <w:rsid w:val="00382BFB"/>
    <w:rsid w:val="003830A5"/>
    <w:rsid w:val="003864B7"/>
    <w:rsid w:val="003864F3"/>
    <w:rsid w:val="0038772E"/>
    <w:rsid w:val="00392BA5"/>
    <w:rsid w:val="003960FD"/>
    <w:rsid w:val="00397579"/>
    <w:rsid w:val="003A05E7"/>
    <w:rsid w:val="003A0960"/>
    <w:rsid w:val="003A0EEF"/>
    <w:rsid w:val="003A1FA7"/>
    <w:rsid w:val="003A20C7"/>
    <w:rsid w:val="003A2A91"/>
    <w:rsid w:val="003A2C3E"/>
    <w:rsid w:val="003A349C"/>
    <w:rsid w:val="003A74D7"/>
    <w:rsid w:val="003B1A34"/>
    <w:rsid w:val="003B3295"/>
    <w:rsid w:val="003B37CF"/>
    <w:rsid w:val="003B5CC1"/>
    <w:rsid w:val="003B67C3"/>
    <w:rsid w:val="003B7C83"/>
    <w:rsid w:val="003C03D7"/>
    <w:rsid w:val="003C152D"/>
    <w:rsid w:val="003C3008"/>
    <w:rsid w:val="003C6E25"/>
    <w:rsid w:val="003C728E"/>
    <w:rsid w:val="003C79F9"/>
    <w:rsid w:val="003D0CC8"/>
    <w:rsid w:val="003D0D93"/>
    <w:rsid w:val="003D14B3"/>
    <w:rsid w:val="003D26F4"/>
    <w:rsid w:val="003D493A"/>
    <w:rsid w:val="003D70B5"/>
    <w:rsid w:val="003D7FA9"/>
    <w:rsid w:val="003E5C65"/>
    <w:rsid w:val="003E69BC"/>
    <w:rsid w:val="003E78E2"/>
    <w:rsid w:val="003E7EBA"/>
    <w:rsid w:val="003F2975"/>
    <w:rsid w:val="003F2A1B"/>
    <w:rsid w:val="003F3890"/>
    <w:rsid w:val="0040077B"/>
    <w:rsid w:val="0040276F"/>
    <w:rsid w:val="0040615E"/>
    <w:rsid w:val="00411326"/>
    <w:rsid w:val="0041200E"/>
    <w:rsid w:val="00412986"/>
    <w:rsid w:val="00413183"/>
    <w:rsid w:val="004131DF"/>
    <w:rsid w:val="00414D48"/>
    <w:rsid w:val="004162DC"/>
    <w:rsid w:val="00422954"/>
    <w:rsid w:val="00422D1B"/>
    <w:rsid w:val="00423F49"/>
    <w:rsid w:val="00424AB8"/>
    <w:rsid w:val="004275A5"/>
    <w:rsid w:val="00427EBC"/>
    <w:rsid w:val="00427FAD"/>
    <w:rsid w:val="00432DEF"/>
    <w:rsid w:val="00440593"/>
    <w:rsid w:val="00444711"/>
    <w:rsid w:val="00452CD2"/>
    <w:rsid w:val="004534E2"/>
    <w:rsid w:val="00456B8A"/>
    <w:rsid w:val="004603E7"/>
    <w:rsid w:val="00460768"/>
    <w:rsid w:val="00464987"/>
    <w:rsid w:val="00464FAB"/>
    <w:rsid w:val="00466384"/>
    <w:rsid w:val="00466405"/>
    <w:rsid w:val="00467603"/>
    <w:rsid w:val="004704B9"/>
    <w:rsid w:val="004733B0"/>
    <w:rsid w:val="0047494B"/>
    <w:rsid w:val="004752B1"/>
    <w:rsid w:val="00476721"/>
    <w:rsid w:val="004775A0"/>
    <w:rsid w:val="00477AD3"/>
    <w:rsid w:val="004829E3"/>
    <w:rsid w:val="00483BAA"/>
    <w:rsid w:val="0048434C"/>
    <w:rsid w:val="004847E7"/>
    <w:rsid w:val="00484DCE"/>
    <w:rsid w:val="00487A48"/>
    <w:rsid w:val="00490005"/>
    <w:rsid w:val="00494C46"/>
    <w:rsid w:val="00497C87"/>
    <w:rsid w:val="004A1D1F"/>
    <w:rsid w:val="004A316D"/>
    <w:rsid w:val="004A7DEE"/>
    <w:rsid w:val="004B30C3"/>
    <w:rsid w:val="004B3396"/>
    <w:rsid w:val="004B4F6C"/>
    <w:rsid w:val="004C0CC0"/>
    <w:rsid w:val="004C3729"/>
    <w:rsid w:val="004C4787"/>
    <w:rsid w:val="004C741C"/>
    <w:rsid w:val="004D04FE"/>
    <w:rsid w:val="004D0856"/>
    <w:rsid w:val="004D1883"/>
    <w:rsid w:val="004E1715"/>
    <w:rsid w:val="004E6A51"/>
    <w:rsid w:val="004E6BC6"/>
    <w:rsid w:val="004F4150"/>
    <w:rsid w:val="004F46D7"/>
    <w:rsid w:val="004F5912"/>
    <w:rsid w:val="004F68AB"/>
    <w:rsid w:val="004F7758"/>
    <w:rsid w:val="005015A8"/>
    <w:rsid w:val="00502365"/>
    <w:rsid w:val="00503E71"/>
    <w:rsid w:val="00506F5D"/>
    <w:rsid w:val="00507FC3"/>
    <w:rsid w:val="0051033B"/>
    <w:rsid w:val="0052113C"/>
    <w:rsid w:val="00522225"/>
    <w:rsid w:val="00525170"/>
    <w:rsid w:val="005319DD"/>
    <w:rsid w:val="00531CA8"/>
    <w:rsid w:val="005323EB"/>
    <w:rsid w:val="00536D8B"/>
    <w:rsid w:val="00542754"/>
    <w:rsid w:val="00543F43"/>
    <w:rsid w:val="00551C04"/>
    <w:rsid w:val="00553244"/>
    <w:rsid w:val="00555171"/>
    <w:rsid w:val="00555B42"/>
    <w:rsid w:val="00560B89"/>
    <w:rsid w:val="00562D7D"/>
    <w:rsid w:val="00566E48"/>
    <w:rsid w:val="00570D77"/>
    <w:rsid w:val="00572934"/>
    <w:rsid w:val="00576C2A"/>
    <w:rsid w:val="00577401"/>
    <w:rsid w:val="00584C10"/>
    <w:rsid w:val="00587E74"/>
    <w:rsid w:val="00590780"/>
    <w:rsid w:val="00590A33"/>
    <w:rsid w:val="0059184E"/>
    <w:rsid w:val="005929F3"/>
    <w:rsid w:val="0059761C"/>
    <w:rsid w:val="005A1286"/>
    <w:rsid w:val="005A69ED"/>
    <w:rsid w:val="005A6E0E"/>
    <w:rsid w:val="005A730B"/>
    <w:rsid w:val="005A75C1"/>
    <w:rsid w:val="005B09FA"/>
    <w:rsid w:val="005B0F97"/>
    <w:rsid w:val="005B1DE7"/>
    <w:rsid w:val="005B4204"/>
    <w:rsid w:val="005C37DA"/>
    <w:rsid w:val="005C6134"/>
    <w:rsid w:val="005C753E"/>
    <w:rsid w:val="005D1CC6"/>
    <w:rsid w:val="005D491E"/>
    <w:rsid w:val="005D717F"/>
    <w:rsid w:val="005E11DD"/>
    <w:rsid w:val="005E3618"/>
    <w:rsid w:val="005E3EBD"/>
    <w:rsid w:val="005E575B"/>
    <w:rsid w:val="005E77BC"/>
    <w:rsid w:val="005F05F0"/>
    <w:rsid w:val="005F304D"/>
    <w:rsid w:val="005F67AB"/>
    <w:rsid w:val="005F7A6C"/>
    <w:rsid w:val="00600923"/>
    <w:rsid w:val="00600C70"/>
    <w:rsid w:val="006022C6"/>
    <w:rsid w:val="00604216"/>
    <w:rsid w:val="006061A2"/>
    <w:rsid w:val="00606205"/>
    <w:rsid w:val="00606FFF"/>
    <w:rsid w:val="00613234"/>
    <w:rsid w:val="00613CEC"/>
    <w:rsid w:val="0061494F"/>
    <w:rsid w:val="006175D8"/>
    <w:rsid w:val="006201EC"/>
    <w:rsid w:val="00623CC5"/>
    <w:rsid w:val="00624424"/>
    <w:rsid w:val="00624E72"/>
    <w:rsid w:val="00630595"/>
    <w:rsid w:val="0063250D"/>
    <w:rsid w:val="00634F5D"/>
    <w:rsid w:val="00636718"/>
    <w:rsid w:val="00637126"/>
    <w:rsid w:val="00637C2C"/>
    <w:rsid w:val="00640087"/>
    <w:rsid w:val="00644C21"/>
    <w:rsid w:val="006509E1"/>
    <w:rsid w:val="00650AD6"/>
    <w:rsid w:val="00655FD7"/>
    <w:rsid w:val="00656748"/>
    <w:rsid w:val="00657AC7"/>
    <w:rsid w:val="00657CE9"/>
    <w:rsid w:val="00657D11"/>
    <w:rsid w:val="00666DF1"/>
    <w:rsid w:val="006702F6"/>
    <w:rsid w:val="006710FF"/>
    <w:rsid w:val="0067376C"/>
    <w:rsid w:val="00676539"/>
    <w:rsid w:val="00677244"/>
    <w:rsid w:val="00681743"/>
    <w:rsid w:val="00681D8A"/>
    <w:rsid w:val="00682539"/>
    <w:rsid w:val="00685845"/>
    <w:rsid w:val="00687448"/>
    <w:rsid w:val="00687A35"/>
    <w:rsid w:val="006908E4"/>
    <w:rsid w:val="00691176"/>
    <w:rsid w:val="006A5EED"/>
    <w:rsid w:val="006A6B3D"/>
    <w:rsid w:val="006A7AE9"/>
    <w:rsid w:val="006B145A"/>
    <w:rsid w:val="006B24A7"/>
    <w:rsid w:val="006B2D8C"/>
    <w:rsid w:val="006B4291"/>
    <w:rsid w:val="006B45D3"/>
    <w:rsid w:val="006B6166"/>
    <w:rsid w:val="006B690C"/>
    <w:rsid w:val="006C005F"/>
    <w:rsid w:val="006C0252"/>
    <w:rsid w:val="006C074B"/>
    <w:rsid w:val="006C1F0D"/>
    <w:rsid w:val="006C3C38"/>
    <w:rsid w:val="006C65D8"/>
    <w:rsid w:val="006D0012"/>
    <w:rsid w:val="006D082A"/>
    <w:rsid w:val="006D0D44"/>
    <w:rsid w:val="006D1B6C"/>
    <w:rsid w:val="006D3CD5"/>
    <w:rsid w:val="006D66B2"/>
    <w:rsid w:val="006D75ED"/>
    <w:rsid w:val="006D7F6C"/>
    <w:rsid w:val="006E155D"/>
    <w:rsid w:val="006E1820"/>
    <w:rsid w:val="006E21AF"/>
    <w:rsid w:val="006E2223"/>
    <w:rsid w:val="006E5604"/>
    <w:rsid w:val="006E5F5C"/>
    <w:rsid w:val="006E7F58"/>
    <w:rsid w:val="006F28F5"/>
    <w:rsid w:val="006F3319"/>
    <w:rsid w:val="006F6ECA"/>
    <w:rsid w:val="0070164B"/>
    <w:rsid w:val="00701CFE"/>
    <w:rsid w:val="00701FC9"/>
    <w:rsid w:val="007021F4"/>
    <w:rsid w:val="00703EA5"/>
    <w:rsid w:val="007040CA"/>
    <w:rsid w:val="0070459A"/>
    <w:rsid w:val="00704DC1"/>
    <w:rsid w:val="007123EE"/>
    <w:rsid w:val="00713EF5"/>
    <w:rsid w:val="007174D9"/>
    <w:rsid w:val="007207FC"/>
    <w:rsid w:val="00720965"/>
    <w:rsid w:val="00724AB8"/>
    <w:rsid w:val="00724E33"/>
    <w:rsid w:val="00725A3B"/>
    <w:rsid w:val="007274F6"/>
    <w:rsid w:val="007308ED"/>
    <w:rsid w:val="00734328"/>
    <w:rsid w:val="007348DE"/>
    <w:rsid w:val="00737343"/>
    <w:rsid w:val="007404E8"/>
    <w:rsid w:val="007416C0"/>
    <w:rsid w:val="00741A41"/>
    <w:rsid w:val="00741BEC"/>
    <w:rsid w:val="00751137"/>
    <w:rsid w:val="00754704"/>
    <w:rsid w:val="00754B79"/>
    <w:rsid w:val="00760546"/>
    <w:rsid w:val="00762464"/>
    <w:rsid w:val="00762665"/>
    <w:rsid w:val="00770073"/>
    <w:rsid w:val="0077032F"/>
    <w:rsid w:val="00773FE1"/>
    <w:rsid w:val="007744A9"/>
    <w:rsid w:val="00774B4A"/>
    <w:rsid w:val="00775992"/>
    <w:rsid w:val="00777467"/>
    <w:rsid w:val="007776D0"/>
    <w:rsid w:val="0077794C"/>
    <w:rsid w:val="007831D6"/>
    <w:rsid w:val="007833C1"/>
    <w:rsid w:val="00784026"/>
    <w:rsid w:val="00785A7A"/>
    <w:rsid w:val="0079120A"/>
    <w:rsid w:val="007918E4"/>
    <w:rsid w:val="00791D26"/>
    <w:rsid w:val="00793428"/>
    <w:rsid w:val="00794753"/>
    <w:rsid w:val="0079476B"/>
    <w:rsid w:val="00794C9D"/>
    <w:rsid w:val="00796ECF"/>
    <w:rsid w:val="007977F0"/>
    <w:rsid w:val="007A5E58"/>
    <w:rsid w:val="007A6502"/>
    <w:rsid w:val="007A6C9C"/>
    <w:rsid w:val="007B1DB6"/>
    <w:rsid w:val="007B3340"/>
    <w:rsid w:val="007B4AB9"/>
    <w:rsid w:val="007B4C40"/>
    <w:rsid w:val="007B6372"/>
    <w:rsid w:val="007B6989"/>
    <w:rsid w:val="007C0C7F"/>
    <w:rsid w:val="007C2922"/>
    <w:rsid w:val="007C4177"/>
    <w:rsid w:val="007C548F"/>
    <w:rsid w:val="007C6C90"/>
    <w:rsid w:val="007D374D"/>
    <w:rsid w:val="007E1E34"/>
    <w:rsid w:val="007E1FF0"/>
    <w:rsid w:val="007E3264"/>
    <w:rsid w:val="007E3C6A"/>
    <w:rsid w:val="007E5EEE"/>
    <w:rsid w:val="007F2755"/>
    <w:rsid w:val="007F4516"/>
    <w:rsid w:val="007F5C9D"/>
    <w:rsid w:val="007F71AC"/>
    <w:rsid w:val="007F7722"/>
    <w:rsid w:val="00800109"/>
    <w:rsid w:val="00800B18"/>
    <w:rsid w:val="00800BDC"/>
    <w:rsid w:val="00800EA5"/>
    <w:rsid w:val="008016CD"/>
    <w:rsid w:val="008018C4"/>
    <w:rsid w:val="00803CF0"/>
    <w:rsid w:val="0080415D"/>
    <w:rsid w:val="008054B6"/>
    <w:rsid w:val="00810327"/>
    <w:rsid w:val="00821607"/>
    <w:rsid w:val="008229BD"/>
    <w:rsid w:val="008302F7"/>
    <w:rsid w:val="008312F7"/>
    <w:rsid w:val="00833703"/>
    <w:rsid w:val="008375F2"/>
    <w:rsid w:val="00840FB0"/>
    <w:rsid w:val="00843FD2"/>
    <w:rsid w:val="00844632"/>
    <w:rsid w:val="008446C9"/>
    <w:rsid w:val="00846CE3"/>
    <w:rsid w:val="00851561"/>
    <w:rsid w:val="008530AA"/>
    <w:rsid w:val="0085367A"/>
    <w:rsid w:val="00854CAE"/>
    <w:rsid w:val="008553FA"/>
    <w:rsid w:val="00861ABD"/>
    <w:rsid w:val="0086336B"/>
    <w:rsid w:val="00863D99"/>
    <w:rsid w:val="00867ACB"/>
    <w:rsid w:val="00867DC2"/>
    <w:rsid w:val="008706FA"/>
    <w:rsid w:val="0087090E"/>
    <w:rsid w:val="00872E9B"/>
    <w:rsid w:val="0087348B"/>
    <w:rsid w:val="008735FF"/>
    <w:rsid w:val="008753A9"/>
    <w:rsid w:val="00875473"/>
    <w:rsid w:val="00877FC3"/>
    <w:rsid w:val="0088087B"/>
    <w:rsid w:val="008810F0"/>
    <w:rsid w:val="0088618F"/>
    <w:rsid w:val="0088692A"/>
    <w:rsid w:val="00887636"/>
    <w:rsid w:val="008913DE"/>
    <w:rsid w:val="008928EF"/>
    <w:rsid w:val="00894327"/>
    <w:rsid w:val="00895D4F"/>
    <w:rsid w:val="00896356"/>
    <w:rsid w:val="008A0FF6"/>
    <w:rsid w:val="008A3C4E"/>
    <w:rsid w:val="008A3CA1"/>
    <w:rsid w:val="008A4DC4"/>
    <w:rsid w:val="008A50DB"/>
    <w:rsid w:val="008A7BE2"/>
    <w:rsid w:val="008A7C75"/>
    <w:rsid w:val="008B1E6F"/>
    <w:rsid w:val="008B22CA"/>
    <w:rsid w:val="008B5583"/>
    <w:rsid w:val="008C45E2"/>
    <w:rsid w:val="008D2423"/>
    <w:rsid w:val="008D54D7"/>
    <w:rsid w:val="008E09D6"/>
    <w:rsid w:val="008E1299"/>
    <w:rsid w:val="008F0139"/>
    <w:rsid w:val="008F1AFA"/>
    <w:rsid w:val="008F388B"/>
    <w:rsid w:val="008F3F06"/>
    <w:rsid w:val="008F5D05"/>
    <w:rsid w:val="008F78EB"/>
    <w:rsid w:val="00900AB6"/>
    <w:rsid w:val="0090176C"/>
    <w:rsid w:val="009018B1"/>
    <w:rsid w:val="00902B8D"/>
    <w:rsid w:val="00903A21"/>
    <w:rsid w:val="00903CE2"/>
    <w:rsid w:val="009079BA"/>
    <w:rsid w:val="00907BE7"/>
    <w:rsid w:val="00914675"/>
    <w:rsid w:val="009149D9"/>
    <w:rsid w:val="00915760"/>
    <w:rsid w:val="009170C3"/>
    <w:rsid w:val="0091728E"/>
    <w:rsid w:val="0092075F"/>
    <w:rsid w:val="0092078E"/>
    <w:rsid w:val="00921036"/>
    <w:rsid w:val="0092579A"/>
    <w:rsid w:val="0092682F"/>
    <w:rsid w:val="00931CA8"/>
    <w:rsid w:val="00932097"/>
    <w:rsid w:val="00932334"/>
    <w:rsid w:val="00932A6A"/>
    <w:rsid w:val="00933BED"/>
    <w:rsid w:val="00936F1B"/>
    <w:rsid w:val="00937743"/>
    <w:rsid w:val="00937918"/>
    <w:rsid w:val="0094320E"/>
    <w:rsid w:val="0094513E"/>
    <w:rsid w:val="0094570F"/>
    <w:rsid w:val="009509E6"/>
    <w:rsid w:val="00951A0C"/>
    <w:rsid w:val="00957E78"/>
    <w:rsid w:val="009622A3"/>
    <w:rsid w:val="00962462"/>
    <w:rsid w:val="00964897"/>
    <w:rsid w:val="0096556D"/>
    <w:rsid w:val="009672A9"/>
    <w:rsid w:val="00970BCD"/>
    <w:rsid w:val="00972D76"/>
    <w:rsid w:val="00973E09"/>
    <w:rsid w:val="00976F2F"/>
    <w:rsid w:val="00977AF4"/>
    <w:rsid w:val="00977E2E"/>
    <w:rsid w:val="00981447"/>
    <w:rsid w:val="009855C8"/>
    <w:rsid w:val="00990307"/>
    <w:rsid w:val="00992909"/>
    <w:rsid w:val="00993ED9"/>
    <w:rsid w:val="0099419D"/>
    <w:rsid w:val="00994D35"/>
    <w:rsid w:val="009966A1"/>
    <w:rsid w:val="009A1350"/>
    <w:rsid w:val="009A447F"/>
    <w:rsid w:val="009A552B"/>
    <w:rsid w:val="009A624B"/>
    <w:rsid w:val="009A6915"/>
    <w:rsid w:val="009B03AD"/>
    <w:rsid w:val="009B21BC"/>
    <w:rsid w:val="009B45F7"/>
    <w:rsid w:val="009B5002"/>
    <w:rsid w:val="009B7496"/>
    <w:rsid w:val="009B75C2"/>
    <w:rsid w:val="009B75F7"/>
    <w:rsid w:val="009B77C8"/>
    <w:rsid w:val="009C1263"/>
    <w:rsid w:val="009C3A21"/>
    <w:rsid w:val="009C50D7"/>
    <w:rsid w:val="009C5AAF"/>
    <w:rsid w:val="009C618C"/>
    <w:rsid w:val="009C727B"/>
    <w:rsid w:val="009C73DE"/>
    <w:rsid w:val="009D04B7"/>
    <w:rsid w:val="009D0E56"/>
    <w:rsid w:val="009D2713"/>
    <w:rsid w:val="009D2FA5"/>
    <w:rsid w:val="009D558B"/>
    <w:rsid w:val="009D762A"/>
    <w:rsid w:val="009E186A"/>
    <w:rsid w:val="009E5177"/>
    <w:rsid w:val="009E6A95"/>
    <w:rsid w:val="009F0670"/>
    <w:rsid w:val="009F12EA"/>
    <w:rsid w:val="009F2157"/>
    <w:rsid w:val="009F2A90"/>
    <w:rsid w:val="009F5352"/>
    <w:rsid w:val="00A0064A"/>
    <w:rsid w:val="00A00F82"/>
    <w:rsid w:val="00A011ED"/>
    <w:rsid w:val="00A02CA9"/>
    <w:rsid w:val="00A05591"/>
    <w:rsid w:val="00A0594D"/>
    <w:rsid w:val="00A10A9F"/>
    <w:rsid w:val="00A1168B"/>
    <w:rsid w:val="00A12706"/>
    <w:rsid w:val="00A13D6B"/>
    <w:rsid w:val="00A13EC8"/>
    <w:rsid w:val="00A15EA6"/>
    <w:rsid w:val="00A162C2"/>
    <w:rsid w:val="00A168DD"/>
    <w:rsid w:val="00A17C17"/>
    <w:rsid w:val="00A20123"/>
    <w:rsid w:val="00A2444F"/>
    <w:rsid w:val="00A26C0B"/>
    <w:rsid w:val="00A30B41"/>
    <w:rsid w:val="00A33680"/>
    <w:rsid w:val="00A3582F"/>
    <w:rsid w:val="00A36123"/>
    <w:rsid w:val="00A37EF7"/>
    <w:rsid w:val="00A40851"/>
    <w:rsid w:val="00A435CD"/>
    <w:rsid w:val="00A45D65"/>
    <w:rsid w:val="00A45EA6"/>
    <w:rsid w:val="00A4610D"/>
    <w:rsid w:val="00A50E77"/>
    <w:rsid w:val="00A51C0B"/>
    <w:rsid w:val="00A52364"/>
    <w:rsid w:val="00A55C44"/>
    <w:rsid w:val="00A573FF"/>
    <w:rsid w:val="00A63EBE"/>
    <w:rsid w:val="00A65542"/>
    <w:rsid w:val="00A71F72"/>
    <w:rsid w:val="00A7562E"/>
    <w:rsid w:val="00A809AD"/>
    <w:rsid w:val="00A832F0"/>
    <w:rsid w:val="00A84293"/>
    <w:rsid w:val="00A906B0"/>
    <w:rsid w:val="00A931FE"/>
    <w:rsid w:val="00A93C33"/>
    <w:rsid w:val="00A94614"/>
    <w:rsid w:val="00A9536E"/>
    <w:rsid w:val="00A95CBF"/>
    <w:rsid w:val="00AA252C"/>
    <w:rsid w:val="00AA352C"/>
    <w:rsid w:val="00AA5FE2"/>
    <w:rsid w:val="00AA75EF"/>
    <w:rsid w:val="00AA799F"/>
    <w:rsid w:val="00AB094A"/>
    <w:rsid w:val="00AB2E35"/>
    <w:rsid w:val="00AB7B86"/>
    <w:rsid w:val="00AC0C7F"/>
    <w:rsid w:val="00AC1119"/>
    <w:rsid w:val="00AC12EA"/>
    <w:rsid w:val="00AC4088"/>
    <w:rsid w:val="00AC4961"/>
    <w:rsid w:val="00AC4BEF"/>
    <w:rsid w:val="00AC695F"/>
    <w:rsid w:val="00AD118E"/>
    <w:rsid w:val="00AD1208"/>
    <w:rsid w:val="00AD340A"/>
    <w:rsid w:val="00AD38AC"/>
    <w:rsid w:val="00AD4159"/>
    <w:rsid w:val="00AD6025"/>
    <w:rsid w:val="00AD7522"/>
    <w:rsid w:val="00AD7744"/>
    <w:rsid w:val="00AE0C9D"/>
    <w:rsid w:val="00AE1AF4"/>
    <w:rsid w:val="00AE2460"/>
    <w:rsid w:val="00AE36BB"/>
    <w:rsid w:val="00AE79DF"/>
    <w:rsid w:val="00AE7FB2"/>
    <w:rsid w:val="00AF2292"/>
    <w:rsid w:val="00AF5A0A"/>
    <w:rsid w:val="00AF6D04"/>
    <w:rsid w:val="00AF6DC9"/>
    <w:rsid w:val="00AF6F35"/>
    <w:rsid w:val="00AF7278"/>
    <w:rsid w:val="00B0193A"/>
    <w:rsid w:val="00B05217"/>
    <w:rsid w:val="00B053A3"/>
    <w:rsid w:val="00B0569A"/>
    <w:rsid w:val="00B1366A"/>
    <w:rsid w:val="00B14490"/>
    <w:rsid w:val="00B15A77"/>
    <w:rsid w:val="00B15B2A"/>
    <w:rsid w:val="00B175AA"/>
    <w:rsid w:val="00B23FF6"/>
    <w:rsid w:val="00B2561D"/>
    <w:rsid w:val="00B2606B"/>
    <w:rsid w:val="00B26444"/>
    <w:rsid w:val="00B27464"/>
    <w:rsid w:val="00B31916"/>
    <w:rsid w:val="00B32064"/>
    <w:rsid w:val="00B327F2"/>
    <w:rsid w:val="00B344CD"/>
    <w:rsid w:val="00B37EAA"/>
    <w:rsid w:val="00B37FD0"/>
    <w:rsid w:val="00B4241A"/>
    <w:rsid w:val="00B4556C"/>
    <w:rsid w:val="00B45E21"/>
    <w:rsid w:val="00B50117"/>
    <w:rsid w:val="00B51B9A"/>
    <w:rsid w:val="00B57935"/>
    <w:rsid w:val="00B65550"/>
    <w:rsid w:val="00B6596A"/>
    <w:rsid w:val="00B66DA5"/>
    <w:rsid w:val="00B73375"/>
    <w:rsid w:val="00B7457F"/>
    <w:rsid w:val="00B74672"/>
    <w:rsid w:val="00B757EB"/>
    <w:rsid w:val="00B81D90"/>
    <w:rsid w:val="00B82A19"/>
    <w:rsid w:val="00B925B4"/>
    <w:rsid w:val="00B929CB"/>
    <w:rsid w:val="00B954AD"/>
    <w:rsid w:val="00B97440"/>
    <w:rsid w:val="00B97517"/>
    <w:rsid w:val="00BA1CFE"/>
    <w:rsid w:val="00BA4E23"/>
    <w:rsid w:val="00BB075F"/>
    <w:rsid w:val="00BB3F95"/>
    <w:rsid w:val="00BB7755"/>
    <w:rsid w:val="00BC1D47"/>
    <w:rsid w:val="00BC48B5"/>
    <w:rsid w:val="00BC620C"/>
    <w:rsid w:val="00BD4AE9"/>
    <w:rsid w:val="00BD54BF"/>
    <w:rsid w:val="00BD56E1"/>
    <w:rsid w:val="00BD6024"/>
    <w:rsid w:val="00BD7331"/>
    <w:rsid w:val="00BD73D4"/>
    <w:rsid w:val="00BE19B1"/>
    <w:rsid w:val="00BE2DD5"/>
    <w:rsid w:val="00BE4A6D"/>
    <w:rsid w:val="00BE7E28"/>
    <w:rsid w:val="00BF14E0"/>
    <w:rsid w:val="00BF4DC8"/>
    <w:rsid w:val="00C00BA0"/>
    <w:rsid w:val="00C01C90"/>
    <w:rsid w:val="00C02279"/>
    <w:rsid w:val="00C040DA"/>
    <w:rsid w:val="00C05193"/>
    <w:rsid w:val="00C068F6"/>
    <w:rsid w:val="00C07F67"/>
    <w:rsid w:val="00C1145E"/>
    <w:rsid w:val="00C1279C"/>
    <w:rsid w:val="00C13049"/>
    <w:rsid w:val="00C152FF"/>
    <w:rsid w:val="00C15D56"/>
    <w:rsid w:val="00C17020"/>
    <w:rsid w:val="00C17A05"/>
    <w:rsid w:val="00C21256"/>
    <w:rsid w:val="00C24705"/>
    <w:rsid w:val="00C25730"/>
    <w:rsid w:val="00C26483"/>
    <w:rsid w:val="00C2779C"/>
    <w:rsid w:val="00C32122"/>
    <w:rsid w:val="00C32FFB"/>
    <w:rsid w:val="00C36E41"/>
    <w:rsid w:val="00C418C2"/>
    <w:rsid w:val="00C45722"/>
    <w:rsid w:val="00C464F6"/>
    <w:rsid w:val="00C467F1"/>
    <w:rsid w:val="00C4695C"/>
    <w:rsid w:val="00C52757"/>
    <w:rsid w:val="00C53CA2"/>
    <w:rsid w:val="00C563C7"/>
    <w:rsid w:val="00C60430"/>
    <w:rsid w:val="00C61F34"/>
    <w:rsid w:val="00C6269F"/>
    <w:rsid w:val="00C673F5"/>
    <w:rsid w:val="00C72CC4"/>
    <w:rsid w:val="00C73ED8"/>
    <w:rsid w:val="00C75F03"/>
    <w:rsid w:val="00C8208D"/>
    <w:rsid w:val="00C828E5"/>
    <w:rsid w:val="00C835D7"/>
    <w:rsid w:val="00C84407"/>
    <w:rsid w:val="00C862FF"/>
    <w:rsid w:val="00C928B9"/>
    <w:rsid w:val="00C9309E"/>
    <w:rsid w:val="00C9492B"/>
    <w:rsid w:val="00C94DB7"/>
    <w:rsid w:val="00CA18CC"/>
    <w:rsid w:val="00CA1F84"/>
    <w:rsid w:val="00CA3DFC"/>
    <w:rsid w:val="00CA53BB"/>
    <w:rsid w:val="00CB0D3C"/>
    <w:rsid w:val="00CB27F1"/>
    <w:rsid w:val="00CB696D"/>
    <w:rsid w:val="00CC1696"/>
    <w:rsid w:val="00CC3A26"/>
    <w:rsid w:val="00CC3CC7"/>
    <w:rsid w:val="00CC53A8"/>
    <w:rsid w:val="00CD2CA7"/>
    <w:rsid w:val="00CD2CDD"/>
    <w:rsid w:val="00CD31EA"/>
    <w:rsid w:val="00CD3E61"/>
    <w:rsid w:val="00CD572D"/>
    <w:rsid w:val="00CD62E4"/>
    <w:rsid w:val="00CE3E18"/>
    <w:rsid w:val="00CE449B"/>
    <w:rsid w:val="00CE5B0F"/>
    <w:rsid w:val="00CF0926"/>
    <w:rsid w:val="00CF3669"/>
    <w:rsid w:val="00CF39C8"/>
    <w:rsid w:val="00CF68AC"/>
    <w:rsid w:val="00CF742A"/>
    <w:rsid w:val="00D05304"/>
    <w:rsid w:val="00D13488"/>
    <w:rsid w:val="00D13F6D"/>
    <w:rsid w:val="00D1487B"/>
    <w:rsid w:val="00D208C5"/>
    <w:rsid w:val="00D21BE4"/>
    <w:rsid w:val="00D22202"/>
    <w:rsid w:val="00D22825"/>
    <w:rsid w:val="00D228FE"/>
    <w:rsid w:val="00D25863"/>
    <w:rsid w:val="00D275F2"/>
    <w:rsid w:val="00D321C0"/>
    <w:rsid w:val="00D32EF9"/>
    <w:rsid w:val="00D36590"/>
    <w:rsid w:val="00D36B8F"/>
    <w:rsid w:val="00D3774B"/>
    <w:rsid w:val="00D43DB7"/>
    <w:rsid w:val="00D43DFB"/>
    <w:rsid w:val="00D459CB"/>
    <w:rsid w:val="00D50FD5"/>
    <w:rsid w:val="00D51314"/>
    <w:rsid w:val="00D564CB"/>
    <w:rsid w:val="00D60C1F"/>
    <w:rsid w:val="00D60EE4"/>
    <w:rsid w:val="00D618C2"/>
    <w:rsid w:val="00D62E06"/>
    <w:rsid w:val="00D64631"/>
    <w:rsid w:val="00D66632"/>
    <w:rsid w:val="00D66B97"/>
    <w:rsid w:val="00D75328"/>
    <w:rsid w:val="00D7548A"/>
    <w:rsid w:val="00D76751"/>
    <w:rsid w:val="00D776E2"/>
    <w:rsid w:val="00D81095"/>
    <w:rsid w:val="00D84C35"/>
    <w:rsid w:val="00D85FF2"/>
    <w:rsid w:val="00D900E5"/>
    <w:rsid w:val="00D90434"/>
    <w:rsid w:val="00D91166"/>
    <w:rsid w:val="00D91F64"/>
    <w:rsid w:val="00D920E6"/>
    <w:rsid w:val="00D939F4"/>
    <w:rsid w:val="00D9510C"/>
    <w:rsid w:val="00D95D83"/>
    <w:rsid w:val="00DA00F6"/>
    <w:rsid w:val="00DA18A2"/>
    <w:rsid w:val="00DA305E"/>
    <w:rsid w:val="00DA4BC7"/>
    <w:rsid w:val="00DA5871"/>
    <w:rsid w:val="00DB26A4"/>
    <w:rsid w:val="00DB3BF7"/>
    <w:rsid w:val="00DB4369"/>
    <w:rsid w:val="00DB4F45"/>
    <w:rsid w:val="00DB63A7"/>
    <w:rsid w:val="00DB6557"/>
    <w:rsid w:val="00DB763B"/>
    <w:rsid w:val="00DC0FD9"/>
    <w:rsid w:val="00DC1C61"/>
    <w:rsid w:val="00DC2A13"/>
    <w:rsid w:val="00DC2E66"/>
    <w:rsid w:val="00DC5451"/>
    <w:rsid w:val="00DD29F0"/>
    <w:rsid w:val="00DD2B99"/>
    <w:rsid w:val="00DE1B0E"/>
    <w:rsid w:val="00DE5863"/>
    <w:rsid w:val="00DE694F"/>
    <w:rsid w:val="00DE735F"/>
    <w:rsid w:val="00DF1121"/>
    <w:rsid w:val="00E01082"/>
    <w:rsid w:val="00E03B91"/>
    <w:rsid w:val="00E04633"/>
    <w:rsid w:val="00E16184"/>
    <w:rsid w:val="00E17F89"/>
    <w:rsid w:val="00E20C13"/>
    <w:rsid w:val="00E21A8F"/>
    <w:rsid w:val="00E232F5"/>
    <w:rsid w:val="00E305B2"/>
    <w:rsid w:val="00E30E84"/>
    <w:rsid w:val="00E32569"/>
    <w:rsid w:val="00E33604"/>
    <w:rsid w:val="00E34D25"/>
    <w:rsid w:val="00E354B6"/>
    <w:rsid w:val="00E366B7"/>
    <w:rsid w:val="00E4193F"/>
    <w:rsid w:val="00E4268E"/>
    <w:rsid w:val="00E4319E"/>
    <w:rsid w:val="00E43D18"/>
    <w:rsid w:val="00E4428F"/>
    <w:rsid w:val="00E45BEC"/>
    <w:rsid w:val="00E4673C"/>
    <w:rsid w:val="00E511A9"/>
    <w:rsid w:val="00E55C83"/>
    <w:rsid w:val="00E60940"/>
    <w:rsid w:val="00E6270B"/>
    <w:rsid w:val="00E652AE"/>
    <w:rsid w:val="00E6570D"/>
    <w:rsid w:val="00E65F3B"/>
    <w:rsid w:val="00E6636C"/>
    <w:rsid w:val="00E66ADC"/>
    <w:rsid w:val="00E70369"/>
    <w:rsid w:val="00E71C81"/>
    <w:rsid w:val="00E72C8F"/>
    <w:rsid w:val="00E7300C"/>
    <w:rsid w:val="00E749F5"/>
    <w:rsid w:val="00E8029C"/>
    <w:rsid w:val="00E80ED7"/>
    <w:rsid w:val="00E81E77"/>
    <w:rsid w:val="00E82FF6"/>
    <w:rsid w:val="00E857AC"/>
    <w:rsid w:val="00E9115F"/>
    <w:rsid w:val="00E940FE"/>
    <w:rsid w:val="00E961B4"/>
    <w:rsid w:val="00EA177C"/>
    <w:rsid w:val="00EA1FC0"/>
    <w:rsid w:val="00EA21FA"/>
    <w:rsid w:val="00EA3837"/>
    <w:rsid w:val="00EA3AD5"/>
    <w:rsid w:val="00EA5024"/>
    <w:rsid w:val="00EA51FD"/>
    <w:rsid w:val="00EA6BD4"/>
    <w:rsid w:val="00EB1965"/>
    <w:rsid w:val="00EB2697"/>
    <w:rsid w:val="00EB2D2E"/>
    <w:rsid w:val="00EB4700"/>
    <w:rsid w:val="00EB4724"/>
    <w:rsid w:val="00EC2A88"/>
    <w:rsid w:val="00EC697D"/>
    <w:rsid w:val="00EC6C74"/>
    <w:rsid w:val="00ED032C"/>
    <w:rsid w:val="00ED1CBB"/>
    <w:rsid w:val="00ED4CE5"/>
    <w:rsid w:val="00ED5133"/>
    <w:rsid w:val="00EE0046"/>
    <w:rsid w:val="00EE28D6"/>
    <w:rsid w:val="00EE5558"/>
    <w:rsid w:val="00EE5B60"/>
    <w:rsid w:val="00EF2D68"/>
    <w:rsid w:val="00EF4B0D"/>
    <w:rsid w:val="00EF4B7A"/>
    <w:rsid w:val="00F00067"/>
    <w:rsid w:val="00F00254"/>
    <w:rsid w:val="00F004C6"/>
    <w:rsid w:val="00F02DCB"/>
    <w:rsid w:val="00F077A5"/>
    <w:rsid w:val="00F07A3E"/>
    <w:rsid w:val="00F104E1"/>
    <w:rsid w:val="00F11E8E"/>
    <w:rsid w:val="00F143CA"/>
    <w:rsid w:val="00F16C2E"/>
    <w:rsid w:val="00F208E5"/>
    <w:rsid w:val="00F22E42"/>
    <w:rsid w:val="00F2568A"/>
    <w:rsid w:val="00F25FAD"/>
    <w:rsid w:val="00F32D9A"/>
    <w:rsid w:val="00F36789"/>
    <w:rsid w:val="00F36AB2"/>
    <w:rsid w:val="00F36EA9"/>
    <w:rsid w:val="00F3742E"/>
    <w:rsid w:val="00F411E0"/>
    <w:rsid w:val="00F4173B"/>
    <w:rsid w:val="00F433B6"/>
    <w:rsid w:val="00F47315"/>
    <w:rsid w:val="00F53AA0"/>
    <w:rsid w:val="00F54B44"/>
    <w:rsid w:val="00F57BB9"/>
    <w:rsid w:val="00F60A80"/>
    <w:rsid w:val="00F61099"/>
    <w:rsid w:val="00F66587"/>
    <w:rsid w:val="00F67781"/>
    <w:rsid w:val="00F70F7A"/>
    <w:rsid w:val="00F71589"/>
    <w:rsid w:val="00F76C04"/>
    <w:rsid w:val="00F777D9"/>
    <w:rsid w:val="00F82F6B"/>
    <w:rsid w:val="00F8556D"/>
    <w:rsid w:val="00F901E1"/>
    <w:rsid w:val="00F93CD0"/>
    <w:rsid w:val="00F93E8D"/>
    <w:rsid w:val="00F947CE"/>
    <w:rsid w:val="00F950E2"/>
    <w:rsid w:val="00F95548"/>
    <w:rsid w:val="00FA1B31"/>
    <w:rsid w:val="00FA32FB"/>
    <w:rsid w:val="00FA3E19"/>
    <w:rsid w:val="00FA439E"/>
    <w:rsid w:val="00FA5E71"/>
    <w:rsid w:val="00FA6EB3"/>
    <w:rsid w:val="00FB047E"/>
    <w:rsid w:val="00FB1739"/>
    <w:rsid w:val="00FB1982"/>
    <w:rsid w:val="00FB1B7B"/>
    <w:rsid w:val="00FB228A"/>
    <w:rsid w:val="00FB2AA0"/>
    <w:rsid w:val="00FB3137"/>
    <w:rsid w:val="00FB324B"/>
    <w:rsid w:val="00FB61A5"/>
    <w:rsid w:val="00FB6F07"/>
    <w:rsid w:val="00FC1580"/>
    <w:rsid w:val="00FC21F1"/>
    <w:rsid w:val="00FC6371"/>
    <w:rsid w:val="00FC7E24"/>
    <w:rsid w:val="00FD202B"/>
    <w:rsid w:val="00FD51AD"/>
    <w:rsid w:val="00FD68BE"/>
    <w:rsid w:val="00FE26AA"/>
    <w:rsid w:val="00FF064B"/>
    <w:rsid w:val="00FF1C40"/>
    <w:rsid w:val="00FF21C9"/>
    <w:rsid w:val="00FF48C3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AD05"/>
  <w15:chartTrackingRefBased/>
  <w15:docId w15:val="{5BFFA06F-6A81-4130-A012-0A7FE4C6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854CAE"/>
  </w:style>
  <w:style w:type="paragraph" w:styleId="NoSpacing">
    <w:name w:val="No Spacing"/>
    <w:uiPriority w:val="1"/>
    <w:qFormat/>
    <w:rsid w:val="00854C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4CAE"/>
    <w:pPr>
      <w:ind w:left="720"/>
      <w:contextualSpacing/>
    </w:pPr>
    <w:rPr>
      <w:lang w:val="en-US"/>
    </w:rPr>
  </w:style>
  <w:style w:type="numbering" w:customStyle="1" w:styleId="Style1">
    <w:name w:val="Style1"/>
    <w:uiPriority w:val="99"/>
    <w:rsid w:val="00FA32FB"/>
    <w:pPr>
      <w:numPr>
        <w:numId w:val="26"/>
      </w:numPr>
    </w:pPr>
  </w:style>
  <w:style w:type="paragraph" w:styleId="Revision">
    <w:name w:val="Revision"/>
    <w:hidden/>
    <w:uiPriority w:val="99"/>
    <w:semiHidden/>
    <w:rsid w:val="00CC5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Wilkinson</dc:creator>
  <cp:keywords/>
  <dc:description/>
  <cp:lastModifiedBy>Cheryl Bradley</cp:lastModifiedBy>
  <cp:revision>122</cp:revision>
  <dcterms:created xsi:type="dcterms:W3CDTF">2022-09-27T12:36:00Z</dcterms:created>
  <dcterms:modified xsi:type="dcterms:W3CDTF">2022-11-09T20:19:00Z</dcterms:modified>
</cp:coreProperties>
</file>