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64FC" w14:textId="24FF16D8" w:rsidR="00530805" w:rsidRPr="00E84A4A" w:rsidRDefault="00393D67" w:rsidP="00F401FD">
      <w:pPr>
        <w:shd w:val="clear" w:color="auto" w:fill="FFFFFF"/>
        <w:tabs>
          <w:tab w:val="left" w:pos="425"/>
          <w:tab w:val="left" w:pos="567"/>
          <w:tab w:val="left" w:pos="2160"/>
        </w:tabs>
        <w:spacing w:after="0" w:line="240" w:lineRule="auto"/>
        <w:ind w:left="2160" w:firstLine="720"/>
        <w:textAlignment w:val="baseline"/>
        <w:outlineLvl w:val="1"/>
        <w:rPr>
          <w:ins w:id="0" w:author="Cheryl Bradley" w:date="2021-06-15T12:43:00Z"/>
          <w:rFonts w:eastAsia="Times New Roman" w:cstheme="minorHAnsi"/>
          <w:color w:val="454545"/>
          <w:lang w:eastAsia="en-GB"/>
          <w:rPrChange w:id="1" w:author="Cheryl Bradley" w:date="2021-06-15T13:03:00Z">
            <w:rPr>
              <w:ins w:id="2" w:author="Cheryl Bradley" w:date="2021-06-15T12:43:00Z"/>
              <w:rFonts w:eastAsia="Times New Roman" w:cstheme="minorHAnsi"/>
              <w:color w:val="454545"/>
              <w:sz w:val="24"/>
              <w:szCs w:val="24"/>
              <w:lang w:eastAsia="en-GB"/>
            </w:rPr>
          </w:rPrChange>
        </w:rPr>
      </w:pPr>
      <w:del w:id="3" w:author="Cheryl Bradley" w:date="2021-06-15T12:42:00Z">
        <w:r w:rsidRPr="00E84A4A" w:rsidDel="0099378C">
          <w:rPr>
            <w:rFonts w:cstheme="minorHAnsi"/>
            <w:noProof/>
            <w:color w:val="0000FF"/>
            <w:lang w:val="en-US"/>
            <w:rPrChange w:id="4" w:author="Cheryl Bradley" w:date="2021-06-15T13:03:00Z"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</w:rPrChange>
          </w:rPr>
          <w:drawing>
            <wp:anchor distT="0" distB="0" distL="114300" distR="114300" simplePos="0" relativeHeight="251658240" behindDoc="0" locked="0" layoutInCell="1" allowOverlap="1" wp14:anchorId="3737DC43" wp14:editId="47E6F85B">
              <wp:simplePos x="0" y="0"/>
              <wp:positionH relativeFrom="column">
                <wp:posOffset>2377440</wp:posOffset>
              </wp:positionH>
              <wp:positionV relativeFrom="paragraph">
                <wp:posOffset>9525</wp:posOffset>
              </wp:positionV>
              <wp:extent cx="1552575" cy="1126868"/>
              <wp:effectExtent l="0" t="0" r="0" b="0"/>
              <wp:wrapSquare wrapText="bothSides"/>
              <wp:docPr id="1" name="Picture 1" descr="Related image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lated image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11268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320F4" w:rsidRPr="00E84A4A" w:rsidDel="0099378C">
          <w:rPr>
            <w:rFonts w:cstheme="minorHAnsi"/>
            <w:rPrChange w:id="5" w:author="Cheryl Bradley" w:date="2021-06-15T13:03:00Z">
              <w:rPr/>
            </w:rPrChange>
          </w:rPr>
          <w:br w:type="textWrapping" w:clear="all"/>
        </w:r>
      </w:del>
      <w:ins w:id="6" w:author="Cheryl Bradley" w:date="2021-06-15T12:43:00Z">
        <w:r w:rsidR="00530805" w:rsidRPr="00E84A4A">
          <w:rPr>
            <w:rFonts w:eastAsia="Times New Roman" w:cstheme="minorHAnsi"/>
            <w:b/>
            <w:bCs/>
            <w:color w:val="454545"/>
            <w:bdr w:val="none" w:sz="0" w:space="0" w:color="auto" w:frame="1"/>
            <w:lang w:eastAsia="en-GB"/>
            <w:rPrChange w:id="7" w:author="Cheryl Bradley" w:date="2021-06-15T13:03:00Z">
              <w:rPr>
                <w:rFonts w:eastAsia="Times New Roman" w:cstheme="minorHAnsi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>eport on the Bath City FC Board Meeting</w:t>
        </w:r>
      </w:ins>
    </w:p>
    <w:p w14:paraId="3ED20C36" w14:textId="5F0FED61" w:rsidR="00530805" w:rsidRPr="00E84A4A" w:rsidRDefault="00530805">
      <w:pPr>
        <w:shd w:val="clear" w:color="auto" w:fill="FFFFFF"/>
        <w:tabs>
          <w:tab w:val="left" w:pos="425"/>
          <w:tab w:val="left" w:pos="567"/>
        </w:tabs>
        <w:spacing w:after="0" w:line="240" w:lineRule="auto"/>
        <w:jc w:val="center"/>
        <w:textAlignment w:val="baseline"/>
        <w:outlineLvl w:val="3"/>
        <w:rPr>
          <w:ins w:id="8" w:author="Cheryl Bradley" w:date="2021-06-15T12:43:00Z"/>
          <w:rFonts w:eastAsia="Times New Roman" w:cstheme="minorHAnsi"/>
          <w:color w:val="454545"/>
          <w:lang w:eastAsia="en-GB"/>
          <w:rPrChange w:id="9" w:author="Cheryl Bradley" w:date="2021-06-15T13:03:00Z">
            <w:rPr>
              <w:ins w:id="10" w:author="Cheryl Bradley" w:date="2021-06-15T12:43:00Z"/>
              <w:rFonts w:eastAsia="Times New Roman" w:cstheme="minorHAnsi"/>
              <w:color w:val="454545"/>
              <w:sz w:val="24"/>
              <w:szCs w:val="24"/>
              <w:lang w:eastAsia="en-GB"/>
            </w:rPr>
          </w:rPrChange>
        </w:rPr>
        <w:pPrChange w:id="11" w:author="Cheryl Bradley" w:date="2021-06-15T12:47:00Z">
          <w:pPr>
            <w:shd w:val="clear" w:color="auto" w:fill="FFFFFF"/>
            <w:tabs>
              <w:tab w:val="left" w:pos="425"/>
              <w:tab w:val="left" w:pos="567"/>
            </w:tabs>
            <w:jc w:val="center"/>
            <w:textAlignment w:val="baseline"/>
            <w:outlineLvl w:val="3"/>
          </w:pPr>
        </w:pPrChange>
      </w:pPr>
      <w:ins w:id="12" w:author="Cheryl Bradley" w:date="2021-06-15T12:43:00Z">
        <w:r w:rsidRPr="00E84A4A">
          <w:rPr>
            <w:rFonts w:eastAsia="Times New Roman" w:cstheme="minorHAnsi"/>
            <w:b/>
            <w:bCs/>
            <w:color w:val="454545"/>
            <w:bdr w:val="none" w:sz="0" w:space="0" w:color="auto" w:frame="1"/>
            <w:lang w:eastAsia="en-GB"/>
            <w:rPrChange w:id="13" w:author="Cheryl Bradley" w:date="2021-06-15T13:03:00Z">
              <w:rPr>
                <w:rFonts w:eastAsia="Times New Roman" w:cstheme="minorHAnsi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>2</w:t>
        </w:r>
        <w:r w:rsidR="00F22CE9" w:rsidRPr="00E84A4A">
          <w:rPr>
            <w:rFonts w:eastAsia="Times New Roman" w:cstheme="minorHAnsi"/>
            <w:b/>
            <w:bCs/>
            <w:color w:val="454545"/>
            <w:bdr w:val="none" w:sz="0" w:space="0" w:color="auto" w:frame="1"/>
            <w:lang w:eastAsia="en-GB"/>
            <w:rPrChange w:id="14" w:author="Cheryl Bradley" w:date="2021-06-15T13:03:00Z">
              <w:rPr>
                <w:rFonts w:eastAsia="Times New Roman" w:cstheme="minorHAnsi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>6 April</w:t>
        </w:r>
        <w:r w:rsidRPr="00E84A4A">
          <w:rPr>
            <w:rFonts w:eastAsia="Times New Roman" w:cstheme="minorHAnsi"/>
            <w:b/>
            <w:bCs/>
            <w:color w:val="454545"/>
            <w:bdr w:val="none" w:sz="0" w:space="0" w:color="auto" w:frame="1"/>
            <w:lang w:eastAsia="en-GB"/>
            <w:rPrChange w:id="15" w:author="Cheryl Bradley" w:date="2021-06-15T13:03:00Z">
              <w:rPr>
                <w:rFonts w:eastAsia="Times New Roman" w:cstheme="minorHAnsi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t xml:space="preserve"> 2021</w:t>
        </w:r>
        <w:r w:rsidRPr="00E84A4A">
          <w:rPr>
            <w:rFonts w:eastAsia="Times New Roman" w:cstheme="minorHAnsi"/>
            <w:b/>
            <w:bCs/>
            <w:color w:val="454545"/>
            <w:bdr w:val="none" w:sz="0" w:space="0" w:color="auto" w:frame="1"/>
            <w:lang w:eastAsia="en-GB"/>
            <w:rPrChange w:id="16" w:author="Cheryl Bradley" w:date="2021-06-15T13:03:00Z">
              <w:rPr>
                <w:rFonts w:eastAsia="Times New Roman" w:cstheme="minorHAnsi"/>
                <w:b/>
                <w:bCs/>
                <w:color w:val="454545"/>
                <w:sz w:val="24"/>
                <w:szCs w:val="24"/>
                <w:bdr w:val="none" w:sz="0" w:space="0" w:color="auto" w:frame="1"/>
                <w:lang w:eastAsia="en-GB"/>
              </w:rPr>
            </w:rPrChange>
          </w:rPr>
          <w:br/>
        </w:r>
        <w:r w:rsidRPr="00E84A4A">
          <w:rPr>
            <w:rFonts w:eastAsia="Times New Roman" w:cstheme="minorHAnsi"/>
            <w:color w:val="454545"/>
            <w:lang w:eastAsia="en-GB"/>
            <w:rPrChange w:id="17" w:author="Cheryl Bradley" w:date="2021-06-15T13:03:00Z">
              <w:rPr>
                <w:rFonts w:eastAsia="Times New Roman" w:cstheme="minorHAnsi"/>
                <w:color w:val="454545"/>
                <w:sz w:val="24"/>
                <w:szCs w:val="24"/>
                <w:lang w:eastAsia="en-GB"/>
              </w:rPr>
            </w:rPrChange>
          </w:rPr>
          <w:t>Vi</w:t>
        </w:r>
      </w:ins>
      <w:ins w:id="18" w:author="Cheryl Bradley" w:date="2021-06-15T12:44:00Z">
        <w:r w:rsidR="009602A5" w:rsidRPr="00E84A4A">
          <w:rPr>
            <w:rFonts w:eastAsia="Times New Roman" w:cstheme="minorHAnsi"/>
            <w:color w:val="454545"/>
            <w:lang w:eastAsia="en-GB"/>
            <w:rPrChange w:id="19" w:author="Cheryl Bradley" w:date="2021-06-15T13:03:00Z">
              <w:rPr>
                <w:rFonts w:eastAsia="Times New Roman" w:cstheme="minorHAnsi"/>
                <w:color w:val="454545"/>
                <w:sz w:val="24"/>
                <w:szCs w:val="24"/>
                <w:lang w:eastAsia="en-GB"/>
              </w:rPr>
            </w:rPrChange>
          </w:rPr>
          <w:t>rtual</w:t>
        </w:r>
      </w:ins>
    </w:p>
    <w:p w14:paraId="6600B488" w14:textId="011296AE" w:rsidR="00623116" w:rsidRPr="00197845" w:rsidDel="009602A5" w:rsidRDefault="00623116">
      <w:pPr>
        <w:spacing w:after="0" w:line="240" w:lineRule="auto"/>
        <w:jc w:val="center"/>
        <w:rPr>
          <w:del w:id="20" w:author="Cheryl Bradley" w:date="2021-06-15T12:44:00Z"/>
          <w:rFonts w:cstheme="minorHAnsi"/>
        </w:rPr>
        <w:pPrChange w:id="21" w:author="Cheryl Bradley" w:date="2021-06-15T12:47:00Z">
          <w:pPr>
            <w:jc w:val="center"/>
          </w:pPr>
        </w:pPrChange>
      </w:pPr>
    </w:p>
    <w:p w14:paraId="441ABB58" w14:textId="358393C4" w:rsidR="00623116" w:rsidRPr="00E84A4A" w:rsidDel="009602A5" w:rsidRDefault="00623116">
      <w:pPr>
        <w:spacing w:after="0" w:line="240" w:lineRule="auto"/>
        <w:jc w:val="center"/>
        <w:rPr>
          <w:del w:id="22" w:author="Cheryl Bradley" w:date="2021-06-15T12:44:00Z"/>
          <w:rFonts w:cstheme="minorHAnsi"/>
          <w:rPrChange w:id="23" w:author="Cheryl Bradley" w:date="2021-06-15T13:03:00Z">
            <w:rPr>
              <w:del w:id="24" w:author="Cheryl Bradley" w:date="2021-06-15T12:44:00Z"/>
            </w:rPr>
          </w:rPrChange>
        </w:rPr>
      </w:pPr>
      <w:del w:id="25" w:author="Cheryl Bradley" w:date="2021-06-15T12:44:00Z">
        <w:r w:rsidRPr="00E84A4A" w:rsidDel="009602A5">
          <w:rPr>
            <w:rFonts w:cstheme="minorHAnsi"/>
            <w:rPrChange w:id="26" w:author="Cheryl Bradley" w:date="2021-06-15T13:03:00Z">
              <w:rPr/>
            </w:rPrChange>
          </w:rPr>
          <w:delText>Bath City FC Board Meeting</w:delText>
        </w:r>
      </w:del>
    </w:p>
    <w:p w14:paraId="5091F510" w14:textId="5003AB83" w:rsidR="00623116" w:rsidRPr="00E84A4A" w:rsidDel="009602A5" w:rsidRDefault="009F2238">
      <w:pPr>
        <w:spacing w:after="0" w:line="240" w:lineRule="auto"/>
        <w:jc w:val="center"/>
        <w:rPr>
          <w:del w:id="27" w:author="Cheryl Bradley" w:date="2021-06-15T12:44:00Z"/>
          <w:rFonts w:cstheme="minorHAnsi"/>
          <w:rPrChange w:id="28" w:author="Cheryl Bradley" w:date="2021-06-15T13:03:00Z">
            <w:rPr>
              <w:del w:id="29" w:author="Cheryl Bradley" w:date="2021-06-15T12:44:00Z"/>
            </w:rPr>
          </w:rPrChange>
        </w:rPr>
      </w:pPr>
      <w:del w:id="30" w:author="Cheryl Bradley" w:date="2021-06-15T12:44:00Z">
        <w:r w:rsidRPr="00E84A4A" w:rsidDel="009602A5">
          <w:rPr>
            <w:rFonts w:cstheme="minorHAnsi"/>
            <w:rPrChange w:id="31" w:author="Cheryl Bradley" w:date="2021-06-15T13:03:00Z">
              <w:rPr/>
            </w:rPrChange>
          </w:rPr>
          <w:delText>Mon</w:delText>
        </w:r>
        <w:r w:rsidR="002C47B8" w:rsidRPr="00E84A4A" w:rsidDel="009602A5">
          <w:rPr>
            <w:rFonts w:cstheme="minorHAnsi"/>
            <w:rPrChange w:id="32" w:author="Cheryl Bradley" w:date="2021-06-15T13:03:00Z">
              <w:rPr/>
            </w:rPrChange>
          </w:rPr>
          <w:delText>day</w:delText>
        </w:r>
        <w:r w:rsidR="00537036" w:rsidRPr="00E84A4A" w:rsidDel="009602A5">
          <w:rPr>
            <w:rFonts w:cstheme="minorHAnsi"/>
            <w:rPrChange w:id="33" w:author="Cheryl Bradley" w:date="2021-06-15T13:03:00Z">
              <w:rPr/>
            </w:rPrChange>
          </w:rPr>
          <w:delText xml:space="preserve"> </w:delText>
        </w:r>
        <w:r w:rsidR="007D5CB5" w:rsidRPr="00E84A4A" w:rsidDel="009602A5">
          <w:rPr>
            <w:rFonts w:cstheme="minorHAnsi"/>
            <w:rPrChange w:id="34" w:author="Cheryl Bradley" w:date="2021-06-15T13:03:00Z">
              <w:rPr/>
            </w:rPrChange>
          </w:rPr>
          <w:delText>26</w:delText>
        </w:r>
        <w:r w:rsidR="002C47B8" w:rsidRPr="00E84A4A" w:rsidDel="009602A5">
          <w:rPr>
            <w:rFonts w:cstheme="minorHAnsi"/>
            <w:rPrChange w:id="35" w:author="Cheryl Bradley" w:date="2021-06-15T13:03:00Z">
              <w:rPr/>
            </w:rPrChange>
          </w:rPr>
          <w:delText>th</w:delText>
        </w:r>
        <w:r w:rsidR="00163567" w:rsidRPr="00E84A4A" w:rsidDel="009602A5">
          <w:rPr>
            <w:rFonts w:cstheme="minorHAnsi"/>
            <w:rPrChange w:id="36" w:author="Cheryl Bradley" w:date="2021-06-15T13:03:00Z">
              <w:rPr/>
            </w:rPrChange>
          </w:rPr>
          <w:delText xml:space="preserve"> </w:delText>
        </w:r>
        <w:r w:rsidR="002C47B8" w:rsidRPr="00E84A4A" w:rsidDel="009602A5">
          <w:rPr>
            <w:rFonts w:cstheme="minorHAnsi"/>
            <w:rPrChange w:id="37" w:author="Cheryl Bradley" w:date="2021-06-15T13:03:00Z">
              <w:rPr/>
            </w:rPrChange>
          </w:rPr>
          <w:delText xml:space="preserve">April </w:delText>
        </w:r>
        <w:r w:rsidR="00623116" w:rsidRPr="00E84A4A" w:rsidDel="009602A5">
          <w:rPr>
            <w:rFonts w:cstheme="minorHAnsi"/>
            <w:rPrChange w:id="38" w:author="Cheryl Bradley" w:date="2021-06-15T13:03:00Z">
              <w:rPr/>
            </w:rPrChange>
          </w:rPr>
          <w:delText xml:space="preserve">at </w:delText>
        </w:r>
        <w:r w:rsidRPr="00E84A4A" w:rsidDel="009602A5">
          <w:rPr>
            <w:rFonts w:cstheme="minorHAnsi"/>
            <w:rPrChange w:id="39" w:author="Cheryl Bradley" w:date="2021-06-15T13:03:00Z">
              <w:rPr/>
            </w:rPrChange>
          </w:rPr>
          <w:delText>1900</w:delText>
        </w:r>
      </w:del>
    </w:p>
    <w:p w14:paraId="0A733557" w14:textId="65633E99" w:rsidR="00623116" w:rsidRPr="00E84A4A" w:rsidDel="009602A5" w:rsidRDefault="000D7697">
      <w:pPr>
        <w:spacing w:after="0" w:line="240" w:lineRule="auto"/>
        <w:jc w:val="center"/>
        <w:rPr>
          <w:del w:id="40" w:author="Cheryl Bradley" w:date="2021-06-15T12:44:00Z"/>
          <w:rFonts w:cstheme="minorHAnsi"/>
          <w:rPrChange w:id="41" w:author="Cheryl Bradley" w:date="2021-06-15T13:03:00Z">
            <w:rPr>
              <w:del w:id="42" w:author="Cheryl Bradley" w:date="2021-06-15T12:44:00Z"/>
            </w:rPr>
          </w:rPrChange>
        </w:rPr>
      </w:pPr>
      <w:del w:id="43" w:author="Cheryl Bradley" w:date="2021-06-15T12:44:00Z">
        <w:r w:rsidRPr="00E84A4A" w:rsidDel="009602A5">
          <w:rPr>
            <w:rFonts w:cstheme="minorHAnsi"/>
            <w:rPrChange w:id="44" w:author="Cheryl Bradley" w:date="2021-06-15T13:03:00Z">
              <w:rPr/>
            </w:rPrChange>
          </w:rPr>
          <w:delText xml:space="preserve">Virtual </w:delText>
        </w:r>
      </w:del>
    </w:p>
    <w:p w14:paraId="00D20BDF" w14:textId="77777777" w:rsidR="00623116" w:rsidRPr="00E84A4A" w:rsidRDefault="00623116">
      <w:pPr>
        <w:spacing w:after="0" w:line="240" w:lineRule="auto"/>
        <w:jc w:val="center"/>
        <w:rPr>
          <w:rFonts w:cstheme="minorHAnsi"/>
          <w:rPrChange w:id="45" w:author="Cheryl Bradley" w:date="2021-06-15T13:03:00Z">
            <w:rPr/>
          </w:rPrChange>
        </w:rPr>
      </w:pPr>
    </w:p>
    <w:p w14:paraId="38A2C7C9" w14:textId="14909340" w:rsidR="002C47B8" w:rsidRPr="00E84A4A" w:rsidRDefault="002C47B8">
      <w:pPr>
        <w:pStyle w:val="NoSpacing"/>
        <w:rPr>
          <w:ins w:id="46" w:author="Cheryl Bradley" w:date="2021-06-15T12:45:00Z"/>
          <w:rFonts w:cstheme="minorHAnsi"/>
          <w:rPrChange w:id="47" w:author="Cheryl Bradley" w:date="2021-06-15T13:03:00Z">
            <w:rPr>
              <w:ins w:id="48" w:author="Cheryl Bradley" w:date="2021-06-15T12:45:00Z"/>
            </w:rPr>
          </w:rPrChange>
        </w:rPr>
      </w:pPr>
      <w:r w:rsidRPr="00E84A4A">
        <w:rPr>
          <w:rFonts w:cstheme="minorHAnsi"/>
          <w:b/>
          <w:rPrChange w:id="49" w:author="Cheryl Bradley" w:date="2021-06-15T13:03:00Z">
            <w:rPr>
              <w:b/>
            </w:rPr>
          </w:rPrChange>
        </w:rPr>
        <w:t>Attendees:</w:t>
      </w:r>
      <w:r w:rsidRPr="00E84A4A">
        <w:rPr>
          <w:rFonts w:cstheme="minorHAnsi"/>
          <w:rPrChange w:id="50" w:author="Cheryl Bradley" w:date="2021-06-15T13:03:00Z">
            <w:rPr/>
          </w:rPrChange>
        </w:rPr>
        <w:t xml:space="preserve"> Nick Blofeld (Chair), Jon Bickley, Cheryl Bradley, Matt Falk, </w:t>
      </w:r>
      <w:r w:rsidR="005B4A98" w:rsidRPr="00E84A4A">
        <w:rPr>
          <w:rFonts w:cstheme="minorHAnsi"/>
          <w:rPrChange w:id="51" w:author="Cheryl Bradley" w:date="2021-06-15T13:03:00Z">
            <w:rPr/>
          </w:rPrChange>
        </w:rPr>
        <w:t xml:space="preserve">Peter McCormack, </w:t>
      </w:r>
      <w:r w:rsidRPr="00E84A4A">
        <w:rPr>
          <w:rFonts w:cstheme="minorHAnsi"/>
          <w:rPrChange w:id="52" w:author="Cheryl Bradley" w:date="2021-06-15T13:03:00Z">
            <w:rPr/>
          </w:rPrChange>
        </w:rPr>
        <w:t xml:space="preserve">Shane Morgan, Andrew Pierce, John Reynolds, Joy Saunders, Paul Williams </w:t>
      </w:r>
    </w:p>
    <w:p w14:paraId="096DB5A0" w14:textId="77777777" w:rsidR="00D520CB" w:rsidRPr="00E84A4A" w:rsidRDefault="00D520CB">
      <w:pPr>
        <w:pStyle w:val="NoSpacing"/>
        <w:rPr>
          <w:rFonts w:cstheme="minorHAnsi"/>
          <w:rPrChange w:id="53" w:author="Cheryl Bradley" w:date="2021-06-15T13:03:00Z">
            <w:rPr/>
          </w:rPrChange>
        </w:rPr>
      </w:pPr>
    </w:p>
    <w:p w14:paraId="5B3EEC3A" w14:textId="244AC1A8" w:rsidR="00D520CB" w:rsidRPr="00E84A4A" w:rsidDel="00D520CB" w:rsidRDefault="002C47B8">
      <w:pPr>
        <w:pStyle w:val="NoSpacing"/>
        <w:rPr>
          <w:del w:id="54" w:author="Cheryl Bradley" w:date="2021-06-15T12:45:00Z"/>
          <w:rFonts w:cstheme="minorHAnsi"/>
          <w:rPrChange w:id="55" w:author="Cheryl Bradley" w:date="2021-06-15T13:03:00Z">
            <w:rPr>
              <w:del w:id="56" w:author="Cheryl Bradley" w:date="2021-06-15T12:45:00Z"/>
            </w:rPr>
          </w:rPrChange>
        </w:rPr>
      </w:pPr>
      <w:r w:rsidRPr="00E84A4A">
        <w:rPr>
          <w:rFonts w:cstheme="minorHAnsi"/>
          <w:b/>
          <w:bCs/>
          <w:rPrChange w:id="57" w:author="Cheryl Bradley" w:date="2021-06-15T13:03:00Z">
            <w:rPr>
              <w:b/>
              <w:bCs/>
            </w:rPr>
          </w:rPrChange>
        </w:rPr>
        <w:t>Observers</w:t>
      </w:r>
      <w:r w:rsidRPr="00E84A4A">
        <w:rPr>
          <w:rFonts w:cstheme="minorHAnsi"/>
          <w:rPrChange w:id="58" w:author="Cheryl Bradley" w:date="2021-06-15T13:03:00Z">
            <w:rPr/>
          </w:rPrChange>
        </w:rPr>
        <w:t xml:space="preserve">: Bob Chester, Chris Coles, Carole Banwell, Jerry Gill </w:t>
      </w:r>
    </w:p>
    <w:p w14:paraId="1B9B3A14" w14:textId="77777777" w:rsidR="002C47B8" w:rsidRPr="00E84A4A" w:rsidRDefault="002C47B8">
      <w:pPr>
        <w:pStyle w:val="NoSpacing"/>
        <w:rPr>
          <w:rFonts w:cstheme="minorHAnsi"/>
          <w:rPrChange w:id="59" w:author="Cheryl Bradley" w:date="2021-06-15T13:03:00Z">
            <w:rPr>
              <w:sz w:val="28"/>
              <w:szCs w:val="28"/>
            </w:rPr>
          </w:rPrChange>
        </w:rPr>
        <w:pPrChange w:id="60" w:author="Cheryl Bradley" w:date="2021-06-15T12:47:00Z">
          <w:pPr>
            <w:spacing w:after="0" w:line="240" w:lineRule="auto"/>
          </w:pPr>
        </w:pPrChange>
      </w:pPr>
    </w:p>
    <w:p w14:paraId="4091A83F" w14:textId="77777777" w:rsidR="006601D2" w:rsidRPr="00E84A4A" w:rsidRDefault="006601D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5704EA9" w14:textId="2EEE1DCC" w:rsidR="00A43F72" w:rsidRPr="00E84A4A" w:rsidRDefault="00E632C9" w:rsidP="00F401FD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ins w:id="61" w:author="Cheryl Bradley" w:date="2021-06-15T12:52:00Z"/>
          <w:rFonts w:asciiTheme="minorHAnsi" w:eastAsiaTheme="minorHAnsi" w:hAnsiTheme="minorHAnsi" w:cstheme="minorHAnsi"/>
          <w:b/>
          <w:sz w:val="22"/>
          <w:szCs w:val="22"/>
          <w:lang w:eastAsia="en-US"/>
          <w:rPrChange w:id="62" w:author="Cheryl Bradley" w:date="2021-06-15T13:03:00Z">
            <w:rPr>
              <w:ins w:id="63" w:author="Cheryl Bradley" w:date="2021-06-15T12:52:00Z"/>
              <w:rFonts w:asciiTheme="minorHAnsi" w:hAnsiTheme="minorHAnsi" w:cstheme="minorHAnsi"/>
              <w:b/>
              <w:sz w:val="22"/>
              <w:szCs w:val="22"/>
            </w:rPr>
          </w:rPrChange>
        </w:rPr>
      </w:pPr>
      <w:r w:rsidRPr="00E84A4A">
        <w:rPr>
          <w:rFonts w:asciiTheme="minorHAnsi" w:hAnsiTheme="minorHAnsi" w:cstheme="minorHAnsi"/>
          <w:b/>
          <w:sz w:val="22"/>
          <w:szCs w:val="22"/>
        </w:rPr>
        <w:t>F</w:t>
      </w:r>
      <w:r w:rsidR="007D5CB5" w:rsidRPr="00E84A4A">
        <w:rPr>
          <w:rFonts w:asciiTheme="minorHAnsi" w:hAnsiTheme="minorHAnsi" w:cstheme="minorHAnsi"/>
          <w:b/>
          <w:sz w:val="22"/>
          <w:szCs w:val="22"/>
        </w:rPr>
        <w:t>o</w:t>
      </w:r>
      <w:r w:rsidRPr="00E84A4A">
        <w:rPr>
          <w:rFonts w:asciiTheme="minorHAnsi" w:hAnsiTheme="minorHAnsi" w:cstheme="minorHAnsi"/>
          <w:b/>
          <w:sz w:val="22"/>
          <w:szCs w:val="22"/>
        </w:rPr>
        <w:t>o</w:t>
      </w:r>
      <w:r w:rsidR="007D5CB5" w:rsidRPr="00E84A4A">
        <w:rPr>
          <w:rFonts w:asciiTheme="minorHAnsi" w:hAnsiTheme="minorHAnsi" w:cstheme="minorHAnsi"/>
          <w:b/>
          <w:sz w:val="22"/>
          <w:szCs w:val="22"/>
        </w:rPr>
        <w:t xml:space="preserve">tball </w:t>
      </w:r>
    </w:p>
    <w:p w14:paraId="7FF9F312" w14:textId="32EF032F" w:rsidR="006E1A5A" w:rsidRPr="00E84A4A" w:rsidRDefault="006E1A5A" w:rsidP="006E1A5A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64" w:author="Cheryl Bradley" w:date="2021-06-15T12:52:00Z"/>
          <w:rFonts w:asciiTheme="minorHAnsi" w:hAnsiTheme="minorHAnsi" w:cstheme="minorHAnsi"/>
          <w:b/>
          <w:sz w:val="22"/>
          <w:szCs w:val="22"/>
        </w:rPr>
      </w:pPr>
    </w:p>
    <w:p w14:paraId="1659EF7A" w14:textId="73F9C820" w:rsidR="006E1A5A" w:rsidRPr="00E84A4A" w:rsidRDefault="006E1A5A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65" w:author="Cheryl Bradley" w:date="2021-06-15T12:47:00Z"/>
          <w:rFonts w:asciiTheme="minorHAnsi" w:eastAsiaTheme="minorHAnsi" w:hAnsiTheme="minorHAnsi" w:cstheme="minorHAnsi"/>
          <w:b/>
          <w:sz w:val="22"/>
          <w:szCs w:val="22"/>
          <w:lang w:eastAsia="en-US"/>
          <w:rPrChange w:id="66" w:author="Cheryl Bradley" w:date="2021-06-15T13:03:00Z">
            <w:rPr>
              <w:ins w:id="67" w:author="Cheryl Bradley" w:date="2021-06-15T12:47:00Z"/>
              <w:rFonts w:asciiTheme="minorHAnsi" w:hAnsiTheme="minorHAnsi" w:cstheme="minorHAnsi"/>
              <w:b/>
              <w:sz w:val="22"/>
              <w:szCs w:val="22"/>
            </w:rPr>
          </w:rPrChange>
        </w:rPr>
        <w:pPrChange w:id="68" w:author="Cheryl Bradley" w:date="2021-06-15T12:52:00Z">
          <w:pPr>
            <w:pStyle w:val="NormalWeb"/>
            <w:numPr>
              <w:numId w:val="1"/>
            </w:numPr>
            <w:tabs>
              <w:tab w:val="left" w:pos="567"/>
              <w:tab w:val="left" w:pos="1701"/>
            </w:tabs>
            <w:spacing w:before="0" w:beforeAutospacing="0" w:after="0" w:afterAutospacing="0"/>
            <w:ind w:left="570" w:hanging="570"/>
          </w:pPr>
        </w:pPrChange>
      </w:pPr>
      <w:ins w:id="69" w:author="Cheryl Bradley" w:date="2021-06-15T12:52:00Z">
        <w:r w:rsidRPr="00E84A4A">
          <w:rPr>
            <w:rFonts w:asciiTheme="minorHAnsi" w:hAnsiTheme="minorHAnsi" w:cstheme="minorHAnsi"/>
            <w:b/>
            <w:sz w:val="22"/>
            <w:szCs w:val="22"/>
          </w:rPr>
          <w:t>Update by Jerry Gill</w:t>
        </w:r>
      </w:ins>
    </w:p>
    <w:p w14:paraId="14CED455" w14:textId="77777777" w:rsidR="00F401FD" w:rsidRPr="00E84A4A" w:rsidRDefault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pPrChange w:id="70" w:author="Cheryl Bradley" w:date="2021-06-15T12:47:00Z">
          <w:pPr>
            <w:pStyle w:val="NormalWeb"/>
            <w:numPr>
              <w:numId w:val="1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 w:hanging="570"/>
          </w:pPr>
        </w:pPrChange>
      </w:pPr>
    </w:p>
    <w:p w14:paraId="41690E32" w14:textId="10865E99" w:rsidR="007D5CB5" w:rsidRPr="00E84A4A" w:rsidRDefault="007D5CB5">
      <w:pPr>
        <w:pStyle w:val="NoSpacing"/>
        <w:rPr>
          <w:rFonts w:cstheme="minorHAnsi"/>
          <w:rPrChange w:id="71" w:author="Cheryl Bradley" w:date="2021-06-15T13:03:00Z">
            <w:rPr/>
          </w:rPrChange>
        </w:rPr>
      </w:pPr>
      <w:r w:rsidRPr="00197845">
        <w:rPr>
          <w:rFonts w:cstheme="minorHAnsi"/>
        </w:rPr>
        <w:t xml:space="preserve">Jerry </w:t>
      </w:r>
      <w:r w:rsidR="00606113" w:rsidRPr="00197845">
        <w:rPr>
          <w:rFonts w:cstheme="minorHAnsi"/>
        </w:rPr>
        <w:t xml:space="preserve">updated the Board on players, </w:t>
      </w:r>
      <w:r w:rsidR="00A43F72" w:rsidRPr="00E84A4A">
        <w:rPr>
          <w:rFonts w:cstheme="minorHAnsi"/>
          <w:rPrChange w:id="72" w:author="Cheryl Bradley" w:date="2021-06-15T13:03:00Z">
            <w:rPr/>
          </w:rPrChange>
        </w:rPr>
        <w:t xml:space="preserve">backroom staff, </w:t>
      </w:r>
      <w:r w:rsidR="00606113" w:rsidRPr="00E84A4A">
        <w:rPr>
          <w:rFonts w:cstheme="minorHAnsi"/>
          <w:rPrChange w:id="73" w:author="Cheryl Bradley" w:date="2021-06-15T13:03:00Z">
            <w:rPr/>
          </w:rPrChange>
        </w:rPr>
        <w:t xml:space="preserve">training and contracts. </w:t>
      </w:r>
      <w:r w:rsidR="00A43F72" w:rsidRPr="00E84A4A">
        <w:rPr>
          <w:rFonts w:cstheme="minorHAnsi"/>
          <w:rPrChange w:id="74" w:author="Cheryl Bradley" w:date="2021-06-15T13:03:00Z">
            <w:rPr/>
          </w:rPrChange>
        </w:rPr>
        <w:t xml:space="preserve">Recruitment for next season is on pause waiting for the EFL to publish the release list and for the National League to finish. </w:t>
      </w:r>
    </w:p>
    <w:p w14:paraId="683B898D" w14:textId="77777777" w:rsidR="00A43F72" w:rsidRPr="00E84A4A" w:rsidRDefault="00A43F72">
      <w:pPr>
        <w:pStyle w:val="NoSpacing"/>
        <w:rPr>
          <w:rFonts w:cstheme="minorHAnsi"/>
          <w:rPrChange w:id="75" w:author="Cheryl Bradley" w:date="2021-06-15T13:03:00Z">
            <w:rPr/>
          </w:rPrChange>
        </w:rPr>
      </w:pPr>
    </w:p>
    <w:p w14:paraId="7D631FDD" w14:textId="30B9754C" w:rsidR="00606113" w:rsidRPr="00E84A4A" w:rsidRDefault="00606113" w:rsidP="00F401FD">
      <w:pPr>
        <w:spacing w:after="0" w:line="240" w:lineRule="auto"/>
        <w:rPr>
          <w:ins w:id="76" w:author="Cheryl Bradley" w:date="2021-06-15T12:47:00Z"/>
          <w:rFonts w:cstheme="minorHAnsi"/>
          <w:rPrChange w:id="77" w:author="Cheryl Bradley" w:date="2021-06-15T13:03:00Z">
            <w:rPr>
              <w:ins w:id="78" w:author="Cheryl Bradley" w:date="2021-06-15T12:47:00Z"/>
            </w:rPr>
          </w:rPrChange>
        </w:rPr>
      </w:pPr>
      <w:r w:rsidRPr="00E84A4A">
        <w:rPr>
          <w:rFonts w:cstheme="minorHAnsi"/>
          <w:rPrChange w:id="79" w:author="Cheryl Bradley" w:date="2021-06-15T13:03:00Z">
            <w:rPr/>
          </w:rPrChange>
        </w:rPr>
        <w:t>The l</w:t>
      </w:r>
      <w:r w:rsidR="00D463A9" w:rsidRPr="00E84A4A">
        <w:rPr>
          <w:rFonts w:cstheme="minorHAnsi"/>
          <w:rPrChange w:id="80" w:author="Cheryl Bradley" w:date="2021-06-15T13:03:00Z">
            <w:rPr/>
          </w:rPrChange>
        </w:rPr>
        <w:t>ink with SGS is working well</w:t>
      </w:r>
      <w:r w:rsidRPr="00E84A4A">
        <w:rPr>
          <w:rFonts w:cstheme="minorHAnsi"/>
          <w:rPrChange w:id="81" w:author="Cheryl Bradley" w:date="2021-06-15T13:03:00Z">
            <w:rPr/>
          </w:rPrChange>
        </w:rPr>
        <w:t xml:space="preserve">. They </w:t>
      </w:r>
      <w:r w:rsidR="00D463A9" w:rsidRPr="00E84A4A">
        <w:rPr>
          <w:rFonts w:cstheme="minorHAnsi"/>
          <w:rPrChange w:id="82" w:author="Cheryl Bradley" w:date="2021-06-15T13:03:00Z">
            <w:rPr/>
          </w:rPrChange>
        </w:rPr>
        <w:t>have offered us t</w:t>
      </w:r>
      <w:r w:rsidRPr="00E84A4A">
        <w:rPr>
          <w:rFonts w:cstheme="minorHAnsi"/>
          <w:rPrChange w:id="83" w:author="Cheryl Bradley" w:date="2021-06-15T13:03:00Z">
            <w:rPr/>
          </w:rPrChange>
        </w:rPr>
        <w:t xml:space="preserve">he </w:t>
      </w:r>
      <w:r w:rsidR="00D463A9" w:rsidRPr="00E84A4A">
        <w:rPr>
          <w:rFonts w:cstheme="minorHAnsi"/>
          <w:rPrChange w:id="84" w:author="Cheryl Bradley" w:date="2021-06-15T13:03:00Z">
            <w:rPr/>
          </w:rPrChange>
        </w:rPr>
        <w:t>use</w:t>
      </w:r>
      <w:r w:rsidRPr="00E84A4A">
        <w:rPr>
          <w:rFonts w:cstheme="minorHAnsi"/>
          <w:rPrChange w:id="85" w:author="Cheryl Bradley" w:date="2021-06-15T13:03:00Z">
            <w:rPr/>
          </w:rPrChange>
        </w:rPr>
        <w:t xml:space="preserve"> of the</w:t>
      </w:r>
      <w:r w:rsidR="00D463A9" w:rsidRPr="00E84A4A">
        <w:rPr>
          <w:rFonts w:cstheme="minorHAnsi"/>
          <w:rPrChange w:id="86" w:author="Cheryl Bradley" w:date="2021-06-15T13:03:00Z">
            <w:rPr/>
          </w:rPrChange>
        </w:rPr>
        <w:t xml:space="preserve"> new performance hub </w:t>
      </w:r>
      <w:r w:rsidRPr="00E84A4A">
        <w:rPr>
          <w:rFonts w:cstheme="minorHAnsi"/>
          <w:rPrChange w:id="87" w:author="Cheryl Bradley" w:date="2021-06-15T13:03:00Z">
            <w:rPr/>
          </w:rPrChange>
        </w:rPr>
        <w:t xml:space="preserve">and </w:t>
      </w:r>
      <w:r w:rsidR="00D463A9" w:rsidRPr="00E84A4A">
        <w:rPr>
          <w:rFonts w:cstheme="minorHAnsi"/>
          <w:rPrChange w:id="88" w:author="Cheryl Bradley" w:date="2021-06-15T13:03:00Z">
            <w:rPr/>
          </w:rPrChange>
        </w:rPr>
        <w:t xml:space="preserve">20 GPS pods, free of charge. </w:t>
      </w:r>
      <w:r w:rsidR="00471D87" w:rsidRPr="00E84A4A">
        <w:rPr>
          <w:rFonts w:cstheme="minorHAnsi"/>
          <w:rPrChange w:id="89" w:author="Cheryl Bradley" w:date="2021-06-15T13:03:00Z">
            <w:rPr/>
          </w:rPrChange>
        </w:rPr>
        <w:t xml:space="preserve">A </w:t>
      </w:r>
      <w:r w:rsidRPr="00E84A4A">
        <w:rPr>
          <w:rFonts w:cstheme="minorHAnsi"/>
          <w:rPrChange w:id="90" w:author="Cheryl Bradley" w:date="2021-06-15T13:03:00Z">
            <w:rPr/>
          </w:rPrChange>
        </w:rPr>
        <w:t xml:space="preserve">StatsBomb </w:t>
      </w:r>
      <w:r w:rsidR="00471D87" w:rsidRPr="00E84A4A">
        <w:rPr>
          <w:rFonts w:cstheme="minorHAnsi"/>
          <w:rPrChange w:id="91" w:author="Cheryl Bradley" w:date="2021-06-15T13:03:00Z">
            <w:rPr/>
          </w:rPrChange>
        </w:rPr>
        <w:t xml:space="preserve">employee is </w:t>
      </w:r>
      <w:r w:rsidRPr="00E84A4A">
        <w:rPr>
          <w:rFonts w:cstheme="minorHAnsi"/>
          <w:rPrChange w:id="92" w:author="Cheryl Bradley" w:date="2021-06-15T13:03:00Z">
            <w:rPr/>
          </w:rPrChange>
        </w:rPr>
        <w:t xml:space="preserve">coming from the USA to Bath </w:t>
      </w:r>
      <w:ins w:id="93" w:author="Cheryl Bradley" w:date="2021-06-15T12:46:00Z">
        <w:r w:rsidR="001D798E" w:rsidRPr="00E84A4A">
          <w:rPr>
            <w:rFonts w:cstheme="minorHAnsi"/>
            <w:rPrChange w:id="94" w:author="Cheryl Bradley" w:date="2021-06-15T13:03:00Z">
              <w:rPr>
                <w:color w:val="FF0000"/>
              </w:rPr>
            </w:rPrChange>
          </w:rPr>
          <w:t xml:space="preserve">and </w:t>
        </w:r>
      </w:ins>
      <w:r w:rsidRPr="00197845">
        <w:rPr>
          <w:rFonts w:cstheme="minorHAnsi"/>
        </w:rPr>
        <w:t>will continue to help on analysis, subject to confirmation</w:t>
      </w:r>
      <w:del w:id="95" w:author="Cheryl Bradley" w:date="2021-06-15T12:47:00Z">
        <w:r w:rsidRPr="00E84A4A" w:rsidDel="00140A18">
          <w:rPr>
            <w:rFonts w:cstheme="minorHAnsi"/>
            <w:rPrChange w:id="96" w:author="Cheryl Bradley" w:date="2021-06-15T13:03:00Z">
              <w:rPr/>
            </w:rPrChange>
          </w:rPr>
          <w:delText xml:space="preserve"> from Ted and Charlotte</w:delText>
        </w:r>
      </w:del>
      <w:r w:rsidRPr="00E84A4A">
        <w:rPr>
          <w:rFonts w:cstheme="minorHAnsi"/>
          <w:rPrChange w:id="97" w:author="Cheryl Bradley" w:date="2021-06-15T13:03:00Z">
            <w:rPr/>
          </w:rPrChange>
        </w:rPr>
        <w:t xml:space="preserve">. </w:t>
      </w:r>
    </w:p>
    <w:p w14:paraId="55D5A652" w14:textId="77777777" w:rsidR="00140A18" w:rsidRPr="00E84A4A" w:rsidRDefault="00140A18">
      <w:pPr>
        <w:spacing w:after="0" w:line="240" w:lineRule="auto"/>
        <w:rPr>
          <w:rFonts w:cstheme="minorHAnsi"/>
          <w:rPrChange w:id="98" w:author="Cheryl Bradley" w:date="2021-06-15T13:03:00Z">
            <w:rPr/>
          </w:rPrChange>
        </w:rPr>
        <w:pPrChange w:id="99" w:author="Cheryl Bradley" w:date="2021-06-15T12:47:00Z">
          <w:pPr/>
        </w:pPrChange>
      </w:pPr>
    </w:p>
    <w:p w14:paraId="0F489A71" w14:textId="3E38C713" w:rsidR="00D463A9" w:rsidRPr="00E84A4A" w:rsidRDefault="00606113" w:rsidP="00F401FD">
      <w:pPr>
        <w:spacing w:after="0" w:line="240" w:lineRule="auto"/>
        <w:rPr>
          <w:ins w:id="100" w:author="Cheryl Bradley" w:date="2021-06-15T12:48:00Z"/>
          <w:rFonts w:cstheme="minorHAnsi"/>
          <w:rPrChange w:id="101" w:author="Cheryl Bradley" w:date="2021-06-15T13:03:00Z">
            <w:rPr>
              <w:ins w:id="102" w:author="Cheryl Bradley" w:date="2021-06-15T12:48:00Z"/>
              <w:color w:val="FF0000"/>
            </w:rPr>
          </w:rPrChange>
        </w:rPr>
      </w:pPr>
      <w:r w:rsidRPr="00E84A4A">
        <w:rPr>
          <w:rFonts w:cstheme="minorHAnsi"/>
          <w:rPrChange w:id="103" w:author="Cheryl Bradley" w:date="2021-06-15T13:03:00Z">
            <w:rPr/>
          </w:rPrChange>
        </w:rPr>
        <w:t xml:space="preserve">We don’t have to use Twerton other than for games from 15 June and now have a shed at </w:t>
      </w:r>
      <w:r w:rsidR="005B4A98" w:rsidRPr="00E84A4A">
        <w:rPr>
          <w:rFonts w:cstheme="minorHAnsi"/>
          <w:rPrChange w:id="104" w:author="Cheryl Bradley" w:date="2021-06-15T13:03:00Z">
            <w:rPr/>
          </w:rPrChange>
        </w:rPr>
        <w:t>SGS</w:t>
      </w:r>
      <w:r w:rsidRPr="00E84A4A">
        <w:rPr>
          <w:rFonts w:cstheme="minorHAnsi"/>
          <w:rPrChange w:id="105" w:author="Cheryl Bradley" w:date="2021-06-15T13:03:00Z">
            <w:rPr/>
          </w:rPrChange>
        </w:rPr>
        <w:t xml:space="preserve"> for equipment</w:t>
      </w:r>
      <w:ins w:id="106" w:author="Cheryl Bradley" w:date="2021-06-15T12:48:00Z">
        <w:r w:rsidR="00EF2D05" w:rsidRPr="00E84A4A">
          <w:rPr>
            <w:rFonts w:cstheme="minorHAnsi"/>
            <w:rPrChange w:id="107" w:author="Cheryl Bradley" w:date="2021-06-15T13:03:00Z">
              <w:rPr>
                <w:color w:val="FF0000"/>
              </w:rPr>
            </w:rPrChange>
          </w:rPr>
          <w:t>. T</w:t>
        </w:r>
      </w:ins>
      <w:del w:id="108" w:author="Cheryl Bradley" w:date="2021-06-15T12:48:00Z">
        <w:r w:rsidR="00471D87" w:rsidRPr="00E84A4A" w:rsidDel="00EF2D05">
          <w:rPr>
            <w:rFonts w:cstheme="minorHAnsi"/>
            <w:rPrChange w:id="109" w:author="Cheryl Bradley" w:date="2021-06-15T13:03:00Z">
              <w:rPr/>
            </w:rPrChange>
          </w:rPr>
          <w:delText xml:space="preserve"> and t</w:delText>
        </w:r>
      </w:del>
      <w:r w:rsidR="00471D87" w:rsidRPr="00E84A4A">
        <w:rPr>
          <w:rFonts w:cstheme="minorHAnsi"/>
          <w:rPrChange w:id="110" w:author="Cheryl Bradley" w:date="2021-06-15T13:03:00Z">
            <w:rPr/>
          </w:rPrChange>
        </w:rPr>
        <w:t>hey are being very helpful with performance analysis and w</w:t>
      </w:r>
      <w:r w:rsidRPr="00E84A4A">
        <w:rPr>
          <w:rFonts w:cstheme="minorHAnsi"/>
          <w:rPrChange w:id="111" w:author="Cheryl Bradley" w:date="2021-06-15T13:03:00Z">
            <w:rPr/>
          </w:rPrChange>
        </w:rPr>
        <w:t>e should cit</w:t>
      </w:r>
      <w:r w:rsidR="00471D87" w:rsidRPr="00E84A4A">
        <w:rPr>
          <w:rFonts w:cstheme="minorHAnsi"/>
          <w:rPrChange w:id="112" w:author="Cheryl Bradley" w:date="2021-06-15T13:03:00Z">
            <w:rPr/>
          </w:rPrChange>
        </w:rPr>
        <w:t>e</w:t>
      </w:r>
      <w:r w:rsidRPr="00E84A4A">
        <w:rPr>
          <w:rFonts w:cstheme="minorHAnsi"/>
          <w:rPrChange w:id="113" w:author="Cheryl Bradley" w:date="2021-06-15T13:03:00Z">
            <w:rPr/>
          </w:rPrChange>
        </w:rPr>
        <w:t xml:space="preserve"> them as </w:t>
      </w:r>
      <w:r w:rsidR="00D463A9" w:rsidRPr="00E84A4A">
        <w:rPr>
          <w:rFonts w:cstheme="minorHAnsi"/>
          <w:rPrChange w:id="114" w:author="Cheryl Bradley" w:date="2021-06-15T13:03:00Z">
            <w:rPr/>
          </w:rPrChange>
        </w:rPr>
        <w:t>partners in our correspondence</w:t>
      </w:r>
      <w:r w:rsidRPr="00E84A4A">
        <w:rPr>
          <w:rFonts w:cstheme="minorHAnsi"/>
          <w:rPrChange w:id="115" w:author="Cheryl Bradley" w:date="2021-06-15T13:03:00Z">
            <w:rPr/>
          </w:rPrChange>
        </w:rPr>
        <w:t xml:space="preserve">, </w:t>
      </w:r>
      <w:r w:rsidR="00D463A9" w:rsidRPr="00E84A4A">
        <w:rPr>
          <w:rFonts w:cstheme="minorHAnsi"/>
          <w:rPrChange w:id="116" w:author="Cheryl Bradley" w:date="2021-06-15T13:03:00Z">
            <w:rPr/>
          </w:rPrChange>
        </w:rPr>
        <w:t xml:space="preserve">website etc. </w:t>
      </w:r>
    </w:p>
    <w:p w14:paraId="2CC3075C" w14:textId="77777777" w:rsidR="00994BF1" w:rsidRPr="00197845" w:rsidRDefault="00994BF1">
      <w:pPr>
        <w:spacing w:after="0" w:line="240" w:lineRule="auto"/>
        <w:rPr>
          <w:rFonts w:cstheme="minorHAnsi"/>
        </w:rPr>
        <w:pPrChange w:id="117" w:author="Cheryl Bradley" w:date="2021-06-15T12:47:00Z">
          <w:pPr/>
        </w:pPrChange>
      </w:pPr>
    </w:p>
    <w:p w14:paraId="3D5D7674" w14:textId="50FE3202" w:rsidR="00471D87" w:rsidRPr="00E84A4A" w:rsidRDefault="00D463A9" w:rsidP="00F401FD">
      <w:pPr>
        <w:spacing w:after="0" w:line="240" w:lineRule="auto"/>
        <w:rPr>
          <w:ins w:id="118" w:author="Cheryl Bradley" w:date="2021-06-15T12:48:00Z"/>
          <w:rFonts w:cstheme="minorHAnsi"/>
          <w:rPrChange w:id="119" w:author="Cheryl Bradley" w:date="2021-06-15T13:03:00Z">
            <w:rPr>
              <w:ins w:id="120" w:author="Cheryl Bradley" w:date="2021-06-15T12:48:00Z"/>
              <w:color w:val="FF0000"/>
            </w:rPr>
          </w:rPrChange>
        </w:rPr>
      </w:pPr>
      <w:r w:rsidRPr="00E84A4A">
        <w:rPr>
          <w:rFonts w:cstheme="minorHAnsi"/>
          <w:rPrChange w:id="121" w:author="Cheryl Bradley" w:date="2021-06-15T13:03:00Z">
            <w:rPr/>
          </w:rPrChange>
        </w:rPr>
        <w:t>Players</w:t>
      </w:r>
      <w:r w:rsidR="00606113" w:rsidRPr="00E84A4A">
        <w:rPr>
          <w:rFonts w:cstheme="minorHAnsi"/>
          <w:rPrChange w:id="122" w:author="Cheryl Bradley" w:date="2021-06-15T13:03:00Z">
            <w:rPr/>
          </w:rPrChange>
        </w:rPr>
        <w:t>’</w:t>
      </w:r>
      <w:r w:rsidRPr="00E84A4A">
        <w:rPr>
          <w:rFonts w:cstheme="minorHAnsi"/>
          <w:rPrChange w:id="123" w:author="Cheryl Bradley" w:date="2021-06-15T13:03:00Z">
            <w:rPr/>
          </w:rPrChange>
        </w:rPr>
        <w:t xml:space="preserve"> training kit &amp; packages</w:t>
      </w:r>
      <w:r w:rsidR="00606113" w:rsidRPr="00E84A4A">
        <w:rPr>
          <w:rFonts w:cstheme="minorHAnsi"/>
          <w:rPrChange w:id="124" w:author="Cheryl Bradley" w:date="2021-06-15T13:03:00Z">
            <w:rPr/>
          </w:rPrChange>
        </w:rPr>
        <w:t xml:space="preserve"> are agreed</w:t>
      </w:r>
      <w:r w:rsidR="00A43F72" w:rsidRPr="00004E2C">
        <w:rPr>
          <w:rFonts w:cstheme="minorHAnsi"/>
          <w:rPrChange w:id="125" w:author="Cheryl Bradley" w:date="2021-06-15T13:03:00Z">
            <w:rPr/>
          </w:rPrChange>
        </w:rPr>
        <w:t xml:space="preserve">, with the away kit the </w:t>
      </w:r>
      <w:r w:rsidRPr="00004E2C">
        <w:rPr>
          <w:rFonts w:cstheme="minorHAnsi"/>
          <w:rPrChange w:id="126" w:author="Cheryl Bradley" w:date="2021-06-15T13:03:00Z">
            <w:rPr/>
          </w:rPrChange>
        </w:rPr>
        <w:t>same as home kit but red &amp; navy (off the shelf).</w:t>
      </w:r>
      <w:r w:rsidRPr="00E84A4A">
        <w:rPr>
          <w:rFonts w:cstheme="minorHAnsi"/>
          <w:rPrChange w:id="127" w:author="Cheryl Bradley" w:date="2021-06-15T13:03:00Z">
            <w:rPr/>
          </w:rPrChange>
        </w:rPr>
        <w:t xml:space="preserve"> </w:t>
      </w:r>
    </w:p>
    <w:p w14:paraId="42D14B8C" w14:textId="77777777" w:rsidR="00994BF1" w:rsidRPr="00197845" w:rsidRDefault="00994BF1">
      <w:pPr>
        <w:spacing w:after="0" w:line="240" w:lineRule="auto"/>
        <w:rPr>
          <w:rFonts w:cstheme="minorHAnsi"/>
        </w:rPr>
        <w:pPrChange w:id="128" w:author="Cheryl Bradley" w:date="2021-06-15T12:47:00Z">
          <w:pPr/>
        </w:pPrChange>
      </w:pPr>
    </w:p>
    <w:p w14:paraId="764C491E" w14:textId="2226EE03" w:rsidR="00D463A9" w:rsidRPr="00E84A4A" w:rsidRDefault="00A43F72" w:rsidP="00F401FD">
      <w:pPr>
        <w:spacing w:after="0" w:line="240" w:lineRule="auto"/>
        <w:rPr>
          <w:ins w:id="129" w:author="Cheryl Bradley" w:date="2021-06-15T12:49:00Z"/>
          <w:rFonts w:cstheme="minorHAnsi"/>
          <w:rPrChange w:id="130" w:author="Cheryl Bradley" w:date="2021-06-15T13:03:00Z">
            <w:rPr>
              <w:ins w:id="131" w:author="Cheryl Bradley" w:date="2021-06-15T12:49:00Z"/>
              <w:color w:val="FF0000"/>
            </w:rPr>
          </w:rPrChange>
        </w:rPr>
      </w:pPr>
      <w:r w:rsidRPr="00197845">
        <w:rPr>
          <w:rFonts w:cstheme="minorHAnsi"/>
          <w:b/>
          <w:bCs/>
        </w:rPr>
        <w:t>ACTION:</w:t>
      </w:r>
      <w:r w:rsidRPr="00E84A4A">
        <w:rPr>
          <w:rFonts w:cstheme="minorHAnsi"/>
          <w:rPrChange w:id="132" w:author="Cheryl Bradley" w:date="2021-06-15T13:03:00Z">
            <w:rPr/>
          </w:rPrChange>
        </w:rPr>
        <w:t xml:space="preserve"> anyone with strong feedback</w:t>
      </w:r>
      <w:ins w:id="133" w:author="Cheryl Bradley" w:date="2021-06-15T12:49:00Z">
        <w:r w:rsidR="00111001" w:rsidRPr="00E84A4A">
          <w:rPr>
            <w:rFonts w:cstheme="minorHAnsi"/>
            <w:rPrChange w:id="134" w:author="Cheryl Bradley" w:date="2021-06-15T13:03:00Z">
              <w:rPr>
                <w:color w:val="FF0000"/>
              </w:rPr>
            </w:rPrChange>
          </w:rPr>
          <w:t xml:space="preserve"> on away kit</w:t>
        </w:r>
      </w:ins>
      <w:r w:rsidRPr="00197845">
        <w:rPr>
          <w:rFonts w:cstheme="minorHAnsi"/>
        </w:rPr>
        <w:t xml:space="preserve"> to let Jerry know.</w:t>
      </w:r>
      <w:del w:id="135" w:author="Cheryl Bradley" w:date="2021-06-15T12:49:00Z">
        <w:r w:rsidRPr="00E84A4A" w:rsidDel="00111001">
          <w:rPr>
            <w:rFonts w:cstheme="minorHAnsi"/>
            <w:rPrChange w:id="136" w:author="Cheryl Bradley" w:date="2021-06-15T13:03:00Z">
              <w:rPr/>
            </w:rPrChange>
          </w:rPr>
          <w:delText xml:space="preserve"> </w:delText>
        </w:r>
      </w:del>
    </w:p>
    <w:p w14:paraId="2933081F" w14:textId="77777777" w:rsidR="00111001" w:rsidRPr="00197845" w:rsidRDefault="00111001">
      <w:pPr>
        <w:spacing w:after="0" w:line="240" w:lineRule="auto"/>
        <w:rPr>
          <w:rFonts w:cstheme="minorHAnsi"/>
        </w:rPr>
        <w:pPrChange w:id="137" w:author="Cheryl Bradley" w:date="2021-06-15T12:47:00Z">
          <w:pPr/>
        </w:pPrChange>
      </w:pPr>
    </w:p>
    <w:p w14:paraId="658BA107" w14:textId="0CA670EB" w:rsidR="003E7EA4" w:rsidRPr="00E84A4A" w:rsidRDefault="00A43F72" w:rsidP="00F401FD">
      <w:pPr>
        <w:spacing w:after="0" w:line="240" w:lineRule="auto"/>
        <w:rPr>
          <w:ins w:id="138" w:author="Cheryl Bradley" w:date="2021-06-15T12:50:00Z"/>
          <w:rFonts w:cstheme="minorHAnsi"/>
          <w:rPrChange w:id="139" w:author="Cheryl Bradley" w:date="2021-06-15T13:03:00Z">
            <w:rPr>
              <w:ins w:id="140" w:author="Cheryl Bradley" w:date="2021-06-15T12:50:00Z"/>
              <w:color w:val="FF0000"/>
            </w:rPr>
          </w:rPrChange>
        </w:rPr>
      </w:pPr>
      <w:r w:rsidRPr="00E84A4A">
        <w:rPr>
          <w:rFonts w:cstheme="minorHAnsi"/>
          <w:rPrChange w:id="141" w:author="Cheryl Bradley" w:date="2021-06-15T13:03:00Z">
            <w:rPr/>
          </w:rPrChange>
        </w:rPr>
        <w:t>The plan is to have a great “welcome back” feel for fans at the first pre-season</w:t>
      </w:r>
      <w:r w:rsidR="003E7EA4" w:rsidRPr="00E84A4A">
        <w:rPr>
          <w:rFonts w:cstheme="minorHAnsi"/>
          <w:rPrChange w:id="142" w:author="Cheryl Bradley" w:date="2021-06-15T13:03:00Z">
            <w:rPr/>
          </w:rPrChange>
        </w:rPr>
        <w:t xml:space="preserve"> game</w:t>
      </w:r>
      <w:r w:rsidRPr="00E84A4A">
        <w:rPr>
          <w:rFonts w:cstheme="minorHAnsi"/>
          <w:rPrChange w:id="143" w:author="Cheryl Bradley" w:date="2021-06-15T13:03:00Z">
            <w:rPr/>
          </w:rPrChange>
        </w:rPr>
        <w:t xml:space="preserve">. </w:t>
      </w:r>
      <w:r w:rsidR="003E7EA4" w:rsidRPr="00E84A4A">
        <w:rPr>
          <w:rFonts w:cstheme="minorHAnsi"/>
          <w:rPrChange w:id="144" w:author="Cheryl Bradley" w:date="2021-06-15T13:03:00Z">
            <w:rPr/>
          </w:rPrChange>
        </w:rPr>
        <w:t xml:space="preserve">Carole leading on </w:t>
      </w:r>
      <w:r w:rsidRPr="00E84A4A">
        <w:rPr>
          <w:rFonts w:cstheme="minorHAnsi"/>
          <w:rPrChange w:id="145" w:author="Cheryl Bradley" w:date="2021-06-15T13:03:00Z">
            <w:rPr/>
          </w:rPrChange>
        </w:rPr>
        <w:t xml:space="preserve">that once she has the </w:t>
      </w:r>
      <w:r w:rsidR="003E7EA4" w:rsidRPr="00E84A4A">
        <w:rPr>
          <w:rFonts w:cstheme="minorHAnsi"/>
          <w:rPrChange w:id="146" w:author="Cheryl Bradley" w:date="2021-06-15T13:03:00Z">
            <w:rPr/>
          </w:rPrChange>
        </w:rPr>
        <w:t xml:space="preserve">dates for matches. </w:t>
      </w:r>
    </w:p>
    <w:p w14:paraId="684696F3" w14:textId="77777777" w:rsidR="00F17147" w:rsidRPr="00197845" w:rsidRDefault="00F17147">
      <w:pPr>
        <w:spacing w:after="0" w:line="240" w:lineRule="auto"/>
        <w:rPr>
          <w:rFonts w:cstheme="minorHAnsi"/>
        </w:rPr>
        <w:pPrChange w:id="147" w:author="Cheryl Bradley" w:date="2021-06-15T12:47:00Z">
          <w:pPr/>
        </w:pPrChange>
      </w:pPr>
    </w:p>
    <w:p w14:paraId="04F36044" w14:textId="7719CF3A" w:rsidR="003E7EA4" w:rsidRPr="00E84A4A" w:rsidRDefault="003E7EA4" w:rsidP="00F401FD">
      <w:pPr>
        <w:spacing w:after="0" w:line="240" w:lineRule="auto"/>
        <w:rPr>
          <w:ins w:id="148" w:author="Cheryl Bradley" w:date="2021-06-15T12:50:00Z"/>
          <w:rFonts w:cstheme="minorHAnsi"/>
          <w:rPrChange w:id="149" w:author="Cheryl Bradley" w:date="2021-06-15T13:03:00Z">
            <w:rPr>
              <w:ins w:id="150" w:author="Cheryl Bradley" w:date="2021-06-15T12:50:00Z"/>
              <w:color w:val="FF0000"/>
            </w:rPr>
          </w:rPrChange>
        </w:rPr>
      </w:pPr>
      <w:r w:rsidRPr="00197845">
        <w:rPr>
          <w:rFonts w:cstheme="minorHAnsi"/>
          <w:b/>
          <w:bCs/>
        </w:rPr>
        <w:t>ACTION:</w:t>
      </w:r>
      <w:r w:rsidRPr="00E84A4A">
        <w:rPr>
          <w:rFonts w:cstheme="minorHAnsi"/>
          <w:rPrChange w:id="151" w:author="Cheryl Bradley" w:date="2021-06-15T13:03:00Z">
            <w:rPr/>
          </w:rPrChange>
        </w:rPr>
        <w:t xml:space="preserve"> Jerry to let Carole have dates</w:t>
      </w:r>
      <w:r w:rsidR="00A43F72" w:rsidRPr="00E84A4A">
        <w:rPr>
          <w:rFonts w:cstheme="minorHAnsi"/>
          <w:rPrChange w:id="152" w:author="Cheryl Bradley" w:date="2021-06-15T13:03:00Z">
            <w:rPr/>
          </w:rPrChange>
        </w:rPr>
        <w:t xml:space="preserve"> for pre-season matches</w:t>
      </w:r>
      <w:r w:rsidRPr="00E84A4A">
        <w:rPr>
          <w:rFonts w:cstheme="minorHAnsi"/>
          <w:rPrChange w:id="153" w:author="Cheryl Bradley" w:date="2021-06-15T13:03:00Z">
            <w:rPr/>
          </w:rPrChange>
        </w:rPr>
        <w:t xml:space="preserve">. </w:t>
      </w:r>
    </w:p>
    <w:p w14:paraId="342FD3F0" w14:textId="77777777" w:rsidR="00F17147" w:rsidRPr="00E84A4A" w:rsidRDefault="00F17147">
      <w:pPr>
        <w:spacing w:after="0" w:line="240" w:lineRule="auto"/>
        <w:rPr>
          <w:rFonts w:cstheme="minorHAnsi"/>
          <w:color w:val="FF0000"/>
          <w:rPrChange w:id="154" w:author="Cheryl Bradley" w:date="2021-06-15T13:03:00Z">
            <w:rPr/>
          </w:rPrChange>
        </w:rPr>
        <w:pPrChange w:id="155" w:author="Cheryl Bradley" w:date="2021-06-15T12:47:00Z">
          <w:pPr/>
        </w:pPrChange>
      </w:pPr>
    </w:p>
    <w:p w14:paraId="14A34F3F" w14:textId="17F6DCD3" w:rsidR="003E7EA4" w:rsidRPr="00E84A4A" w:rsidRDefault="00A43F72" w:rsidP="00F401FD">
      <w:pPr>
        <w:spacing w:after="0" w:line="240" w:lineRule="auto"/>
        <w:rPr>
          <w:ins w:id="156" w:author="Cheryl Bradley" w:date="2021-06-15T12:53:00Z"/>
          <w:rFonts w:cstheme="minorHAnsi"/>
          <w:b/>
          <w:bCs/>
          <w:rPrChange w:id="157" w:author="Cheryl Bradley" w:date="2021-06-15T13:03:00Z">
            <w:rPr>
              <w:ins w:id="158" w:author="Cheryl Bradley" w:date="2021-06-15T12:53:00Z"/>
              <w:color w:val="FF0000"/>
              <w:u w:val="single"/>
            </w:rPr>
          </w:rPrChange>
        </w:rPr>
      </w:pPr>
      <w:r w:rsidRPr="00E84A4A">
        <w:rPr>
          <w:rFonts w:cstheme="minorHAnsi"/>
          <w:b/>
          <w:bCs/>
          <w:rPrChange w:id="159" w:author="Cheryl Bradley" w:date="2021-06-15T13:03:00Z">
            <w:rPr>
              <w:u w:val="single"/>
            </w:rPr>
          </w:rPrChange>
        </w:rPr>
        <w:t xml:space="preserve">Pitch </w:t>
      </w:r>
      <w:r w:rsidR="00347C33">
        <w:rPr>
          <w:rFonts w:cstheme="minorHAnsi"/>
          <w:b/>
          <w:bCs/>
        </w:rPr>
        <w:t>U</w:t>
      </w:r>
      <w:r w:rsidRPr="00E84A4A">
        <w:rPr>
          <w:rFonts w:cstheme="minorHAnsi"/>
          <w:b/>
          <w:bCs/>
          <w:rPrChange w:id="160" w:author="Cheryl Bradley" w:date="2021-06-15T13:03:00Z">
            <w:rPr>
              <w:u w:val="single"/>
            </w:rPr>
          </w:rPrChange>
        </w:rPr>
        <w:t>pdate</w:t>
      </w:r>
      <w:r w:rsidR="003E7EA4" w:rsidRPr="00E84A4A">
        <w:rPr>
          <w:rFonts w:cstheme="minorHAnsi"/>
          <w:b/>
          <w:bCs/>
          <w:rPrChange w:id="161" w:author="Cheryl Bradley" w:date="2021-06-15T13:03:00Z">
            <w:rPr>
              <w:u w:val="single"/>
            </w:rPr>
          </w:rPrChange>
        </w:rPr>
        <w:t xml:space="preserve"> </w:t>
      </w:r>
    </w:p>
    <w:p w14:paraId="4496DD3F" w14:textId="77777777" w:rsidR="006E1A5A" w:rsidRPr="00E84A4A" w:rsidRDefault="006E1A5A">
      <w:pPr>
        <w:spacing w:after="0" w:line="240" w:lineRule="auto"/>
        <w:rPr>
          <w:rFonts w:cstheme="minorHAnsi"/>
          <w:color w:val="FF0000"/>
          <w:u w:val="single"/>
          <w:rPrChange w:id="162" w:author="Cheryl Bradley" w:date="2021-06-15T13:03:00Z">
            <w:rPr>
              <w:u w:val="single"/>
            </w:rPr>
          </w:rPrChange>
        </w:rPr>
        <w:pPrChange w:id="163" w:author="Cheryl Bradley" w:date="2021-06-15T12:47:00Z">
          <w:pPr/>
        </w:pPrChange>
      </w:pPr>
    </w:p>
    <w:p w14:paraId="5525CE9C" w14:textId="456313E4" w:rsidR="003E7EA4" w:rsidRPr="00197845" w:rsidRDefault="00A43F72" w:rsidP="00F401FD">
      <w:pPr>
        <w:spacing w:after="0" w:line="240" w:lineRule="auto"/>
        <w:rPr>
          <w:ins w:id="164" w:author="Cheryl Bradley" w:date="2021-06-15T12:57:00Z"/>
          <w:rFonts w:cstheme="minorHAnsi"/>
        </w:rPr>
      </w:pPr>
      <w:r w:rsidRPr="00197845">
        <w:rPr>
          <w:rFonts w:cstheme="minorHAnsi"/>
        </w:rPr>
        <w:t xml:space="preserve">Andrew </w:t>
      </w:r>
      <w:r w:rsidR="005B4A98" w:rsidRPr="00197845">
        <w:rPr>
          <w:rFonts w:cstheme="minorHAnsi"/>
        </w:rPr>
        <w:t xml:space="preserve">circulated notes </w:t>
      </w:r>
      <w:r w:rsidR="003E7EA4" w:rsidRPr="00E84A4A">
        <w:rPr>
          <w:rFonts w:cstheme="minorHAnsi"/>
          <w:rPrChange w:id="165" w:author="Cheryl Bradley" w:date="2021-06-15T13:03:00Z">
            <w:rPr/>
          </w:rPrChange>
        </w:rPr>
        <w:t xml:space="preserve">after </w:t>
      </w:r>
      <w:r w:rsidR="005B4A98" w:rsidRPr="00E84A4A">
        <w:rPr>
          <w:rFonts w:cstheme="minorHAnsi"/>
          <w:rPrChange w:id="166" w:author="Cheryl Bradley" w:date="2021-06-15T13:03:00Z">
            <w:rPr/>
          </w:rPrChange>
        </w:rPr>
        <w:t xml:space="preserve">his </w:t>
      </w:r>
      <w:r w:rsidR="003E7EA4" w:rsidRPr="00E84A4A">
        <w:rPr>
          <w:rFonts w:cstheme="minorHAnsi"/>
          <w:rPrChange w:id="167" w:author="Cheryl Bradley" w:date="2021-06-15T13:03:00Z">
            <w:rPr/>
          </w:rPrChange>
        </w:rPr>
        <w:t>meeting with the FA</w:t>
      </w:r>
      <w:r w:rsidRPr="00E84A4A">
        <w:rPr>
          <w:rFonts w:cstheme="minorHAnsi"/>
          <w:rPrChange w:id="168" w:author="Cheryl Bradley" w:date="2021-06-15T13:03:00Z">
            <w:rPr/>
          </w:rPrChange>
        </w:rPr>
        <w:t xml:space="preserve">. There are </w:t>
      </w:r>
      <w:r w:rsidR="003E7EA4" w:rsidRPr="00E84A4A">
        <w:rPr>
          <w:rFonts w:cstheme="minorHAnsi"/>
          <w:rPrChange w:id="169" w:author="Cheryl Bradley" w:date="2021-06-15T13:03:00Z">
            <w:rPr/>
          </w:rPrChange>
        </w:rPr>
        <w:t xml:space="preserve">lots of unknowns </w:t>
      </w:r>
      <w:r w:rsidRPr="00E84A4A">
        <w:rPr>
          <w:rFonts w:cstheme="minorHAnsi"/>
          <w:rPrChange w:id="170" w:author="Cheryl Bradley" w:date="2021-06-15T13:03:00Z">
            <w:rPr/>
          </w:rPrChange>
        </w:rPr>
        <w:t xml:space="preserve">but the FA </w:t>
      </w:r>
      <w:r w:rsidR="003E7EA4" w:rsidRPr="00E84A4A">
        <w:rPr>
          <w:rFonts w:cstheme="minorHAnsi"/>
          <w:rPrChange w:id="171" w:author="Cheryl Bradley" w:date="2021-06-15T13:03:00Z">
            <w:rPr/>
          </w:rPrChange>
        </w:rPr>
        <w:t xml:space="preserve">were encouraging us to go for a </w:t>
      </w:r>
      <w:r w:rsidR="00471D87" w:rsidRPr="00E84A4A">
        <w:rPr>
          <w:rFonts w:cstheme="minorHAnsi"/>
          <w:rPrChange w:id="172" w:author="Cheryl Bradley" w:date="2021-06-15T13:03:00Z">
            <w:rPr/>
          </w:rPrChange>
        </w:rPr>
        <w:t>F</w:t>
      </w:r>
      <w:r w:rsidR="003E7EA4" w:rsidRPr="00E84A4A">
        <w:rPr>
          <w:rFonts w:cstheme="minorHAnsi"/>
          <w:rPrChange w:id="173" w:author="Cheryl Bradley" w:date="2021-06-15T13:03:00Z">
            <w:rPr/>
          </w:rPrChange>
        </w:rPr>
        <w:t xml:space="preserve">ootball </w:t>
      </w:r>
      <w:r w:rsidR="00471D87" w:rsidRPr="00E84A4A">
        <w:rPr>
          <w:rFonts w:cstheme="minorHAnsi"/>
          <w:rPrChange w:id="174" w:author="Cheryl Bradley" w:date="2021-06-15T13:03:00Z">
            <w:rPr/>
          </w:rPrChange>
        </w:rPr>
        <w:t>F</w:t>
      </w:r>
      <w:r w:rsidR="003E7EA4" w:rsidRPr="00E84A4A">
        <w:rPr>
          <w:rFonts w:cstheme="minorHAnsi"/>
          <w:rPrChange w:id="175" w:author="Cheryl Bradley" w:date="2021-06-15T13:03:00Z">
            <w:rPr/>
          </w:rPrChange>
        </w:rPr>
        <w:t>oundation grant for more extensive work.</w:t>
      </w:r>
      <w:r w:rsidRPr="00E84A4A">
        <w:rPr>
          <w:rFonts w:cstheme="minorHAnsi"/>
          <w:rPrChange w:id="176" w:author="Cheryl Bradley" w:date="2021-06-15T13:03:00Z">
            <w:rPr/>
          </w:rPrChange>
        </w:rPr>
        <w:t xml:space="preserve"> The question over what level of work, and therefore what level of funding to look for, is dependent on our longer</w:t>
      </w:r>
      <w:r w:rsidR="005B4A98" w:rsidRPr="00E84A4A">
        <w:rPr>
          <w:rFonts w:cstheme="minorHAnsi"/>
          <w:rPrChange w:id="177" w:author="Cheryl Bradley" w:date="2021-06-15T13:03:00Z">
            <w:rPr/>
          </w:rPrChange>
        </w:rPr>
        <w:t>-</w:t>
      </w:r>
      <w:r w:rsidRPr="00E84A4A">
        <w:rPr>
          <w:rFonts w:cstheme="minorHAnsi"/>
          <w:rPrChange w:id="178" w:author="Cheryl Bradley" w:date="2021-06-15T13:03:00Z">
            <w:rPr/>
          </w:rPrChange>
        </w:rPr>
        <w:t>term plans</w:t>
      </w:r>
      <w:r w:rsidR="007F7DF0" w:rsidRPr="00E84A4A">
        <w:rPr>
          <w:rFonts w:cstheme="minorHAnsi"/>
          <w:rPrChange w:id="179" w:author="Cheryl Bradley" w:date="2021-06-15T13:03:00Z">
            <w:rPr/>
          </w:rPrChange>
        </w:rPr>
        <w:t xml:space="preserve"> and </w:t>
      </w:r>
      <w:del w:id="180" w:author="Microsoft Office User" w:date="2021-07-29T11:53:00Z">
        <w:r w:rsidR="007F7DF0" w:rsidRPr="00E84A4A" w:rsidDel="00197845">
          <w:rPr>
            <w:rFonts w:cstheme="minorHAnsi"/>
            <w:rPrChange w:id="181" w:author="Cheryl Bradley" w:date="2021-06-15T13:03:00Z">
              <w:rPr/>
            </w:rPrChange>
          </w:rPr>
          <w:delText>in the shorter term on the</w:delText>
        </w:r>
      </w:del>
      <w:ins w:id="182" w:author="Microsoft Office User" w:date="2021-07-29T11:53:00Z">
        <w:r w:rsidR="00197845">
          <w:rPr>
            <w:rFonts w:cstheme="minorHAnsi"/>
          </w:rPr>
          <w:t>our relationship wi</w:t>
        </w:r>
      </w:ins>
      <w:ins w:id="183" w:author="Microsoft Office User" w:date="2021-07-29T11:54:00Z">
        <w:r w:rsidR="00197845">
          <w:rPr>
            <w:rFonts w:cstheme="minorHAnsi"/>
          </w:rPr>
          <w:t>th</w:t>
        </w:r>
      </w:ins>
      <w:r w:rsidR="007F7DF0" w:rsidRPr="00197845">
        <w:rPr>
          <w:rFonts w:cstheme="minorHAnsi"/>
        </w:rPr>
        <w:t xml:space="preserve"> Bristol City Women’s</w:t>
      </w:r>
      <w:del w:id="184" w:author="Microsoft Office User" w:date="2021-07-29T11:54:00Z">
        <w:r w:rsidR="007F7DF0" w:rsidRPr="00197845" w:rsidDel="00197845">
          <w:rPr>
            <w:rFonts w:cstheme="minorHAnsi"/>
          </w:rPr>
          <w:delText xml:space="preserve"> team</w:delText>
        </w:r>
        <w:r w:rsidR="00471D87" w:rsidRPr="00197845" w:rsidDel="00197845">
          <w:rPr>
            <w:rFonts w:cstheme="minorHAnsi"/>
          </w:rPr>
          <w:delText xml:space="preserve"> staying in the Super League</w:delText>
        </w:r>
      </w:del>
      <w:r w:rsidRPr="00197845">
        <w:rPr>
          <w:rFonts w:cstheme="minorHAnsi"/>
        </w:rPr>
        <w:t xml:space="preserve">. </w:t>
      </w:r>
      <w:r w:rsidR="007F7DF0" w:rsidRPr="00197845">
        <w:rPr>
          <w:rFonts w:cstheme="minorHAnsi"/>
        </w:rPr>
        <w:t>There may be some short</w:t>
      </w:r>
      <w:r w:rsidR="005B4A98" w:rsidRPr="00197845">
        <w:rPr>
          <w:rFonts w:cstheme="minorHAnsi"/>
        </w:rPr>
        <w:t>-</w:t>
      </w:r>
      <w:r w:rsidR="007F7DF0" w:rsidRPr="00197845">
        <w:rPr>
          <w:rFonts w:cstheme="minorHAnsi"/>
        </w:rPr>
        <w:t xml:space="preserve">term clarity after the CIL application meeting </w:t>
      </w:r>
      <w:r w:rsidR="009D565D">
        <w:rPr>
          <w:rFonts w:cstheme="minorHAnsi"/>
        </w:rPr>
        <w:t>next</w:t>
      </w:r>
      <w:del w:id="185" w:author="Microsoft Office User" w:date="2021-07-29T11:54:00Z">
        <w:r w:rsidR="009D565D" w:rsidDel="00197845">
          <w:rPr>
            <w:rFonts w:cstheme="minorHAnsi"/>
          </w:rPr>
          <w:delText xml:space="preserve"> </w:delText>
        </w:r>
      </w:del>
      <w:del w:id="186" w:author="Cheryl Bradley" w:date="2021-06-15T13:09:00Z">
        <w:r w:rsidR="007F7DF0" w:rsidRPr="00E84A4A" w:rsidDel="000A4B87">
          <w:rPr>
            <w:rFonts w:cstheme="minorHAnsi"/>
            <w:highlight w:val="red"/>
            <w:rPrChange w:id="187" w:author="Cheryl Bradley" w:date="2021-06-15T13:03:00Z">
              <w:rPr/>
            </w:rPrChange>
          </w:rPr>
          <w:delText>last this</w:delText>
        </w:r>
        <w:r w:rsidR="007F7DF0" w:rsidRPr="00E84A4A" w:rsidDel="000A4B87">
          <w:rPr>
            <w:rFonts w:cstheme="minorHAnsi"/>
            <w:rPrChange w:id="188" w:author="Cheryl Bradley" w:date="2021-06-15T13:03:00Z">
              <w:rPr/>
            </w:rPrChange>
          </w:rPr>
          <w:delText xml:space="preserve"> w</w:delText>
        </w:r>
      </w:del>
      <w:ins w:id="189" w:author="Cheryl Bradley" w:date="2021-06-15T13:09:00Z">
        <w:del w:id="190" w:author="Microsoft Office User" w:date="2021-07-29T11:54:00Z">
          <w:r w:rsidR="000A4B87" w:rsidDel="00197845">
            <w:rPr>
              <w:rFonts w:cstheme="minorHAnsi"/>
            </w:rPr>
            <w:delText>w</w:delText>
          </w:r>
        </w:del>
      </w:ins>
      <w:del w:id="191" w:author="Microsoft Office User" w:date="2021-07-29T11:54:00Z">
        <w:r w:rsidR="007F7DF0" w:rsidRPr="00197845" w:rsidDel="00197845">
          <w:rPr>
            <w:rFonts w:cstheme="minorHAnsi"/>
          </w:rPr>
          <w:delText xml:space="preserve">eek and a Bristol Sports meeting on Thursday. The final </w:delText>
        </w:r>
        <w:r w:rsidR="00471D87" w:rsidRPr="00197845" w:rsidDel="00197845">
          <w:rPr>
            <w:rFonts w:cstheme="minorHAnsi"/>
          </w:rPr>
          <w:delText xml:space="preserve">home </w:delText>
        </w:r>
        <w:r w:rsidR="007F7DF0" w:rsidRPr="00197845" w:rsidDel="00197845">
          <w:rPr>
            <w:rFonts w:cstheme="minorHAnsi"/>
          </w:rPr>
          <w:delText>match o</w:delText>
        </w:r>
        <w:r w:rsidR="00471D87" w:rsidRPr="00197845" w:rsidDel="00197845">
          <w:rPr>
            <w:rFonts w:cstheme="minorHAnsi"/>
          </w:rPr>
          <w:delText>f</w:delText>
        </w:r>
        <w:r w:rsidR="007F7DF0" w:rsidRPr="00197845" w:rsidDel="00197845">
          <w:rPr>
            <w:rFonts w:cstheme="minorHAnsi"/>
          </w:rPr>
          <w:delText xml:space="preserve"> the</w:delText>
        </w:r>
        <w:r w:rsidR="00471D87" w:rsidRPr="00197845" w:rsidDel="00197845">
          <w:rPr>
            <w:rFonts w:cstheme="minorHAnsi"/>
          </w:rPr>
          <w:delText>ir</w:delText>
        </w:r>
        <w:r w:rsidR="007F7DF0" w:rsidRPr="00197845" w:rsidDel="00197845">
          <w:rPr>
            <w:rFonts w:cstheme="minorHAnsi"/>
          </w:rPr>
          <w:delText xml:space="preserve"> season is on Monday</w:delText>
        </w:r>
      </w:del>
      <w:r w:rsidR="007F7DF0" w:rsidRPr="00197845">
        <w:rPr>
          <w:rFonts w:cstheme="minorHAnsi"/>
        </w:rPr>
        <w:t xml:space="preserve">. Work can start any time after that. </w:t>
      </w:r>
    </w:p>
    <w:p w14:paraId="2F35F18D" w14:textId="77777777" w:rsidR="00961C78" w:rsidRPr="00197845" w:rsidRDefault="00961C78">
      <w:pPr>
        <w:spacing w:after="0" w:line="240" w:lineRule="auto"/>
        <w:rPr>
          <w:rFonts w:cstheme="minorHAnsi"/>
        </w:rPr>
        <w:pPrChange w:id="192" w:author="Cheryl Bradley" w:date="2021-06-15T12:47:00Z">
          <w:pPr/>
        </w:pPrChange>
      </w:pPr>
    </w:p>
    <w:p w14:paraId="5463CFC9" w14:textId="43806E96" w:rsidR="000543A4" w:rsidRPr="00E84A4A" w:rsidRDefault="000543A4" w:rsidP="00F401FD">
      <w:pPr>
        <w:spacing w:after="0" w:line="240" w:lineRule="auto"/>
        <w:rPr>
          <w:ins w:id="193" w:author="Cheryl Bradley" w:date="2021-06-15T12:57:00Z"/>
          <w:rFonts w:cstheme="minorHAnsi"/>
          <w:rPrChange w:id="194" w:author="Cheryl Bradley" w:date="2021-06-15T13:03:00Z">
            <w:rPr>
              <w:ins w:id="195" w:author="Cheryl Bradley" w:date="2021-06-15T12:57:00Z"/>
              <w:color w:val="FF0000"/>
            </w:rPr>
          </w:rPrChange>
        </w:rPr>
      </w:pPr>
      <w:r w:rsidRPr="00E84A4A">
        <w:rPr>
          <w:rFonts w:cstheme="minorHAnsi"/>
          <w:b/>
          <w:bCs/>
          <w:rPrChange w:id="196" w:author="Cheryl Bradley" w:date="2021-06-15T13:03:00Z">
            <w:rPr>
              <w:b/>
              <w:bCs/>
            </w:rPr>
          </w:rPrChange>
        </w:rPr>
        <w:t>ACTION:</w:t>
      </w:r>
      <w:r w:rsidRPr="00E84A4A">
        <w:rPr>
          <w:rFonts w:cstheme="minorHAnsi"/>
          <w:rPrChange w:id="197" w:author="Cheryl Bradley" w:date="2021-06-15T13:03:00Z">
            <w:rPr/>
          </w:rPrChange>
        </w:rPr>
        <w:t xml:space="preserve"> A</w:t>
      </w:r>
      <w:r w:rsidR="007F7DF0" w:rsidRPr="00E84A4A">
        <w:rPr>
          <w:rFonts w:cstheme="minorHAnsi"/>
          <w:rPrChange w:id="198" w:author="Cheryl Bradley" w:date="2021-06-15T13:03:00Z">
            <w:rPr/>
          </w:rPrChange>
        </w:rPr>
        <w:t xml:space="preserve">ndrew to </w:t>
      </w:r>
      <w:r w:rsidRPr="00E84A4A">
        <w:rPr>
          <w:rFonts w:cstheme="minorHAnsi"/>
          <w:rPrChange w:id="199" w:author="Cheryl Bradley" w:date="2021-06-15T13:03:00Z">
            <w:rPr/>
          </w:rPrChange>
        </w:rPr>
        <w:t xml:space="preserve">organise </w:t>
      </w:r>
      <w:r w:rsidR="007F7DF0" w:rsidRPr="00E84A4A">
        <w:rPr>
          <w:rFonts w:cstheme="minorHAnsi"/>
          <w:rPrChange w:id="200" w:author="Cheryl Bradley" w:date="2021-06-15T13:03:00Z">
            <w:rPr/>
          </w:rPrChange>
        </w:rPr>
        <w:t xml:space="preserve">a </w:t>
      </w:r>
      <w:r w:rsidRPr="00E84A4A">
        <w:rPr>
          <w:rFonts w:cstheme="minorHAnsi"/>
          <w:rPrChange w:id="201" w:author="Cheryl Bradley" w:date="2021-06-15T13:03:00Z">
            <w:rPr/>
          </w:rPrChange>
        </w:rPr>
        <w:t xml:space="preserve">meeting to update Board before next meeting. </w:t>
      </w:r>
    </w:p>
    <w:p w14:paraId="311F4B75" w14:textId="77777777" w:rsidR="00961C78" w:rsidRPr="00197845" w:rsidRDefault="00961C78">
      <w:pPr>
        <w:spacing w:after="0" w:line="240" w:lineRule="auto"/>
        <w:rPr>
          <w:rFonts w:cstheme="minorHAnsi"/>
        </w:rPr>
        <w:pPrChange w:id="202" w:author="Cheryl Bradley" w:date="2021-06-15T12:47:00Z">
          <w:pPr/>
        </w:pPrChange>
      </w:pPr>
    </w:p>
    <w:p w14:paraId="23CB8357" w14:textId="189E8E9D" w:rsidR="007D5CB5" w:rsidRPr="00E84A4A" w:rsidRDefault="007D5CB5" w:rsidP="00F401FD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ins w:id="203" w:author="Cheryl Bradley" w:date="2021-06-15T12:57:00Z"/>
          <w:rFonts w:asciiTheme="minorHAnsi" w:eastAsiaTheme="minorHAnsi" w:hAnsiTheme="minorHAnsi" w:cstheme="minorHAnsi"/>
          <w:b/>
          <w:sz w:val="22"/>
          <w:szCs w:val="22"/>
          <w:lang w:eastAsia="en-US"/>
          <w:rPrChange w:id="204" w:author="Cheryl Bradley" w:date="2021-06-15T13:03:00Z">
            <w:rPr>
              <w:ins w:id="205" w:author="Cheryl Bradley" w:date="2021-06-15T12:57:00Z"/>
              <w:rFonts w:asciiTheme="minorHAnsi" w:hAnsiTheme="minorHAnsi" w:cstheme="minorHAnsi"/>
              <w:b/>
              <w:color w:val="FF0000"/>
              <w:sz w:val="22"/>
              <w:szCs w:val="22"/>
            </w:rPr>
          </w:rPrChange>
        </w:rPr>
      </w:pPr>
      <w:r w:rsidRPr="00E84A4A">
        <w:rPr>
          <w:rFonts w:asciiTheme="minorHAnsi" w:hAnsiTheme="minorHAnsi" w:cstheme="minorHAnsi"/>
          <w:b/>
          <w:sz w:val="22"/>
          <w:szCs w:val="22"/>
        </w:rPr>
        <w:t>Re-Development Update</w:t>
      </w:r>
      <w:r w:rsidR="000543A4" w:rsidRPr="00E84A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D1DEFA" w14:textId="2F63CA4E" w:rsidR="00961C78" w:rsidRPr="00E84A4A" w:rsidDel="00961C78" w:rsidRDefault="00961C78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del w:id="206" w:author="Cheryl Bradley" w:date="2021-06-15T12:57:00Z"/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  <w:rPrChange w:id="207" w:author="Cheryl Bradley" w:date="2021-06-15T13:03:00Z">
            <w:rPr>
              <w:del w:id="208" w:author="Cheryl Bradley" w:date="2021-06-15T12:57:00Z"/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rPrChange>
        </w:rPr>
        <w:pPrChange w:id="209" w:author="Cheryl Bradley" w:date="2021-06-15T12:47:00Z">
          <w:pPr>
            <w:pStyle w:val="NormalWeb"/>
            <w:numPr>
              <w:numId w:val="1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 w:hanging="570"/>
          </w:pPr>
        </w:pPrChange>
      </w:pPr>
    </w:p>
    <w:p w14:paraId="2AAE1D4B" w14:textId="77777777" w:rsidR="00961C78" w:rsidRPr="00E84A4A" w:rsidRDefault="00961C78" w:rsidP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210" w:author="Cheryl Bradley" w:date="2021-06-15T12:57:00Z"/>
          <w:rFonts w:asciiTheme="minorHAnsi" w:hAnsiTheme="minorHAnsi" w:cstheme="minorHAnsi"/>
          <w:bCs/>
          <w:color w:val="FF0000"/>
          <w:sz w:val="22"/>
          <w:szCs w:val="22"/>
          <w:u w:val="single"/>
        </w:rPr>
      </w:pPr>
    </w:p>
    <w:p w14:paraId="36DCA33A" w14:textId="28B299FA" w:rsidR="00961C78" w:rsidRPr="00523601" w:rsidDel="002F34BF" w:rsidRDefault="007D5CB5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211" w:author="Cheryl Bradley" w:date="2021-06-15T12:59:00Z"/>
          <w:rFonts w:asciiTheme="minorHAnsi" w:hAnsiTheme="minorHAnsi" w:cstheme="minorHAnsi"/>
          <w:bCs/>
          <w:sz w:val="22"/>
          <w:szCs w:val="22"/>
          <w:u w:val="single"/>
        </w:rPr>
        <w:pPrChange w:id="212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  <w:del w:id="213" w:author="Cheryl Bradley" w:date="2021-06-15T12:59:00Z">
        <w:r w:rsidRPr="00523601" w:rsidDel="002F34BF">
          <w:rPr>
            <w:rFonts w:cstheme="minorHAnsi"/>
            <w:b/>
            <w:rPrChange w:id="214" w:author="Cheryl Bradley" w:date="2021-06-15T13:08:00Z">
              <w:rPr>
                <w:rFonts w:cstheme="minorHAnsi"/>
                <w:bCs/>
                <w:u w:val="single"/>
              </w:rPr>
            </w:rPrChange>
          </w:rPr>
          <w:delText xml:space="preserve">Greenacre/McLaren </w:delText>
        </w:r>
      </w:del>
      <w:del w:id="215" w:author="Cheryl Bradley" w:date="2021-06-15T12:58:00Z">
        <w:r w:rsidRPr="00523601" w:rsidDel="00961C78">
          <w:rPr>
            <w:rFonts w:cstheme="minorHAnsi"/>
            <w:b/>
            <w:rPrChange w:id="216" w:author="Cheryl Bradley" w:date="2021-06-15T13:08:00Z">
              <w:rPr>
                <w:rFonts w:cstheme="minorHAnsi"/>
                <w:bCs/>
                <w:u w:val="single"/>
              </w:rPr>
            </w:rPrChange>
          </w:rPr>
          <w:delText>mtg</w:delText>
        </w:r>
      </w:del>
      <w:del w:id="217" w:author="Cheryl Bradley" w:date="2021-06-15T12:59:00Z">
        <w:r w:rsidRPr="00523601" w:rsidDel="002F34BF">
          <w:rPr>
            <w:rFonts w:cstheme="minorHAnsi"/>
            <w:b/>
            <w:rPrChange w:id="218" w:author="Cheryl Bradley" w:date="2021-06-15T13:08:00Z">
              <w:rPr>
                <w:rFonts w:cstheme="minorHAnsi"/>
                <w:bCs/>
                <w:u w:val="single"/>
              </w:rPr>
            </w:rPrChange>
          </w:rPr>
          <w:delText xml:space="preserve"> </w:delText>
        </w:r>
      </w:del>
    </w:p>
    <w:p w14:paraId="5ED5432F" w14:textId="49A337C2" w:rsidR="00824D22" w:rsidRPr="00523601" w:rsidRDefault="007F7DF0" w:rsidP="002F34B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219" w:author="Cheryl Bradley" w:date="2021-06-15T13:00:00Z"/>
          <w:rFonts w:asciiTheme="minorHAnsi" w:hAnsiTheme="minorHAnsi" w:cstheme="minorHAnsi"/>
          <w:sz w:val="22"/>
          <w:szCs w:val="22"/>
          <w:rPrChange w:id="220" w:author="Cheryl Bradley" w:date="2021-06-15T13:08:00Z">
            <w:rPr>
              <w:ins w:id="221" w:author="Cheryl Bradley" w:date="2021-06-15T13:00:00Z"/>
              <w:color w:val="FF0000"/>
            </w:rPr>
          </w:rPrChange>
        </w:rPr>
      </w:pPr>
      <w:r w:rsidRPr="00523601">
        <w:rPr>
          <w:rFonts w:asciiTheme="minorHAnsi" w:hAnsiTheme="minorHAnsi" w:cstheme="minorHAnsi"/>
          <w:sz w:val="22"/>
          <w:szCs w:val="22"/>
          <w:rPrChange w:id="222" w:author="Cheryl Bradley" w:date="2021-06-15T13:08:00Z">
            <w:rPr/>
          </w:rPrChange>
        </w:rPr>
        <w:t>An update was circulated prior to the meeting</w:t>
      </w:r>
      <w:ins w:id="223" w:author="Cheryl Bradley" w:date="2021-06-15T12:59:00Z">
        <w:r w:rsidR="002F34BF" w:rsidRPr="00523601">
          <w:rPr>
            <w:rFonts w:asciiTheme="minorHAnsi" w:hAnsiTheme="minorHAnsi" w:cstheme="minorHAnsi"/>
            <w:sz w:val="22"/>
            <w:szCs w:val="22"/>
            <w:rPrChange w:id="224" w:author="Cheryl Bradley" w:date="2021-06-15T13:08:00Z">
              <w:rPr>
                <w:color w:val="FF0000"/>
              </w:rPr>
            </w:rPrChange>
          </w:rPr>
          <w:t xml:space="preserve">, </w:t>
        </w:r>
      </w:ins>
      <w:ins w:id="225" w:author="Cheryl Bradley" w:date="2021-06-15T13:00:00Z">
        <w:r w:rsidR="002F34BF" w:rsidRPr="00523601">
          <w:rPr>
            <w:rFonts w:asciiTheme="minorHAnsi" w:hAnsiTheme="minorHAnsi" w:cstheme="minorHAnsi"/>
            <w:sz w:val="22"/>
            <w:szCs w:val="22"/>
            <w:rPrChange w:id="226" w:author="Cheryl Bradley" w:date="2021-06-15T13:08:00Z">
              <w:rPr>
                <w:color w:val="FF0000"/>
              </w:rPr>
            </w:rPrChange>
          </w:rPr>
          <w:t xml:space="preserve">a more detailed financial model </w:t>
        </w:r>
        <w:r w:rsidR="00824D22" w:rsidRPr="00523601">
          <w:rPr>
            <w:rFonts w:asciiTheme="minorHAnsi" w:hAnsiTheme="minorHAnsi" w:cstheme="minorHAnsi"/>
            <w:sz w:val="22"/>
            <w:szCs w:val="22"/>
            <w:rPrChange w:id="227" w:author="Cheryl Bradley" w:date="2021-06-15T13:08:00Z">
              <w:rPr>
                <w:color w:val="FF0000"/>
              </w:rPr>
            </w:rPrChange>
          </w:rPr>
          <w:t>has been provided.</w:t>
        </w:r>
      </w:ins>
    </w:p>
    <w:p w14:paraId="6CF32B73" w14:textId="5836DCFD" w:rsidR="005B4A98" w:rsidRPr="00197845" w:rsidRDefault="007F7DF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cstheme="minorHAnsi"/>
        </w:rPr>
        <w:pPrChange w:id="228" w:author="Cheryl Bradley" w:date="2021-06-15T12:59:00Z">
          <w:pPr>
            <w:pStyle w:val="NoSpacing"/>
          </w:pPr>
        </w:pPrChange>
      </w:pPr>
      <w:del w:id="229" w:author="Cheryl Bradley" w:date="2021-06-15T12:59:00Z">
        <w:r w:rsidRPr="00523601" w:rsidDel="002F34BF">
          <w:rPr>
            <w:rFonts w:asciiTheme="minorHAnsi" w:hAnsiTheme="minorHAnsi" w:cstheme="minorHAnsi"/>
            <w:sz w:val="22"/>
            <w:szCs w:val="22"/>
            <w:rPrChange w:id="230" w:author="Cheryl Bradley" w:date="2021-06-15T13:08:00Z">
              <w:rPr/>
            </w:rPrChange>
          </w:rPr>
          <w:delText xml:space="preserve">. </w:delText>
        </w:r>
      </w:del>
      <w:del w:id="231" w:author="Cheryl Bradley" w:date="2021-06-15T13:00:00Z">
        <w:r w:rsidRPr="00523601" w:rsidDel="006B5EAF">
          <w:rPr>
            <w:rFonts w:asciiTheme="minorHAnsi" w:hAnsiTheme="minorHAnsi" w:cstheme="minorHAnsi"/>
            <w:sz w:val="22"/>
            <w:szCs w:val="22"/>
            <w:rPrChange w:id="232" w:author="Cheryl Bradley" w:date="2021-06-15T13:08:00Z">
              <w:rPr/>
            </w:rPrChange>
          </w:rPr>
          <w:delText>Since the call with McLaren, they have provided a more detailed financial model which will be disc</w:delText>
        </w:r>
      </w:del>
      <w:del w:id="233" w:author="Cheryl Bradley" w:date="2021-06-15T13:01:00Z">
        <w:r w:rsidRPr="00523601" w:rsidDel="006B5EAF">
          <w:rPr>
            <w:rFonts w:asciiTheme="minorHAnsi" w:hAnsiTheme="minorHAnsi" w:cstheme="minorHAnsi"/>
            <w:sz w:val="22"/>
            <w:szCs w:val="22"/>
            <w:rPrChange w:id="234" w:author="Cheryl Bradley" w:date="2021-06-15T13:08:00Z">
              <w:rPr/>
            </w:rPrChange>
          </w:rPr>
          <w:delText xml:space="preserve">ussed next week. </w:delText>
        </w:r>
      </w:del>
      <w:del w:id="235" w:author="Cheryl Bradley" w:date="2021-06-15T13:06:00Z">
        <w:r w:rsidRPr="00523601" w:rsidDel="00AE7A0A">
          <w:rPr>
            <w:rFonts w:asciiTheme="minorHAnsi" w:hAnsiTheme="minorHAnsi" w:cstheme="minorHAnsi"/>
            <w:sz w:val="22"/>
            <w:szCs w:val="22"/>
            <w:rPrChange w:id="236" w:author="Cheryl Bradley" w:date="2021-06-15T13:08:00Z">
              <w:rPr/>
            </w:rPrChange>
          </w:rPr>
          <w:delText>At the moment the model generates a surplus.</w:delText>
        </w:r>
        <w:r w:rsidR="000543A4" w:rsidRPr="00523601" w:rsidDel="00AE7A0A">
          <w:rPr>
            <w:rFonts w:asciiTheme="minorHAnsi" w:hAnsiTheme="minorHAnsi" w:cstheme="minorHAnsi"/>
            <w:sz w:val="22"/>
            <w:szCs w:val="22"/>
            <w:rPrChange w:id="237" w:author="Cheryl Bradley" w:date="2021-06-15T13:08:00Z">
              <w:rPr/>
            </w:rPrChange>
          </w:rPr>
          <w:delText xml:space="preserve"> </w:delText>
        </w:r>
      </w:del>
      <w:del w:id="238" w:author="Cheryl Bradley" w:date="2021-06-15T13:07:00Z"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39" w:author="Cheryl Bradley" w:date="2021-06-15T13:08:00Z">
              <w:rPr/>
            </w:rPrChange>
          </w:rPr>
          <w:delText xml:space="preserve">We know from </w:delText>
        </w:r>
        <w:r w:rsidRPr="00523601" w:rsidDel="00133D1C">
          <w:rPr>
            <w:rFonts w:asciiTheme="minorHAnsi" w:hAnsiTheme="minorHAnsi" w:cstheme="minorHAnsi"/>
            <w:sz w:val="22"/>
            <w:szCs w:val="22"/>
            <w:rPrChange w:id="240" w:author="Cheryl Bradley" w:date="2021-06-15T13:08:00Z">
              <w:rPr/>
            </w:rPrChange>
          </w:rPr>
          <w:delText xml:space="preserve">McLaren’s </w:delText>
        </w:r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41" w:author="Cheryl Bradley" w:date="2021-06-15T13:08:00Z">
              <w:rPr/>
            </w:rPrChange>
          </w:rPr>
          <w:delText xml:space="preserve">response to </w:delText>
        </w:r>
        <w:r w:rsidRPr="00523601" w:rsidDel="00133D1C">
          <w:rPr>
            <w:rFonts w:asciiTheme="minorHAnsi" w:hAnsiTheme="minorHAnsi" w:cstheme="minorHAnsi"/>
            <w:sz w:val="22"/>
            <w:szCs w:val="22"/>
            <w:rPrChange w:id="242" w:author="Cheryl Bradley" w:date="2021-06-15T13:08:00Z">
              <w:rPr/>
            </w:rPrChange>
          </w:rPr>
          <w:delText xml:space="preserve">B&amp;NES </w:delText>
        </w:r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43" w:author="Cheryl Bradley" w:date="2021-06-15T13:08:00Z">
              <w:rPr/>
            </w:rPrChange>
          </w:rPr>
          <w:delText>planning consult</w:delText>
        </w:r>
        <w:r w:rsidRPr="00523601" w:rsidDel="00133D1C">
          <w:rPr>
            <w:rFonts w:asciiTheme="minorHAnsi" w:hAnsiTheme="minorHAnsi" w:cstheme="minorHAnsi"/>
            <w:sz w:val="22"/>
            <w:szCs w:val="22"/>
            <w:rPrChange w:id="244" w:author="Cheryl Bradley" w:date="2021-06-15T13:08:00Z">
              <w:rPr/>
            </w:rPrChange>
          </w:rPr>
          <w:delText>ation that</w:delText>
        </w:r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45" w:author="Cheryl Bradley" w:date="2021-06-15T13:08:00Z">
              <w:rPr/>
            </w:rPrChange>
          </w:rPr>
          <w:delText xml:space="preserve"> they</w:delText>
        </w:r>
        <w:r w:rsidRPr="00523601" w:rsidDel="00133D1C">
          <w:rPr>
            <w:rFonts w:asciiTheme="minorHAnsi" w:hAnsiTheme="minorHAnsi" w:cstheme="minorHAnsi"/>
            <w:sz w:val="22"/>
            <w:szCs w:val="22"/>
            <w:rPrChange w:id="246" w:author="Cheryl Bradley" w:date="2021-06-15T13:08:00Z">
              <w:rPr/>
            </w:rPrChange>
          </w:rPr>
          <w:delText xml:space="preserve"> have</w:delText>
        </w:r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47" w:author="Cheryl Bradley" w:date="2021-06-15T13:08:00Z">
              <w:rPr/>
            </w:rPrChange>
          </w:rPr>
          <w:delText xml:space="preserve"> set aside </w:delText>
        </w:r>
        <w:r w:rsidRPr="00523601" w:rsidDel="00133D1C">
          <w:rPr>
            <w:rFonts w:asciiTheme="minorHAnsi" w:hAnsiTheme="minorHAnsi" w:cstheme="minorHAnsi"/>
            <w:sz w:val="22"/>
            <w:szCs w:val="22"/>
            <w:rPrChange w:id="248" w:author="Cheryl Bradley" w:date="2021-06-15T13:08:00Z">
              <w:rPr/>
            </w:rPrChange>
          </w:rPr>
          <w:delText>£</w:delText>
        </w:r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49" w:author="Cheryl Bradley" w:date="2021-06-15T13:08:00Z">
              <w:rPr/>
            </w:rPrChange>
          </w:rPr>
          <w:delText xml:space="preserve">1.5m for the </w:delText>
        </w:r>
        <w:r w:rsidRPr="00523601" w:rsidDel="00133D1C">
          <w:rPr>
            <w:rFonts w:asciiTheme="minorHAnsi" w:hAnsiTheme="minorHAnsi" w:cstheme="minorHAnsi"/>
            <w:sz w:val="22"/>
            <w:szCs w:val="22"/>
            <w:rPrChange w:id="250" w:author="Cheryl Bradley" w:date="2021-06-15T13:08:00Z">
              <w:rPr/>
            </w:rPrChange>
          </w:rPr>
          <w:delText>C</w:delText>
        </w:r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51" w:author="Cheryl Bradley" w:date="2021-06-15T13:08:00Z">
              <w:rPr/>
            </w:rPrChange>
          </w:rPr>
          <w:delText>lub</w:delText>
        </w:r>
        <w:r w:rsidRPr="00523601" w:rsidDel="00133D1C">
          <w:rPr>
            <w:rFonts w:asciiTheme="minorHAnsi" w:hAnsiTheme="minorHAnsi" w:cstheme="minorHAnsi"/>
            <w:sz w:val="22"/>
            <w:szCs w:val="22"/>
            <w:rPrChange w:id="252" w:author="Cheryl Bradley" w:date="2021-06-15T13:08:00Z">
              <w:rPr/>
            </w:rPrChange>
          </w:rPr>
          <w:delText xml:space="preserve"> and reduced </w:delText>
        </w:r>
      </w:del>
      <w:ins w:id="253" w:author="Cheryl Bradley" w:date="2021-06-15T13:07:00Z">
        <w:r w:rsidR="00133D1C" w:rsidRPr="00523601">
          <w:rPr>
            <w:rFonts w:asciiTheme="minorHAnsi" w:hAnsiTheme="minorHAnsi" w:cstheme="minorHAnsi"/>
            <w:sz w:val="22"/>
            <w:szCs w:val="22"/>
            <w:rPrChange w:id="254" w:author="Cheryl Bradley" w:date="2021-06-15T13:08:00Z">
              <w:rPr>
                <w:rFonts w:cstheme="minorHAnsi"/>
                <w:color w:val="FF0000"/>
              </w:rPr>
            </w:rPrChange>
          </w:rPr>
          <w:t>T</w:t>
        </w:r>
      </w:ins>
      <w:del w:id="255" w:author="Cheryl Bradley" w:date="2021-06-15T13:07:00Z">
        <w:r w:rsidRPr="00523601" w:rsidDel="00133D1C">
          <w:rPr>
            <w:rFonts w:asciiTheme="minorHAnsi" w:hAnsiTheme="minorHAnsi" w:cstheme="minorHAnsi"/>
            <w:sz w:val="22"/>
            <w:szCs w:val="22"/>
            <w:rPrChange w:id="256" w:author="Cheryl Bradley" w:date="2021-06-15T13:08:00Z">
              <w:rPr/>
            </w:rPrChange>
          </w:rPr>
          <w:delText>t</w:delText>
        </w:r>
      </w:del>
      <w:r w:rsidRPr="00523601">
        <w:rPr>
          <w:rFonts w:asciiTheme="minorHAnsi" w:hAnsiTheme="minorHAnsi" w:cstheme="minorHAnsi"/>
          <w:sz w:val="22"/>
          <w:szCs w:val="22"/>
          <w:rPrChange w:id="257" w:author="Cheryl Bradley" w:date="2021-06-15T13:08:00Z">
            <w:rPr/>
          </w:rPrChange>
        </w:rPr>
        <w:t xml:space="preserve">he number of </w:t>
      </w:r>
      <w:r w:rsidR="0051003A" w:rsidRPr="00523601">
        <w:rPr>
          <w:rFonts w:asciiTheme="minorHAnsi" w:hAnsiTheme="minorHAnsi" w:cstheme="minorHAnsi"/>
          <w:sz w:val="22"/>
          <w:szCs w:val="22"/>
          <w:rPrChange w:id="258" w:author="Cheryl Bradley" w:date="2021-06-15T13:08:00Z">
            <w:rPr/>
          </w:rPrChange>
        </w:rPr>
        <w:t xml:space="preserve">student beds </w:t>
      </w:r>
      <w:ins w:id="259" w:author="Cheryl Bradley" w:date="2021-06-15T13:07:00Z">
        <w:r w:rsidR="00133D1C" w:rsidRPr="00523601">
          <w:rPr>
            <w:rFonts w:asciiTheme="minorHAnsi" w:hAnsiTheme="minorHAnsi" w:cstheme="minorHAnsi"/>
            <w:sz w:val="22"/>
            <w:szCs w:val="22"/>
            <w:rPrChange w:id="260" w:author="Cheryl Bradley" w:date="2021-06-15T13:08:00Z">
              <w:rPr>
                <w:rFonts w:cstheme="minorHAnsi"/>
                <w:color w:val="FF0000"/>
              </w:rPr>
            </w:rPrChange>
          </w:rPr>
          <w:t>has been reduced</w:t>
        </w:r>
      </w:ins>
      <w:del w:id="261" w:author="Cheryl Bradley" w:date="2021-06-15T13:07:00Z"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62" w:author="Cheryl Bradley" w:date="2021-06-15T13:08:00Z">
              <w:rPr/>
            </w:rPrChange>
          </w:rPr>
          <w:delText xml:space="preserve">from </w:delText>
        </w:r>
        <w:r w:rsidR="00471D87" w:rsidRPr="00523601" w:rsidDel="00133D1C">
          <w:rPr>
            <w:rFonts w:asciiTheme="minorHAnsi" w:hAnsiTheme="minorHAnsi" w:cstheme="minorHAnsi"/>
            <w:sz w:val="22"/>
            <w:szCs w:val="22"/>
            <w:rPrChange w:id="263" w:author="Cheryl Bradley" w:date="2021-06-15T13:08:00Z">
              <w:rPr/>
            </w:rPrChange>
          </w:rPr>
          <w:delText xml:space="preserve">just under </w:delText>
        </w:r>
        <w:r w:rsidR="0051003A" w:rsidRPr="00523601" w:rsidDel="00133D1C">
          <w:rPr>
            <w:rFonts w:asciiTheme="minorHAnsi" w:hAnsiTheme="minorHAnsi" w:cstheme="minorHAnsi"/>
            <w:sz w:val="22"/>
            <w:szCs w:val="22"/>
            <w:rPrChange w:id="264" w:author="Cheryl Bradley" w:date="2021-06-15T13:08:00Z">
              <w:rPr/>
            </w:rPrChange>
          </w:rPr>
          <w:delText>400 to 320</w:delText>
        </w:r>
      </w:del>
      <w:r w:rsidR="0051003A" w:rsidRPr="00523601">
        <w:rPr>
          <w:rFonts w:asciiTheme="minorHAnsi" w:hAnsiTheme="minorHAnsi" w:cstheme="minorHAnsi"/>
          <w:sz w:val="22"/>
          <w:szCs w:val="22"/>
          <w:rPrChange w:id="265" w:author="Cheryl Bradley" w:date="2021-06-15T13:08:00Z">
            <w:rPr/>
          </w:rPrChange>
        </w:rPr>
        <w:t xml:space="preserve">. </w:t>
      </w:r>
      <w:del w:id="266" w:author="Cheryl Bradley" w:date="2021-06-15T13:07:00Z">
        <w:r w:rsidRPr="00523601" w:rsidDel="00523601">
          <w:rPr>
            <w:rFonts w:asciiTheme="minorHAnsi" w:hAnsiTheme="minorHAnsi" w:cstheme="minorHAnsi"/>
            <w:sz w:val="22"/>
            <w:szCs w:val="22"/>
            <w:rPrChange w:id="267" w:author="Cheryl Bradley" w:date="2021-06-15T13:08:00Z">
              <w:rPr/>
            </w:rPrChange>
          </w:rPr>
          <w:delText>It</w:delText>
        </w:r>
        <w:r w:rsidR="005B4A98" w:rsidRPr="00523601" w:rsidDel="00523601">
          <w:rPr>
            <w:rFonts w:asciiTheme="minorHAnsi" w:hAnsiTheme="minorHAnsi" w:cstheme="minorHAnsi"/>
            <w:sz w:val="22"/>
            <w:szCs w:val="22"/>
            <w:rPrChange w:id="268" w:author="Cheryl Bradley" w:date="2021-06-15T13:08:00Z">
              <w:rPr/>
            </w:rPrChange>
          </w:rPr>
          <w:delText>’</w:delText>
        </w:r>
        <w:r w:rsidRPr="00523601" w:rsidDel="00523601">
          <w:rPr>
            <w:rFonts w:asciiTheme="minorHAnsi" w:hAnsiTheme="minorHAnsi" w:cstheme="minorHAnsi"/>
            <w:sz w:val="22"/>
            <w:szCs w:val="22"/>
            <w:rPrChange w:id="269" w:author="Cheryl Bradley" w:date="2021-06-15T13:08:00Z">
              <w:rPr/>
            </w:rPrChange>
          </w:rPr>
          <w:delText>s</w:delText>
        </w:r>
        <w:r w:rsidR="0051003A" w:rsidRPr="00523601" w:rsidDel="00523601">
          <w:rPr>
            <w:rFonts w:asciiTheme="minorHAnsi" w:hAnsiTheme="minorHAnsi" w:cstheme="minorHAnsi"/>
            <w:sz w:val="22"/>
            <w:szCs w:val="22"/>
            <w:rPrChange w:id="270" w:author="Cheryl Bradley" w:date="2021-06-15T13:08:00Z">
              <w:rPr/>
            </w:rPrChange>
          </w:rPr>
          <w:delText xml:space="preserve"> their view that some key assumptions on </w:delText>
        </w:r>
        <w:r w:rsidRPr="00523601" w:rsidDel="00523601">
          <w:rPr>
            <w:rFonts w:asciiTheme="minorHAnsi" w:hAnsiTheme="minorHAnsi" w:cstheme="minorHAnsi"/>
            <w:sz w:val="22"/>
            <w:szCs w:val="22"/>
            <w:rPrChange w:id="271" w:author="Cheryl Bradley" w:date="2021-06-15T13:08:00Z">
              <w:rPr/>
            </w:rPrChange>
          </w:rPr>
          <w:delText>G</w:delText>
        </w:r>
        <w:r w:rsidR="0051003A" w:rsidRPr="00523601" w:rsidDel="00523601">
          <w:rPr>
            <w:rFonts w:asciiTheme="minorHAnsi" w:hAnsiTheme="minorHAnsi" w:cstheme="minorHAnsi"/>
            <w:sz w:val="22"/>
            <w:szCs w:val="22"/>
            <w:rPrChange w:id="272" w:author="Cheryl Bradley" w:date="2021-06-15T13:08:00Z">
              <w:rPr/>
            </w:rPrChange>
          </w:rPr>
          <w:delText>reenacre</w:delText>
        </w:r>
        <w:r w:rsidRPr="00523601" w:rsidDel="00523601">
          <w:rPr>
            <w:rFonts w:asciiTheme="minorHAnsi" w:hAnsiTheme="minorHAnsi" w:cstheme="minorHAnsi"/>
            <w:sz w:val="22"/>
            <w:szCs w:val="22"/>
            <w:rPrChange w:id="273" w:author="Cheryl Bradley" w:date="2021-06-15T13:08:00Z">
              <w:rPr/>
            </w:rPrChange>
          </w:rPr>
          <w:delText xml:space="preserve">’s </w:delText>
        </w:r>
        <w:r w:rsidR="0051003A" w:rsidRPr="00523601" w:rsidDel="00523601">
          <w:rPr>
            <w:rFonts w:asciiTheme="minorHAnsi" w:hAnsiTheme="minorHAnsi" w:cstheme="minorHAnsi"/>
            <w:sz w:val="22"/>
            <w:szCs w:val="22"/>
            <w:rPrChange w:id="274" w:author="Cheryl Bradley" w:date="2021-06-15T13:08:00Z">
              <w:rPr/>
            </w:rPrChange>
          </w:rPr>
          <w:delText>initial proposal</w:delText>
        </w:r>
        <w:r w:rsidRPr="00523601" w:rsidDel="00523601">
          <w:rPr>
            <w:rFonts w:asciiTheme="minorHAnsi" w:hAnsiTheme="minorHAnsi" w:cstheme="minorHAnsi"/>
            <w:sz w:val="22"/>
            <w:szCs w:val="22"/>
            <w:rPrChange w:id="275" w:author="Cheryl Bradley" w:date="2021-06-15T13:08:00Z">
              <w:rPr/>
            </w:rPrChange>
          </w:rPr>
          <w:delText xml:space="preserve"> </w:delText>
        </w:r>
        <w:r w:rsidR="00471D87" w:rsidRPr="00523601" w:rsidDel="00523601">
          <w:rPr>
            <w:rFonts w:asciiTheme="minorHAnsi" w:hAnsiTheme="minorHAnsi" w:cstheme="minorHAnsi"/>
            <w:sz w:val="22"/>
            <w:szCs w:val="22"/>
            <w:rPrChange w:id="276" w:author="Cheryl Bradley" w:date="2021-06-15T13:08:00Z">
              <w:rPr/>
            </w:rPrChange>
          </w:rPr>
          <w:delText>was much too</w:delText>
        </w:r>
        <w:r w:rsidR="0051003A" w:rsidRPr="00523601" w:rsidDel="00523601">
          <w:rPr>
            <w:rFonts w:asciiTheme="minorHAnsi" w:hAnsiTheme="minorHAnsi" w:cstheme="minorHAnsi"/>
            <w:sz w:val="22"/>
            <w:szCs w:val="22"/>
            <w:rPrChange w:id="277" w:author="Cheryl Bradley" w:date="2021-06-15T13:08:00Z">
              <w:rPr/>
            </w:rPrChange>
          </w:rPr>
          <w:delText xml:space="preserve"> optimistic. </w:delText>
        </w:r>
      </w:del>
      <w:r w:rsidRPr="00523601">
        <w:rPr>
          <w:rFonts w:asciiTheme="minorHAnsi" w:hAnsiTheme="minorHAnsi" w:cstheme="minorHAnsi"/>
          <w:sz w:val="22"/>
          <w:szCs w:val="22"/>
          <w:rPrChange w:id="278" w:author="Cheryl Bradley" w:date="2021-06-15T13:08:00Z">
            <w:rPr/>
          </w:rPrChange>
        </w:rPr>
        <w:t>T</w:t>
      </w:r>
      <w:r w:rsidR="0051003A" w:rsidRPr="00523601">
        <w:rPr>
          <w:rFonts w:asciiTheme="minorHAnsi" w:hAnsiTheme="minorHAnsi" w:cstheme="minorHAnsi"/>
          <w:sz w:val="22"/>
          <w:szCs w:val="22"/>
          <w:rPrChange w:id="279" w:author="Cheryl Bradley" w:date="2021-06-15T13:08:00Z">
            <w:rPr/>
          </w:rPrChange>
        </w:rPr>
        <w:t xml:space="preserve">he </w:t>
      </w:r>
      <w:r w:rsidRPr="00523601">
        <w:rPr>
          <w:rFonts w:asciiTheme="minorHAnsi" w:hAnsiTheme="minorHAnsi" w:cstheme="minorHAnsi"/>
          <w:sz w:val="22"/>
          <w:szCs w:val="22"/>
          <w:rPrChange w:id="280" w:author="Cheryl Bradley" w:date="2021-06-15T13:08:00Z">
            <w:rPr/>
          </w:rPrChange>
        </w:rPr>
        <w:t xml:space="preserve">new </w:t>
      </w:r>
      <w:r w:rsidR="0051003A" w:rsidRPr="00523601">
        <w:rPr>
          <w:rFonts w:asciiTheme="minorHAnsi" w:hAnsiTheme="minorHAnsi" w:cstheme="minorHAnsi"/>
          <w:sz w:val="22"/>
          <w:szCs w:val="22"/>
          <w:rPrChange w:id="281" w:author="Cheryl Bradley" w:date="2021-06-15T13:08:00Z">
            <w:rPr/>
          </w:rPrChange>
        </w:rPr>
        <w:t xml:space="preserve">footprint </w:t>
      </w:r>
      <w:del w:id="282" w:author="Microsoft Office User" w:date="2021-07-29T11:54:00Z">
        <w:r w:rsidR="0051003A" w:rsidRPr="00523601" w:rsidDel="00197845">
          <w:rPr>
            <w:rFonts w:asciiTheme="minorHAnsi" w:hAnsiTheme="minorHAnsi" w:cstheme="minorHAnsi"/>
            <w:sz w:val="22"/>
            <w:szCs w:val="22"/>
            <w:rPrChange w:id="283" w:author="Cheryl Bradley" w:date="2021-06-15T13:08:00Z">
              <w:rPr/>
            </w:rPrChange>
          </w:rPr>
          <w:delText xml:space="preserve">would </w:delText>
        </w:r>
      </w:del>
      <w:ins w:id="284" w:author="Microsoft Office User" w:date="2021-07-29T11:54:00Z">
        <w:r w:rsidR="00197845">
          <w:rPr>
            <w:rFonts w:asciiTheme="minorHAnsi" w:hAnsiTheme="minorHAnsi" w:cstheme="minorHAnsi"/>
            <w:sz w:val="22"/>
            <w:szCs w:val="22"/>
          </w:rPr>
          <w:t>might</w:t>
        </w:r>
        <w:r w:rsidR="00197845" w:rsidRPr="00523601">
          <w:rPr>
            <w:rFonts w:asciiTheme="minorHAnsi" w:hAnsiTheme="minorHAnsi" w:cstheme="minorHAnsi"/>
            <w:sz w:val="22"/>
            <w:szCs w:val="22"/>
            <w:rPrChange w:id="285" w:author="Cheryl Bradley" w:date="2021-06-15T13:08:00Z">
              <w:rPr/>
            </w:rPrChange>
          </w:rPr>
          <w:t xml:space="preserve"> </w:t>
        </w:r>
      </w:ins>
      <w:r w:rsidR="0051003A" w:rsidRPr="00523601">
        <w:rPr>
          <w:rFonts w:asciiTheme="minorHAnsi" w:hAnsiTheme="minorHAnsi" w:cstheme="minorHAnsi"/>
          <w:sz w:val="22"/>
          <w:szCs w:val="22"/>
          <w:rPrChange w:id="286" w:author="Cheryl Bradley" w:date="2021-06-15T13:08:00Z">
            <w:rPr/>
          </w:rPrChange>
        </w:rPr>
        <w:t xml:space="preserve">leave us short of car parking </w:t>
      </w:r>
      <w:r w:rsidRPr="00523601">
        <w:rPr>
          <w:rFonts w:asciiTheme="minorHAnsi" w:hAnsiTheme="minorHAnsi" w:cstheme="minorHAnsi"/>
          <w:sz w:val="22"/>
          <w:szCs w:val="22"/>
          <w:rPrChange w:id="287" w:author="Cheryl Bradley" w:date="2021-06-15T13:08:00Z">
            <w:rPr/>
          </w:rPrChange>
        </w:rPr>
        <w:t>and</w:t>
      </w:r>
      <w:r w:rsidR="0051003A" w:rsidRPr="00523601">
        <w:rPr>
          <w:rFonts w:asciiTheme="minorHAnsi" w:hAnsiTheme="minorHAnsi" w:cstheme="minorHAnsi"/>
          <w:sz w:val="22"/>
          <w:szCs w:val="22"/>
          <w:rPrChange w:id="288" w:author="Cheryl Bradley" w:date="2021-06-15T13:08:00Z">
            <w:rPr/>
          </w:rPrChange>
        </w:rPr>
        <w:t xml:space="preserve"> we’d need to demolish Charlie</w:t>
      </w:r>
      <w:ins w:id="289" w:author="Cheryl Bradley" w:date="2021-06-15T13:07:00Z">
        <w:r w:rsidR="00523601" w:rsidRPr="00523601">
          <w:rPr>
            <w:rFonts w:asciiTheme="minorHAnsi" w:hAnsiTheme="minorHAnsi" w:cstheme="minorHAnsi"/>
            <w:sz w:val="22"/>
            <w:szCs w:val="22"/>
            <w:rPrChange w:id="290" w:author="Cheryl Bradley" w:date="2021-06-15T13:08:00Z">
              <w:rPr>
                <w:rFonts w:cstheme="minorHAnsi"/>
                <w:color w:val="FF0000"/>
              </w:rPr>
            </w:rPrChange>
          </w:rPr>
          <w:t>’s/Randall’s</w:t>
        </w:r>
      </w:ins>
      <w:r w:rsidR="0051003A" w:rsidRPr="00523601">
        <w:rPr>
          <w:rFonts w:asciiTheme="minorHAnsi" w:hAnsiTheme="minorHAnsi" w:cstheme="minorHAnsi"/>
          <w:sz w:val="22"/>
          <w:szCs w:val="22"/>
          <w:rPrChange w:id="291" w:author="Cheryl Bradley" w:date="2021-06-15T13:08:00Z">
            <w:rPr/>
          </w:rPrChange>
        </w:rPr>
        <w:t xml:space="preserve"> so </w:t>
      </w:r>
      <w:r w:rsidRPr="00523601">
        <w:rPr>
          <w:rFonts w:asciiTheme="minorHAnsi" w:hAnsiTheme="minorHAnsi" w:cstheme="minorHAnsi"/>
          <w:sz w:val="22"/>
          <w:szCs w:val="22"/>
          <w:rPrChange w:id="292" w:author="Cheryl Bradley" w:date="2021-06-15T13:08:00Z">
            <w:rPr/>
          </w:rPrChange>
        </w:rPr>
        <w:t xml:space="preserve">there is </w:t>
      </w:r>
      <w:r w:rsidR="0051003A" w:rsidRPr="00523601">
        <w:rPr>
          <w:rFonts w:asciiTheme="minorHAnsi" w:hAnsiTheme="minorHAnsi" w:cstheme="minorHAnsi"/>
          <w:sz w:val="22"/>
          <w:szCs w:val="22"/>
          <w:rPrChange w:id="293" w:author="Cheryl Bradley" w:date="2021-06-15T13:08:00Z">
            <w:rPr/>
          </w:rPrChange>
        </w:rPr>
        <w:t xml:space="preserve">lots to discuss around that. </w:t>
      </w:r>
    </w:p>
    <w:p w14:paraId="1787AD59" w14:textId="77777777" w:rsidR="005B4A98" w:rsidRPr="00E84A4A" w:rsidRDefault="005B4A98">
      <w:pPr>
        <w:pStyle w:val="NoSpacing"/>
        <w:rPr>
          <w:rFonts w:cstheme="minorHAnsi"/>
          <w:color w:val="FF0000"/>
          <w:rPrChange w:id="294" w:author="Cheryl Bradley" w:date="2021-06-15T13:03:00Z">
            <w:rPr/>
          </w:rPrChange>
        </w:rPr>
      </w:pPr>
    </w:p>
    <w:p w14:paraId="0D36306D" w14:textId="221A228E" w:rsidR="00C2647A" w:rsidRPr="00E84A4A" w:rsidRDefault="00DB5F29">
      <w:pPr>
        <w:pStyle w:val="NoSpacing"/>
        <w:rPr>
          <w:rFonts w:cstheme="minorHAnsi"/>
          <w:color w:val="FF0000"/>
          <w:rPrChange w:id="295" w:author="Cheryl Bradley" w:date="2021-06-15T13:03:00Z">
            <w:rPr/>
          </w:rPrChange>
        </w:rPr>
      </w:pPr>
      <w:r>
        <w:rPr>
          <w:rFonts w:cstheme="minorHAnsi"/>
        </w:rPr>
        <w:t>Follow-up meeting between M</w:t>
      </w:r>
      <w:r w:rsidR="00F25C03">
        <w:rPr>
          <w:rFonts w:cstheme="minorHAnsi"/>
        </w:rPr>
        <w:t xml:space="preserve">cLaren and </w:t>
      </w:r>
      <w:r w:rsidR="0051003A" w:rsidRPr="00197845">
        <w:rPr>
          <w:rFonts w:cstheme="minorHAnsi"/>
        </w:rPr>
        <w:t>B&amp;NES planners</w:t>
      </w:r>
      <w:r w:rsidR="00F25C03">
        <w:rPr>
          <w:rFonts w:cstheme="minorHAnsi"/>
        </w:rPr>
        <w:t>.  F</w:t>
      </w:r>
      <w:r w:rsidR="00A8059A" w:rsidRPr="003A68C3">
        <w:rPr>
          <w:rFonts w:cstheme="minorHAnsi"/>
        </w:rPr>
        <w:t>eedback on consultation exercise</w:t>
      </w:r>
      <w:r w:rsidR="00787C0D" w:rsidRPr="003A68C3">
        <w:rPr>
          <w:rFonts w:cstheme="minorHAnsi"/>
        </w:rPr>
        <w:t xml:space="preserve"> on student accommodation was </w:t>
      </w:r>
      <w:r w:rsidR="00D369A4" w:rsidRPr="003A68C3">
        <w:rPr>
          <w:rFonts w:cstheme="minorHAnsi"/>
        </w:rPr>
        <w:t xml:space="preserve">expected by June, but more likely to be July, with </w:t>
      </w:r>
      <w:r w:rsidR="00471D87" w:rsidRPr="00197845">
        <w:rPr>
          <w:rFonts w:cstheme="minorHAnsi"/>
        </w:rPr>
        <w:t xml:space="preserve">a decision </w:t>
      </w:r>
      <w:del w:id="296" w:author="Microsoft Office User" w:date="2021-07-29T11:58:00Z">
        <w:r w:rsidR="00471D87" w:rsidRPr="00197845" w:rsidDel="00197845">
          <w:rPr>
            <w:rFonts w:cstheme="minorHAnsi"/>
          </w:rPr>
          <w:delText xml:space="preserve">postponed until </w:delText>
        </w:r>
      </w:del>
      <w:r w:rsidR="005B4A98" w:rsidRPr="00197845">
        <w:rPr>
          <w:rFonts w:cstheme="minorHAnsi"/>
        </w:rPr>
        <w:t xml:space="preserve">possibly </w:t>
      </w:r>
      <w:ins w:id="297" w:author="Microsoft Office User" w:date="2021-07-29T11:58:00Z">
        <w:r w:rsidR="00197845">
          <w:rPr>
            <w:rFonts w:cstheme="minorHAnsi"/>
          </w:rPr>
          <w:t xml:space="preserve">as late as </w:t>
        </w:r>
      </w:ins>
      <w:r w:rsidR="00C2647A" w:rsidRPr="00197845">
        <w:rPr>
          <w:rFonts w:cstheme="minorHAnsi"/>
        </w:rPr>
        <w:t>S</w:t>
      </w:r>
      <w:r w:rsidR="0051003A" w:rsidRPr="00197845">
        <w:rPr>
          <w:rFonts w:cstheme="minorHAnsi"/>
        </w:rPr>
        <w:t>ept</w:t>
      </w:r>
      <w:r w:rsidR="00C2647A" w:rsidRPr="00197845">
        <w:rPr>
          <w:rFonts w:cstheme="minorHAnsi"/>
        </w:rPr>
        <w:t>ember</w:t>
      </w:r>
      <w:del w:id="298" w:author="Microsoft Office User" w:date="2021-07-29T11:56:00Z">
        <w:r w:rsidR="00EA3B13" w:rsidRPr="003A68C3" w:rsidDel="00197845">
          <w:rPr>
            <w:rFonts w:cstheme="minorHAnsi"/>
            <w:rPrChange w:id="299" w:author="Cheryl Bradley" w:date="2021-06-15T13:03:00Z">
              <w:rPr/>
            </w:rPrChange>
          </w:rPr>
          <w:delText xml:space="preserve">, </w:delText>
        </w:r>
        <w:r w:rsidR="00471D87" w:rsidRPr="003A68C3" w:rsidDel="00197845">
          <w:rPr>
            <w:rFonts w:cstheme="minorHAnsi"/>
            <w:rPrChange w:id="300" w:author="Cheryl Bradley" w:date="2021-06-15T13:03:00Z">
              <w:rPr/>
            </w:rPrChange>
          </w:rPr>
          <w:delText xml:space="preserve">and </w:delText>
        </w:r>
        <w:r w:rsidR="00EA3B13" w:rsidRPr="003A68C3" w:rsidDel="00197845">
          <w:rPr>
            <w:rFonts w:cstheme="minorHAnsi"/>
            <w:rPrChange w:id="301" w:author="Cheryl Bradley" w:date="2021-06-15T13:03:00Z">
              <w:rPr/>
            </w:rPrChange>
          </w:rPr>
          <w:delText>the potential for planning policy change if there is new leadership</w:delText>
        </w:r>
        <w:r w:rsidR="005B4A98" w:rsidRPr="003A68C3" w:rsidDel="00197845">
          <w:rPr>
            <w:rFonts w:cstheme="minorHAnsi"/>
            <w:rPrChange w:id="302" w:author="Cheryl Bradley" w:date="2021-06-15T13:03:00Z">
              <w:rPr/>
            </w:rPrChange>
          </w:rPr>
          <w:delText xml:space="preserve"> after the May local elections</w:delText>
        </w:r>
      </w:del>
      <w:r w:rsidR="0051003A" w:rsidRPr="002816BD">
        <w:rPr>
          <w:rFonts w:cstheme="minorHAnsi"/>
          <w:rPrChange w:id="303" w:author="Cheryl Bradley" w:date="2021-06-15T13:03:00Z">
            <w:rPr/>
          </w:rPrChange>
        </w:rPr>
        <w:t xml:space="preserve">. </w:t>
      </w:r>
      <w:r w:rsidR="00471D87" w:rsidRPr="002816BD">
        <w:rPr>
          <w:rFonts w:cstheme="minorHAnsi"/>
          <w:rPrChange w:id="304" w:author="Cheryl Bradley" w:date="2021-06-15T13:03:00Z">
            <w:rPr/>
          </w:rPrChange>
        </w:rPr>
        <w:t>T</w:t>
      </w:r>
      <w:r w:rsidR="0051003A" w:rsidRPr="002816BD">
        <w:rPr>
          <w:rFonts w:cstheme="minorHAnsi"/>
          <w:rPrChange w:id="305" w:author="Cheryl Bradley" w:date="2021-06-15T13:03:00Z">
            <w:rPr/>
          </w:rPrChange>
        </w:rPr>
        <w:t>he</w:t>
      </w:r>
      <w:r w:rsidR="00471D87" w:rsidRPr="002816BD">
        <w:rPr>
          <w:rFonts w:cstheme="minorHAnsi"/>
          <w:rPrChange w:id="306" w:author="Cheryl Bradley" w:date="2021-06-15T13:03:00Z">
            <w:rPr/>
          </w:rPrChange>
        </w:rPr>
        <w:t xml:space="preserve"> </w:t>
      </w:r>
      <w:r w:rsidR="0051003A" w:rsidRPr="002816BD">
        <w:rPr>
          <w:rFonts w:cstheme="minorHAnsi"/>
          <w:rPrChange w:id="307" w:author="Cheryl Bradley" w:date="2021-06-15T13:03:00Z">
            <w:rPr/>
          </w:rPrChange>
        </w:rPr>
        <w:t>f</w:t>
      </w:r>
      <w:r w:rsidR="00C2647A" w:rsidRPr="002816BD">
        <w:rPr>
          <w:rFonts w:cstheme="minorHAnsi"/>
          <w:rPrChange w:id="308" w:author="Cheryl Bradley" w:date="2021-06-15T13:03:00Z">
            <w:rPr/>
          </w:rPrChange>
        </w:rPr>
        <w:t>eedback</w:t>
      </w:r>
      <w:r w:rsidR="0051003A" w:rsidRPr="002816BD">
        <w:rPr>
          <w:rFonts w:cstheme="minorHAnsi"/>
          <w:rPrChange w:id="309" w:author="Cheryl Bradley" w:date="2021-06-15T13:03:00Z">
            <w:rPr/>
          </w:rPrChange>
        </w:rPr>
        <w:t xml:space="preserve"> </w:t>
      </w:r>
      <w:r w:rsidR="00471D87" w:rsidRPr="002816BD">
        <w:rPr>
          <w:rFonts w:cstheme="minorHAnsi"/>
          <w:rPrChange w:id="310" w:author="Cheryl Bradley" w:date="2021-06-15T13:03:00Z">
            <w:rPr/>
          </w:rPrChange>
        </w:rPr>
        <w:t xml:space="preserve">was also </w:t>
      </w:r>
      <w:r w:rsidR="0051003A" w:rsidRPr="002816BD">
        <w:rPr>
          <w:rFonts w:cstheme="minorHAnsi"/>
          <w:rPrChange w:id="311" w:author="Cheryl Bradley" w:date="2021-06-15T13:03:00Z">
            <w:rPr/>
          </w:rPrChange>
        </w:rPr>
        <w:t xml:space="preserve">that 100% student </w:t>
      </w:r>
      <w:r w:rsidR="00471D87" w:rsidRPr="002816BD">
        <w:rPr>
          <w:rFonts w:cstheme="minorHAnsi"/>
          <w:rPrChange w:id="312" w:author="Cheryl Bradley" w:date="2021-06-15T13:03:00Z">
            <w:rPr/>
          </w:rPrChange>
        </w:rPr>
        <w:t xml:space="preserve">accommodation </w:t>
      </w:r>
      <w:r w:rsidR="0051003A" w:rsidRPr="002816BD">
        <w:rPr>
          <w:rFonts w:cstheme="minorHAnsi"/>
          <w:rPrChange w:id="313" w:author="Cheryl Bradley" w:date="2021-06-15T13:03:00Z">
            <w:rPr/>
          </w:rPrChange>
        </w:rPr>
        <w:t xml:space="preserve">isn’t </w:t>
      </w:r>
      <w:ins w:id="314" w:author="Microsoft Office User" w:date="2021-07-29T11:58:00Z">
        <w:r w:rsidR="00197845">
          <w:rPr>
            <w:rFonts w:cstheme="minorHAnsi"/>
          </w:rPr>
          <w:t xml:space="preserve">currently </w:t>
        </w:r>
      </w:ins>
      <w:r w:rsidR="0051003A" w:rsidRPr="00197845">
        <w:rPr>
          <w:rFonts w:cstheme="minorHAnsi"/>
        </w:rPr>
        <w:t>acceptable</w:t>
      </w:r>
      <w:r w:rsidR="00471D87" w:rsidRPr="00197845">
        <w:rPr>
          <w:rFonts w:cstheme="minorHAnsi"/>
        </w:rPr>
        <w:t>,</w:t>
      </w:r>
      <w:r w:rsidR="00C2647A" w:rsidRPr="00197845">
        <w:rPr>
          <w:rFonts w:cstheme="minorHAnsi"/>
        </w:rPr>
        <w:t xml:space="preserve"> but </w:t>
      </w:r>
      <w:ins w:id="315" w:author="Microsoft Office User" w:date="2021-07-29T11:58:00Z">
        <w:r w:rsidR="00197845">
          <w:rPr>
            <w:rFonts w:cstheme="minorHAnsi"/>
          </w:rPr>
          <w:t xml:space="preserve">conversely </w:t>
        </w:r>
      </w:ins>
      <w:del w:id="316" w:author="Cheryl Bradley" w:date="2021-06-15T13:11:00Z">
        <w:r w:rsidR="00C2647A" w:rsidRPr="002816BD" w:rsidDel="00A05DE4">
          <w:rPr>
            <w:rFonts w:cstheme="minorHAnsi"/>
            <w:rPrChange w:id="317" w:author="Cheryl Bradley" w:date="2021-06-15T13:03:00Z">
              <w:rPr/>
            </w:rPrChange>
          </w:rPr>
          <w:delText>p</w:delText>
        </w:r>
        <w:r w:rsidR="0051003A" w:rsidRPr="002816BD" w:rsidDel="00A05DE4">
          <w:rPr>
            <w:rFonts w:cstheme="minorHAnsi"/>
            <w:rPrChange w:id="318" w:author="Cheryl Bradley" w:date="2021-06-15T13:03:00Z">
              <w:rPr/>
            </w:rPrChange>
          </w:rPr>
          <w:delText>ush</w:delText>
        </w:r>
        <w:r w:rsidR="00471D87" w:rsidRPr="002816BD" w:rsidDel="00A05DE4">
          <w:rPr>
            <w:rFonts w:cstheme="minorHAnsi"/>
            <w:rPrChange w:id="319" w:author="Cheryl Bradley" w:date="2021-06-15T13:03:00Z">
              <w:rPr/>
            </w:rPrChange>
          </w:rPr>
          <w:delText>ed</w:delText>
        </w:r>
        <w:r w:rsidR="0051003A" w:rsidRPr="002816BD" w:rsidDel="00A05DE4">
          <w:rPr>
            <w:rFonts w:cstheme="minorHAnsi"/>
            <w:rPrChange w:id="320" w:author="Cheryl Bradley" w:date="2021-06-15T13:03:00Z">
              <w:rPr/>
            </w:rPrChange>
          </w:rPr>
          <w:delText xml:space="preserve"> back that </w:delText>
        </w:r>
      </w:del>
      <w:r w:rsidR="0051003A" w:rsidRPr="002816BD">
        <w:rPr>
          <w:rFonts w:cstheme="minorHAnsi"/>
          <w:rPrChange w:id="321" w:author="Cheryl Bradley" w:date="2021-06-15T13:03:00Z">
            <w:rPr/>
          </w:rPrChange>
        </w:rPr>
        <w:t>mixi</w:t>
      </w:r>
      <w:r w:rsidR="00C2647A" w:rsidRPr="002816BD">
        <w:rPr>
          <w:rFonts w:cstheme="minorHAnsi"/>
          <w:rPrChange w:id="322" w:author="Cheryl Bradley" w:date="2021-06-15T13:03:00Z">
            <w:rPr/>
          </w:rPrChange>
        </w:rPr>
        <w:t>n</w:t>
      </w:r>
      <w:r w:rsidR="0051003A" w:rsidRPr="002816BD">
        <w:rPr>
          <w:rFonts w:cstheme="minorHAnsi"/>
          <w:rPrChange w:id="323" w:author="Cheryl Bradley" w:date="2021-06-15T13:03:00Z">
            <w:rPr/>
          </w:rPrChange>
        </w:rPr>
        <w:t xml:space="preserve">g with residential </w:t>
      </w:r>
      <w:del w:id="324" w:author="Microsoft Office User" w:date="2021-07-29T11:57:00Z">
        <w:r w:rsidR="0051003A" w:rsidRPr="002816BD" w:rsidDel="00197845">
          <w:rPr>
            <w:rFonts w:cstheme="minorHAnsi"/>
            <w:rPrChange w:id="325" w:author="Cheryl Bradley" w:date="2021-06-15T13:03:00Z">
              <w:rPr/>
            </w:rPrChange>
          </w:rPr>
          <w:delText xml:space="preserve">will </w:delText>
        </w:r>
      </w:del>
      <w:ins w:id="326" w:author="Microsoft Office User" w:date="2021-07-29T11:57:00Z">
        <w:r w:rsidR="00197845">
          <w:rPr>
            <w:rFonts w:cstheme="minorHAnsi"/>
          </w:rPr>
          <w:t>could</w:t>
        </w:r>
        <w:r w:rsidR="00197845" w:rsidRPr="00197845">
          <w:rPr>
            <w:rFonts w:cstheme="minorHAnsi"/>
          </w:rPr>
          <w:t xml:space="preserve"> </w:t>
        </w:r>
      </w:ins>
      <w:r w:rsidR="00471D87" w:rsidRPr="00197845">
        <w:rPr>
          <w:rFonts w:cstheme="minorHAnsi"/>
        </w:rPr>
        <w:t xml:space="preserve">negatively </w:t>
      </w:r>
      <w:r w:rsidR="00C2647A" w:rsidRPr="00197845">
        <w:rPr>
          <w:rFonts w:cstheme="minorHAnsi"/>
        </w:rPr>
        <w:t>impact the financial case</w:t>
      </w:r>
      <w:r w:rsidR="0051003A" w:rsidRPr="00197845">
        <w:rPr>
          <w:rFonts w:cstheme="minorHAnsi"/>
        </w:rPr>
        <w:t xml:space="preserve">. </w:t>
      </w:r>
      <w:r w:rsidR="00C2647A" w:rsidRPr="00197845">
        <w:rPr>
          <w:rFonts w:cstheme="minorHAnsi"/>
        </w:rPr>
        <w:t>They were a</w:t>
      </w:r>
      <w:r w:rsidR="0051003A" w:rsidRPr="00197845">
        <w:rPr>
          <w:rFonts w:cstheme="minorHAnsi"/>
        </w:rPr>
        <w:t>lso asked where BCFC are in all this</w:t>
      </w:r>
      <w:r w:rsidR="00C2647A" w:rsidRPr="00197845">
        <w:rPr>
          <w:rFonts w:cstheme="minorHAnsi"/>
        </w:rPr>
        <w:t xml:space="preserve"> so </w:t>
      </w:r>
      <w:r w:rsidR="00773572" w:rsidRPr="002816BD">
        <w:rPr>
          <w:rFonts w:cstheme="minorHAnsi"/>
        </w:rPr>
        <w:t>a more</w:t>
      </w:r>
      <w:ins w:id="327" w:author="Microsoft Office User" w:date="2021-07-29T11:59:00Z">
        <w:r w:rsidR="00197845">
          <w:rPr>
            <w:rFonts w:cstheme="minorHAnsi"/>
          </w:rPr>
          <w:t xml:space="preserve"> </w:t>
        </w:r>
      </w:ins>
      <w:del w:id="328" w:author="Microsoft Office User" w:date="2021-07-29T11:58:00Z">
        <w:r w:rsidR="00773572" w:rsidRPr="002816BD" w:rsidDel="00197845">
          <w:rPr>
            <w:rFonts w:cstheme="minorHAnsi"/>
          </w:rPr>
          <w:delText xml:space="preserve"> </w:delText>
        </w:r>
        <w:r w:rsidR="0051003A" w:rsidRPr="00197845" w:rsidDel="00197845">
          <w:rPr>
            <w:rFonts w:cstheme="minorHAnsi"/>
          </w:rPr>
          <w:delText xml:space="preserve"> </w:delText>
        </w:r>
      </w:del>
      <w:r w:rsidR="0051003A" w:rsidRPr="00197845">
        <w:rPr>
          <w:rFonts w:cstheme="minorHAnsi"/>
        </w:rPr>
        <w:t>joined</w:t>
      </w:r>
      <w:ins w:id="329" w:author="Microsoft Office User" w:date="2021-07-29T11:59:00Z">
        <w:r w:rsidR="00197845">
          <w:rPr>
            <w:rFonts w:cstheme="minorHAnsi"/>
          </w:rPr>
          <w:t xml:space="preserve"> </w:t>
        </w:r>
      </w:ins>
      <w:del w:id="330" w:author="Microsoft Office User" w:date="2021-07-29T11:59:00Z">
        <w:r w:rsidR="0051003A" w:rsidRPr="00197845" w:rsidDel="00197845">
          <w:rPr>
            <w:rFonts w:cstheme="minorHAnsi"/>
          </w:rPr>
          <w:delText xml:space="preserve"> </w:delText>
        </w:r>
      </w:del>
      <w:r w:rsidR="0051003A" w:rsidRPr="00197845">
        <w:rPr>
          <w:rFonts w:cstheme="minorHAnsi"/>
        </w:rPr>
        <w:t>up approach in the planning process</w:t>
      </w:r>
      <w:r w:rsidR="00773572" w:rsidRPr="002816BD">
        <w:rPr>
          <w:rFonts w:cstheme="minorHAnsi"/>
        </w:rPr>
        <w:t xml:space="preserve"> is </w:t>
      </w:r>
      <w:del w:id="331" w:author="Microsoft Office User" w:date="2021-07-29T11:59:00Z">
        <w:r w:rsidR="00773572" w:rsidRPr="002816BD" w:rsidDel="00197845">
          <w:rPr>
            <w:rFonts w:cstheme="minorHAnsi"/>
          </w:rPr>
          <w:delText>needed</w:delText>
        </w:r>
      </w:del>
      <w:ins w:id="332" w:author="Microsoft Office User" w:date="2021-07-29T11:59:00Z">
        <w:r w:rsidR="00197845">
          <w:rPr>
            <w:rFonts w:cstheme="minorHAnsi"/>
          </w:rPr>
          <w:t>called for</w:t>
        </w:r>
      </w:ins>
      <w:r w:rsidR="00773572" w:rsidRPr="002816BD">
        <w:rPr>
          <w:rFonts w:cstheme="minorHAnsi"/>
        </w:rPr>
        <w:t>.</w:t>
      </w:r>
      <w:r w:rsidR="0051003A" w:rsidRPr="00197845">
        <w:rPr>
          <w:rFonts w:cstheme="minorHAnsi"/>
        </w:rPr>
        <w:t xml:space="preserve"> </w:t>
      </w:r>
      <w:r w:rsidR="00C2647A" w:rsidRPr="00197845">
        <w:rPr>
          <w:rFonts w:cstheme="minorHAnsi"/>
        </w:rPr>
        <w:t xml:space="preserve">James </w:t>
      </w:r>
      <w:r w:rsidR="00471D87" w:rsidRPr="00197845">
        <w:rPr>
          <w:rFonts w:cstheme="minorHAnsi"/>
        </w:rPr>
        <w:t xml:space="preserve">Pullan is </w:t>
      </w:r>
      <w:r w:rsidR="0051003A" w:rsidRPr="00197845">
        <w:rPr>
          <w:rFonts w:cstheme="minorHAnsi"/>
        </w:rPr>
        <w:t>help</w:t>
      </w:r>
      <w:r w:rsidR="00471D87" w:rsidRPr="00197845">
        <w:rPr>
          <w:rFonts w:cstheme="minorHAnsi"/>
        </w:rPr>
        <w:t xml:space="preserve">ing agree a realistic land value </w:t>
      </w:r>
      <w:del w:id="333" w:author="Microsoft Office User" w:date="2021-07-29T11:56:00Z">
        <w:r w:rsidR="00471D87" w:rsidRPr="00197845" w:rsidDel="00197845">
          <w:rPr>
            <w:rFonts w:cstheme="minorHAnsi"/>
          </w:rPr>
          <w:delText>and potential exit price to push up the contribution to BCFC</w:delText>
        </w:r>
        <w:r w:rsidR="0051003A" w:rsidRPr="00197845" w:rsidDel="00197845">
          <w:rPr>
            <w:rFonts w:cstheme="minorHAnsi"/>
          </w:rPr>
          <w:delText>.</w:delText>
        </w:r>
      </w:del>
      <w:ins w:id="334" w:author="Microsoft Office User" w:date="2021-07-29T11:56:00Z">
        <w:r w:rsidR="00197845">
          <w:rPr>
            <w:rFonts w:cstheme="minorHAnsi"/>
          </w:rPr>
          <w:t>to optimise value for BCFC.</w:t>
        </w:r>
      </w:ins>
      <w:r w:rsidR="0051003A" w:rsidRPr="00197845">
        <w:rPr>
          <w:rFonts w:cstheme="minorHAnsi"/>
        </w:rPr>
        <w:t xml:space="preserve"> </w:t>
      </w:r>
    </w:p>
    <w:p w14:paraId="743887B8" w14:textId="77777777" w:rsidR="00C2647A" w:rsidRPr="00E84A4A" w:rsidRDefault="00C2647A">
      <w:pPr>
        <w:pStyle w:val="NoSpacing"/>
        <w:rPr>
          <w:rFonts w:cstheme="minorHAnsi"/>
          <w:color w:val="FF0000"/>
          <w:rPrChange w:id="335" w:author="Cheryl Bradley" w:date="2021-06-15T13:03:00Z">
            <w:rPr/>
          </w:rPrChange>
        </w:rPr>
      </w:pPr>
    </w:p>
    <w:p w14:paraId="1FA3917F" w14:textId="7704F9FB" w:rsidR="005B4A98" w:rsidRPr="00904E6E" w:rsidDel="00197845" w:rsidRDefault="0051003A">
      <w:pPr>
        <w:pStyle w:val="NoSpacing"/>
        <w:rPr>
          <w:del w:id="336" w:author="Microsoft Office User" w:date="2021-07-29T11:59:00Z"/>
          <w:rFonts w:cstheme="minorHAnsi"/>
          <w:rPrChange w:id="337" w:author="Cheryl Bradley" w:date="2021-06-15T13:12:00Z">
            <w:rPr>
              <w:del w:id="338" w:author="Microsoft Office User" w:date="2021-07-29T11:59:00Z"/>
            </w:rPr>
          </w:rPrChange>
        </w:rPr>
      </w:pPr>
      <w:del w:id="339" w:author="Microsoft Office User" w:date="2021-07-29T11:59:00Z">
        <w:r w:rsidRPr="00197845" w:rsidDel="00197845">
          <w:rPr>
            <w:rFonts w:cstheme="minorHAnsi"/>
          </w:rPr>
          <w:delText xml:space="preserve">We need a </w:delText>
        </w:r>
        <w:r w:rsidR="00471D87" w:rsidRPr="00197845" w:rsidDel="00197845">
          <w:rPr>
            <w:rFonts w:cstheme="minorHAnsi"/>
          </w:rPr>
          <w:delText xml:space="preserve">smaller </w:delText>
        </w:r>
        <w:r w:rsidRPr="00197845" w:rsidDel="00197845">
          <w:rPr>
            <w:rFonts w:cstheme="minorHAnsi"/>
          </w:rPr>
          <w:delText xml:space="preserve">group </w:delText>
        </w:r>
        <w:r w:rsidR="00471D87" w:rsidRPr="00197845" w:rsidDel="00197845">
          <w:rPr>
            <w:rFonts w:cstheme="minorHAnsi"/>
          </w:rPr>
          <w:delText xml:space="preserve">pulled together </w:delText>
        </w:r>
        <w:r w:rsidRPr="00197845" w:rsidDel="00197845">
          <w:rPr>
            <w:rFonts w:cstheme="minorHAnsi"/>
          </w:rPr>
          <w:delText xml:space="preserve">in the next 2-4 weeks with </w:delText>
        </w:r>
        <w:r w:rsidR="00C2647A" w:rsidRPr="00197845" w:rsidDel="00197845">
          <w:rPr>
            <w:rFonts w:cstheme="minorHAnsi"/>
          </w:rPr>
          <w:delText xml:space="preserve">authority </w:delText>
        </w:r>
        <w:r w:rsidRPr="00197845" w:rsidDel="00197845">
          <w:rPr>
            <w:rFonts w:cstheme="minorHAnsi"/>
          </w:rPr>
          <w:delText xml:space="preserve">to set the parameters </w:delText>
        </w:r>
        <w:r w:rsidR="00471D87" w:rsidRPr="00197845" w:rsidDel="00197845">
          <w:rPr>
            <w:rFonts w:cstheme="minorHAnsi"/>
          </w:rPr>
          <w:delText xml:space="preserve">and agree a </w:delText>
        </w:r>
        <w:r w:rsidRPr="00904E6E" w:rsidDel="00197845">
          <w:rPr>
            <w:rFonts w:cstheme="minorHAnsi"/>
            <w:rPrChange w:id="340" w:author="Cheryl Bradley" w:date="2021-06-15T13:12:00Z">
              <w:rPr/>
            </w:rPrChange>
          </w:rPr>
          <w:delText xml:space="preserve">deal or refuse. </w:delText>
        </w:r>
        <w:r w:rsidR="00C2647A" w:rsidRPr="00904E6E" w:rsidDel="00197845">
          <w:rPr>
            <w:rFonts w:cstheme="minorHAnsi"/>
            <w:rPrChange w:id="341" w:author="Cheryl Bradley" w:date="2021-06-15T13:12:00Z">
              <w:rPr/>
            </w:rPrChange>
          </w:rPr>
          <w:delText>We</w:delText>
        </w:r>
        <w:r w:rsidR="005B4A98" w:rsidRPr="00904E6E" w:rsidDel="00197845">
          <w:rPr>
            <w:rFonts w:cstheme="minorHAnsi"/>
            <w:rPrChange w:id="342" w:author="Cheryl Bradley" w:date="2021-06-15T13:12:00Z">
              <w:rPr/>
            </w:rPrChange>
          </w:rPr>
          <w:delText>’</w:delText>
        </w:r>
        <w:r w:rsidR="00C2647A" w:rsidRPr="00904E6E" w:rsidDel="00197845">
          <w:rPr>
            <w:rFonts w:cstheme="minorHAnsi"/>
            <w:rPrChange w:id="343" w:author="Cheryl Bradley" w:date="2021-06-15T13:12:00Z">
              <w:rPr/>
            </w:rPrChange>
          </w:rPr>
          <w:delText xml:space="preserve">ve advised </w:delText>
        </w:r>
        <w:r w:rsidR="00C2647A" w:rsidRPr="00FA0B4E" w:rsidDel="00197845">
          <w:rPr>
            <w:rFonts w:cstheme="minorHAnsi"/>
            <w:rPrChange w:id="344" w:author="Cheryl Bradley" w:date="2021-06-15T13:12:00Z">
              <w:rPr/>
            </w:rPrChange>
          </w:rPr>
          <w:delText>McLaren</w:delText>
        </w:r>
        <w:r w:rsidR="00C2647A" w:rsidRPr="00904E6E" w:rsidDel="00197845">
          <w:rPr>
            <w:rFonts w:cstheme="minorHAnsi"/>
            <w:rPrChange w:id="345" w:author="Cheryl Bradley" w:date="2021-06-15T13:12:00Z">
              <w:rPr/>
            </w:rPrChange>
          </w:rPr>
          <w:delText xml:space="preserve"> not to assume our support for planning and we need to seriously consider the decision to accept</w:delText>
        </w:r>
        <w:r w:rsidR="00EA3B13" w:rsidRPr="00904E6E" w:rsidDel="00197845">
          <w:rPr>
            <w:rFonts w:cstheme="minorHAnsi"/>
            <w:rPrChange w:id="346" w:author="Cheryl Bradley" w:date="2021-06-15T13:12:00Z">
              <w:rPr/>
            </w:rPrChange>
          </w:rPr>
          <w:delText xml:space="preserve"> or reject their current offer. </w:delText>
        </w:r>
        <w:r w:rsidRPr="00904E6E" w:rsidDel="00197845">
          <w:rPr>
            <w:rFonts w:cstheme="minorHAnsi"/>
            <w:rPrChange w:id="347" w:author="Cheryl Bradley" w:date="2021-06-15T13:12:00Z">
              <w:rPr/>
            </w:rPrChange>
          </w:rPr>
          <w:delText xml:space="preserve"> </w:delText>
        </w:r>
        <w:r w:rsidR="00EA3B13" w:rsidRPr="00904E6E" w:rsidDel="00197845">
          <w:rPr>
            <w:rFonts w:cstheme="minorHAnsi"/>
            <w:rPrChange w:id="348" w:author="Cheryl Bradley" w:date="2021-06-15T13:12:00Z">
              <w:rPr/>
            </w:rPrChange>
          </w:rPr>
          <w:delText xml:space="preserve">We have started moves to get the ground valued, at least </w:delText>
        </w:r>
        <w:r w:rsidR="00471D87" w:rsidRPr="00904E6E" w:rsidDel="00197845">
          <w:rPr>
            <w:rFonts w:cstheme="minorHAnsi"/>
            <w:rPrChange w:id="349" w:author="Cheryl Bradley" w:date="2021-06-15T13:12:00Z">
              <w:rPr/>
            </w:rPrChange>
          </w:rPr>
          <w:delText xml:space="preserve">at a </w:delText>
        </w:r>
        <w:r w:rsidR="00EA3B13" w:rsidRPr="00904E6E" w:rsidDel="00197845">
          <w:rPr>
            <w:rFonts w:cstheme="minorHAnsi"/>
            <w:rPrChange w:id="350" w:author="Cheryl Bradley" w:date="2021-06-15T13:12:00Z">
              <w:rPr/>
            </w:rPrChange>
          </w:rPr>
          <w:delText xml:space="preserve">high level, to assist in understanding the financials. This group will also be able to flush that out. </w:delText>
        </w:r>
      </w:del>
    </w:p>
    <w:p w14:paraId="770EDC5D" w14:textId="77777777" w:rsidR="005B4A98" w:rsidRPr="000A5C21" w:rsidRDefault="005B4A98">
      <w:pPr>
        <w:pStyle w:val="NoSpacing"/>
        <w:rPr>
          <w:rFonts w:cstheme="minorHAnsi"/>
          <w:rPrChange w:id="351" w:author="Cheryl Bradley" w:date="2021-06-15T13:13:00Z">
            <w:rPr/>
          </w:rPrChange>
        </w:rPr>
      </w:pPr>
    </w:p>
    <w:p w14:paraId="6FF86CC7" w14:textId="3889FF89" w:rsidR="00EA3B13" w:rsidRPr="000A5C21" w:rsidRDefault="00EA3B13">
      <w:pPr>
        <w:pStyle w:val="NoSpacing"/>
        <w:rPr>
          <w:rFonts w:cstheme="minorHAnsi"/>
          <w:rPrChange w:id="352" w:author="Cheryl Bradley" w:date="2021-06-15T13:13:00Z">
            <w:rPr/>
          </w:rPrChange>
        </w:rPr>
      </w:pPr>
      <w:r w:rsidRPr="000A5C21">
        <w:rPr>
          <w:rFonts w:cstheme="minorHAnsi"/>
          <w:b/>
          <w:rPrChange w:id="353" w:author="Cheryl Bradley" w:date="2021-06-15T13:13:00Z">
            <w:rPr>
              <w:b/>
            </w:rPr>
          </w:rPrChange>
        </w:rPr>
        <w:t>ACTION</w:t>
      </w:r>
      <w:r w:rsidRPr="000A5C21">
        <w:rPr>
          <w:rFonts w:cstheme="minorHAnsi"/>
          <w:rPrChange w:id="354" w:author="Cheryl Bradley" w:date="2021-06-15T13:13:00Z">
            <w:rPr/>
          </w:rPrChange>
        </w:rPr>
        <w:t xml:space="preserve">: </w:t>
      </w:r>
      <w:r w:rsidR="00BB314C" w:rsidRPr="000A5C21">
        <w:rPr>
          <w:rFonts w:cstheme="minorHAnsi"/>
          <w:rPrChange w:id="355" w:author="Cheryl Bradley" w:date="2021-06-15T13:13:00Z">
            <w:rPr/>
          </w:rPrChange>
        </w:rPr>
        <w:t>Nick to pull together g</w:t>
      </w:r>
      <w:r w:rsidRPr="000A5C21">
        <w:rPr>
          <w:rFonts w:cstheme="minorHAnsi"/>
          <w:rPrChange w:id="356" w:author="Cheryl Bradley" w:date="2021-06-15T13:13:00Z">
            <w:rPr/>
          </w:rPrChange>
        </w:rPr>
        <w:t xml:space="preserve">roup to consider </w:t>
      </w:r>
      <w:ins w:id="357" w:author="Microsoft Office User" w:date="2021-07-29T12:00:00Z">
        <w:r w:rsidR="00197845">
          <w:rPr>
            <w:rFonts w:cstheme="minorHAnsi"/>
          </w:rPr>
          <w:t xml:space="preserve">how we proceed </w:t>
        </w:r>
      </w:ins>
      <w:r w:rsidR="00BB314C" w:rsidRPr="00197845">
        <w:rPr>
          <w:rFonts w:cstheme="minorHAnsi"/>
        </w:rPr>
        <w:t xml:space="preserve">- </w:t>
      </w:r>
      <w:r w:rsidR="0051003A" w:rsidRPr="00197845">
        <w:rPr>
          <w:rFonts w:cstheme="minorHAnsi"/>
        </w:rPr>
        <w:t>Jon, Pete</w:t>
      </w:r>
      <w:r w:rsidR="00BD65DD" w:rsidRPr="00197845">
        <w:rPr>
          <w:rFonts w:cstheme="minorHAnsi"/>
        </w:rPr>
        <w:t>, Chris, Paul</w:t>
      </w:r>
      <w:r w:rsidR="004811B8" w:rsidRPr="00197845">
        <w:rPr>
          <w:rFonts w:cstheme="minorHAnsi"/>
        </w:rPr>
        <w:t xml:space="preserve">, </w:t>
      </w:r>
      <w:r w:rsidR="009B2148" w:rsidRPr="00197845">
        <w:rPr>
          <w:rFonts w:cstheme="minorHAnsi"/>
        </w:rPr>
        <w:t xml:space="preserve">Andrew </w:t>
      </w:r>
      <w:r w:rsidR="004811B8" w:rsidRPr="00197845">
        <w:rPr>
          <w:rFonts w:cstheme="minorHAnsi"/>
        </w:rPr>
        <w:t xml:space="preserve">and </w:t>
      </w:r>
      <w:r w:rsidR="00BD65DD" w:rsidRPr="00197845">
        <w:rPr>
          <w:rFonts w:cstheme="minorHAnsi"/>
        </w:rPr>
        <w:t>James P</w:t>
      </w:r>
      <w:r w:rsidRPr="00197845">
        <w:rPr>
          <w:rFonts w:cstheme="minorHAnsi"/>
        </w:rPr>
        <w:t>ull</w:t>
      </w:r>
      <w:r w:rsidR="00471D87" w:rsidRPr="00197845">
        <w:rPr>
          <w:rFonts w:cstheme="minorHAnsi"/>
        </w:rPr>
        <w:t>a</w:t>
      </w:r>
      <w:r w:rsidRPr="00197845">
        <w:rPr>
          <w:rFonts w:cstheme="minorHAnsi"/>
        </w:rPr>
        <w:t>n</w:t>
      </w:r>
      <w:r w:rsidR="00BD65DD" w:rsidRPr="000A5C21">
        <w:rPr>
          <w:rFonts w:cstheme="minorHAnsi"/>
          <w:rPrChange w:id="358" w:author="Cheryl Bradley" w:date="2021-06-15T13:13:00Z">
            <w:rPr/>
          </w:rPrChange>
        </w:rPr>
        <w:t xml:space="preserve">. No </w:t>
      </w:r>
      <w:r w:rsidRPr="000A5C21">
        <w:rPr>
          <w:rFonts w:cstheme="minorHAnsi"/>
          <w:rPrChange w:id="359" w:author="Cheryl Bradley" w:date="2021-06-15T13:13:00Z">
            <w:rPr/>
          </w:rPrChange>
        </w:rPr>
        <w:t xml:space="preserve">sudden </w:t>
      </w:r>
      <w:r w:rsidR="00BD65DD" w:rsidRPr="000A5C21">
        <w:rPr>
          <w:rFonts w:cstheme="minorHAnsi"/>
          <w:rPrChange w:id="360" w:author="Cheryl Bradley" w:date="2021-06-15T13:13:00Z">
            <w:rPr/>
          </w:rPrChange>
        </w:rPr>
        <w:t xml:space="preserve">decision </w:t>
      </w:r>
      <w:r w:rsidRPr="000A5C21">
        <w:rPr>
          <w:rFonts w:cstheme="minorHAnsi"/>
          <w:rPrChange w:id="361" w:author="Cheryl Bradley" w:date="2021-06-15T13:13:00Z">
            <w:rPr/>
          </w:rPrChange>
        </w:rPr>
        <w:t>will be made but r</w:t>
      </w:r>
      <w:r w:rsidR="004811B8" w:rsidRPr="000A5C21">
        <w:rPr>
          <w:rFonts w:cstheme="minorHAnsi"/>
          <w:rPrChange w:id="362" w:author="Cheryl Bradley" w:date="2021-06-15T13:13:00Z">
            <w:rPr/>
          </w:rPrChange>
        </w:rPr>
        <w:t xml:space="preserve">ationale and recommendation </w:t>
      </w:r>
      <w:r w:rsidR="00BD65DD" w:rsidRPr="000A5C21">
        <w:rPr>
          <w:rFonts w:cstheme="minorHAnsi"/>
          <w:rPrChange w:id="363" w:author="Cheryl Bradley" w:date="2021-06-15T13:13:00Z">
            <w:rPr/>
          </w:rPrChange>
        </w:rPr>
        <w:t>to</w:t>
      </w:r>
      <w:r w:rsidR="004811B8" w:rsidRPr="000A5C21">
        <w:rPr>
          <w:rFonts w:cstheme="minorHAnsi"/>
          <w:rPrChange w:id="364" w:author="Cheryl Bradley" w:date="2021-06-15T13:13:00Z">
            <w:rPr/>
          </w:rPrChange>
        </w:rPr>
        <w:t xml:space="preserve"> come back to t</w:t>
      </w:r>
      <w:r w:rsidRPr="000A5C21">
        <w:rPr>
          <w:rFonts w:cstheme="minorHAnsi"/>
          <w:rPrChange w:id="365" w:author="Cheryl Bradley" w:date="2021-06-15T13:13:00Z">
            <w:rPr/>
          </w:rPrChange>
        </w:rPr>
        <w:t>he B</w:t>
      </w:r>
      <w:r w:rsidR="00BD65DD" w:rsidRPr="000A5C21">
        <w:rPr>
          <w:rFonts w:cstheme="minorHAnsi"/>
          <w:rPrChange w:id="366" w:author="Cheryl Bradley" w:date="2021-06-15T13:13:00Z">
            <w:rPr/>
          </w:rPrChange>
        </w:rPr>
        <w:t>oard.</w:t>
      </w:r>
    </w:p>
    <w:p w14:paraId="63D80D71" w14:textId="77777777" w:rsidR="00EA3B13" w:rsidRPr="00037B69" w:rsidRDefault="00EA3B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  <w:pPrChange w:id="367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2864B7FF" w14:textId="25AD8636" w:rsidR="00BD65DD" w:rsidRPr="00037B69" w:rsidRDefault="00BB314C" w:rsidP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368" w:author="Cheryl Bradley" w:date="2021-06-15T13:13:00Z"/>
          <w:rFonts w:asciiTheme="minorHAnsi" w:hAnsiTheme="minorHAnsi" w:cstheme="minorHAnsi"/>
          <w:b/>
          <w:sz w:val="22"/>
          <w:szCs w:val="22"/>
          <w:rPrChange w:id="369" w:author="Cheryl Bradley" w:date="2021-06-15T13:14:00Z">
            <w:rPr>
              <w:ins w:id="370" w:author="Cheryl Bradley" w:date="2021-06-15T13:13:00Z"/>
              <w:rFonts w:asciiTheme="minorHAnsi" w:hAnsiTheme="minorHAnsi" w:cstheme="minorHAnsi"/>
              <w:b/>
              <w:color w:val="FF0000"/>
              <w:sz w:val="22"/>
              <w:szCs w:val="22"/>
            </w:rPr>
          </w:rPrChange>
        </w:rPr>
      </w:pPr>
      <w:r w:rsidRPr="00037B69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B15796">
        <w:rPr>
          <w:rFonts w:asciiTheme="minorHAnsi" w:hAnsiTheme="minorHAnsi" w:cstheme="minorHAnsi"/>
          <w:b/>
          <w:sz w:val="22"/>
          <w:szCs w:val="22"/>
        </w:rPr>
        <w:t>O</w:t>
      </w:r>
      <w:r w:rsidRPr="00037B69">
        <w:rPr>
          <w:rFonts w:asciiTheme="minorHAnsi" w:hAnsiTheme="minorHAnsi" w:cstheme="minorHAnsi"/>
          <w:b/>
          <w:sz w:val="22"/>
          <w:szCs w:val="22"/>
        </w:rPr>
        <w:t>ptions</w:t>
      </w:r>
    </w:p>
    <w:p w14:paraId="198E0595" w14:textId="77777777" w:rsidR="00067A0B" w:rsidRPr="00037B69" w:rsidRDefault="00067A0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  <w:pPrChange w:id="371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043C913F" w14:textId="7299D9FB" w:rsidR="00EA3B13" w:rsidRPr="0065700D" w:rsidRDefault="00BB314C" w:rsidP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372" w:author="Cheryl Bradley" w:date="2021-06-15T13:14:00Z"/>
          <w:rFonts w:asciiTheme="minorHAnsi" w:hAnsiTheme="minorHAnsi" w:cstheme="minorHAnsi"/>
          <w:bCs/>
          <w:sz w:val="22"/>
          <w:szCs w:val="22"/>
        </w:rPr>
      </w:pPr>
      <w:r w:rsidRPr="0065700D">
        <w:rPr>
          <w:rFonts w:asciiTheme="minorHAnsi" w:hAnsiTheme="minorHAnsi" w:cstheme="minorHAnsi"/>
          <w:bCs/>
          <w:sz w:val="22"/>
          <w:szCs w:val="22"/>
        </w:rPr>
        <w:t xml:space="preserve">We are continuing to explore these, currently as an elimination process. </w:t>
      </w:r>
    </w:p>
    <w:p w14:paraId="5203027C" w14:textId="01848DC8" w:rsidR="00067A0B" w:rsidRPr="0065700D" w:rsidDel="0065700D" w:rsidRDefault="00067A0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del w:id="373" w:author="Cheryl Bradley" w:date="2021-06-15T13:14:00Z"/>
          <w:rFonts w:asciiTheme="minorHAnsi" w:hAnsiTheme="minorHAnsi" w:cstheme="minorHAnsi"/>
          <w:bCs/>
          <w:sz w:val="22"/>
          <w:szCs w:val="22"/>
        </w:rPr>
        <w:pPrChange w:id="374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3528D42B" w14:textId="5E65CBA0" w:rsidR="00EA3B13" w:rsidRPr="0065700D" w:rsidDel="00037B69" w:rsidRDefault="00BD65DD">
      <w:pPr>
        <w:pStyle w:val="NoSpacing"/>
        <w:numPr>
          <w:ilvl w:val="0"/>
          <w:numId w:val="24"/>
        </w:numPr>
        <w:ind w:left="426" w:hanging="283"/>
        <w:rPr>
          <w:del w:id="375" w:author="Cheryl Bradley" w:date="2021-06-15T13:14:00Z"/>
          <w:rFonts w:cstheme="minorHAnsi"/>
          <w:bCs/>
        </w:rPr>
      </w:pPr>
      <w:del w:id="376" w:author="Cheryl Bradley" w:date="2021-06-15T13:14:00Z">
        <w:r w:rsidRPr="0065700D" w:rsidDel="00037B69">
          <w:rPr>
            <w:rFonts w:cstheme="minorHAnsi"/>
            <w:rPrChange w:id="377" w:author="Cheryl Bradley" w:date="2021-06-15T13:14:00Z">
              <w:rPr/>
            </w:rPrChange>
          </w:rPr>
          <w:delText>S</w:delText>
        </w:r>
        <w:r w:rsidR="004811B8" w:rsidRPr="0065700D" w:rsidDel="00037B69">
          <w:rPr>
            <w:rFonts w:cstheme="minorHAnsi"/>
            <w:rPrChange w:id="378" w:author="Cheryl Bradley" w:date="2021-06-15T13:14:00Z">
              <w:rPr/>
            </w:rPrChange>
          </w:rPr>
          <w:delText>ygec</w:delText>
        </w:r>
        <w:r w:rsidRPr="0065700D" w:rsidDel="00037B69">
          <w:rPr>
            <w:rFonts w:cstheme="minorHAnsi"/>
            <w:rPrChange w:id="379" w:author="Cheryl Bradley" w:date="2021-06-15T13:14:00Z">
              <w:rPr/>
            </w:rPrChange>
          </w:rPr>
          <w:delText xml:space="preserve">: </w:delText>
        </w:r>
        <w:r w:rsidR="00EA3B13" w:rsidRPr="0065700D" w:rsidDel="00037B69">
          <w:rPr>
            <w:rFonts w:cstheme="minorHAnsi"/>
            <w:rPrChange w:id="380" w:author="Cheryl Bradley" w:date="2021-06-15T13:14:00Z">
              <w:rPr/>
            </w:rPrChange>
          </w:rPr>
          <w:delText xml:space="preserve">there is </w:delText>
        </w:r>
        <w:r w:rsidR="004811B8" w:rsidRPr="0065700D" w:rsidDel="00037B69">
          <w:rPr>
            <w:rFonts w:cstheme="minorHAnsi"/>
            <w:rPrChange w:id="381" w:author="Cheryl Bradley" w:date="2021-06-15T13:14:00Z">
              <w:rPr/>
            </w:rPrChange>
          </w:rPr>
          <w:delText xml:space="preserve">potentially </w:delText>
        </w:r>
        <w:r w:rsidRPr="0065700D" w:rsidDel="00037B69">
          <w:rPr>
            <w:rFonts w:cstheme="minorHAnsi"/>
            <w:rPrChange w:id="382" w:author="Cheryl Bradley" w:date="2021-06-15T13:14:00Z">
              <w:rPr/>
            </w:rPrChange>
          </w:rPr>
          <w:delText>something there, we’re just not sure what</w:delText>
        </w:r>
        <w:r w:rsidR="00EA3B13" w:rsidRPr="0065700D" w:rsidDel="00037B69">
          <w:rPr>
            <w:rFonts w:cstheme="minorHAnsi"/>
            <w:rPrChange w:id="383" w:author="Cheryl Bradley" w:date="2021-06-15T13:14:00Z">
              <w:rPr/>
            </w:rPrChange>
          </w:rPr>
          <w:delText xml:space="preserve"> and d</w:delText>
        </w:r>
        <w:r w:rsidRPr="0065700D" w:rsidDel="00037B69">
          <w:rPr>
            <w:rFonts w:cstheme="minorHAnsi"/>
            <w:rPrChange w:id="384" w:author="Cheryl Bradley" w:date="2021-06-15T13:14:00Z">
              <w:rPr/>
            </w:rPrChange>
          </w:rPr>
          <w:delText xml:space="preserve">on’t have resource to do the </w:delText>
        </w:r>
        <w:r w:rsidR="004811B8" w:rsidRPr="0065700D" w:rsidDel="00037B69">
          <w:rPr>
            <w:rFonts w:cstheme="minorHAnsi"/>
            <w:rPrChange w:id="385" w:author="Cheryl Bradley" w:date="2021-06-15T13:14:00Z">
              <w:rPr/>
            </w:rPrChange>
          </w:rPr>
          <w:delText xml:space="preserve">initial preparatory </w:delText>
        </w:r>
        <w:r w:rsidRPr="0065700D" w:rsidDel="00037B69">
          <w:rPr>
            <w:rFonts w:cstheme="minorHAnsi"/>
            <w:rPrChange w:id="386" w:author="Cheryl Bradley" w:date="2021-06-15T13:14:00Z">
              <w:rPr/>
            </w:rPrChange>
          </w:rPr>
          <w:delText>work</w:delText>
        </w:r>
        <w:r w:rsidR="00EA3B13" w:rsidRPr="0065700D" w:rsidDel="00037B69">
          <w:rPr>
            <w:rFonts w:cstheme="minorHAnsi"/>
            <w:rPrChange w:id="387" w:author="Cheryl Bradley" w:date="2021-06-15T13:14:00Z">
              <w:rPr/>
            </w:rPrChange>
          </w:rPr>
          <w:delText xml:space="preserve">. </w:delText>
        </w:r>
        <w:r w:rsidRPr="0065700D" w:rsidDel="00037B69">
          <w:rPr>
            <w:rFonts w:cstheme="minorHAnsi"/>
            <w:rPrChange w:id="388" w:author="Cheryl Bradley" w:date="2021-06-15T13:14:00Z">
              <w:rPr/>
            </w:rPrChange>
          </w:rPr>
          <w:delText xml:space="preserve"> </w:delText>
        </w:r>
        <w:r w:rsidR="004811B8" w:rsidRPr="0065700D" w:rsidDel="00037B69">
          <w:rPr>
            <w:rFonts w:cstheme="minorHAnsi"/>
            <w:rPrChange w:id="389" w:author="Cheryl Bradley" w:date="2021-06-15T13:14:00Z">
              <w:rPr/>
            </w:rPrChange>
          </w:rPr>
          <w:delText>We are concerned that we may have some funding but no resource (ie project team) to manage a project of this scale.</w:delText>
        </w:r>
        <w:r w:rsidR="00EA3B13" w:rsidRPr="0065700D" w:rsidDel="00037B69">
          <w:rPr>
            <w:rFonts w:cstheme="minorHAnsi"/>
            <w:rPrChange w:id="390" w:author="Cheryl Bradley" w:date="2021-06-15T13:14:00Z">
              <w:rPr/>
            </w:rPrChange>
          </w:rPr>
          <w:delText xml:space="preserve"> </w:delText>
        </w:r>
      </w:del>
      <w:ins w:id="391" w:author="Carole Banwell" w:date="2021-05-12T14:15:00Z">
        <w:del w:id="392" w:author="Cheryl Bradley" w:date="2021-06-15T13:14:00Z">
          <w:r w:rsidR="00720DFD" w:rsidRPr="0065700D" w:rsidDel="00037B69">
            <w:rPr>
              <w:rFonts w:cstheme="minorHAnsi"/>
              <w:rPrChange w:id="393" w:author="Cheryl Bradley" w:date="2021-06-15T13:14:00Z">
                <w:rPr/>
              </w:rPrChange>
            </w:rPr>
            <w:delText>The S</w:delText>
          </w:r>
        </w:del>
      </w:ins>
      <w:ins w:id="394" w:author="Carole Banwell" w:date="2021-05-12T14:16:00Z">
        <w:del w:id="395" w:author="Cheryl Bradley" w:date="2021-06-15T13:14:00Z">
          <w:r w:rsidR="00720DFD" w:rsidRPr="0065700D" w:rsidDel="00037B69">
            <w:rPr>
              <w:rFonts w:cstheme="minorHAnsi"/>
              <w:rPrChange w:id="396" w:author="Cheryl Bradley" w:date="2021-06-15T13:14:00Z">
                <w:rPr/>
              </w:rPrChange>
            </w:rPr>
            <w:delText>upporters Society</w:delText>
          </w:r>
        </w:del>
      </w:ins>
      <w:del w:id="397" w:author="Cheryl Bradley" w:date="2021-06-15T13:14:00Z">
        <w:r w:rsidR="004811B8" w:rsidRPr="0065700D" w:rsidDel="00037B69">
          <w:rPr>
            <w:rFonts w:cstheme="minorHAnsi"/>
            <w:rPrChange w:id="398" w:author="Cheryl Bradley" w:date="2021-06-15T13:14:00Z">
              <w:rPr/>
            </w:rPrChange>
          </w:rPr>
          <w:delText xml:space="preserve"> </w:delText>
        </w:r>
        <w:r w:rsidRPr="0065700D" w:rsidDel="00037B69">
          <w:rPr>
            <w:rFonts w:cstheme="minorHAnsi"/>
            <w:rPrChange w:id="399" w:author="Cheryl Bradley" w:date="2021-06-15T13:14:00Z">
              <w:rPr/>
            </w:rPrChange>
          </w:rPr>
          <w:delText xml:space="preserve">Ken </w:delText>
        </w:r>
        <w:r w:rsidR="005B4A98" w:rsidRPr="0065700D" w:rsidDel="00037B69">
          <w:rPr>
            <w:rFonts w:cstheme="minorHAnsi"/>
            <w:rPrChange w:id="400" w:author="Cheryl Bradley" w:date="2021-06-15T13:14:00Z">
              <w:rPr/>
            </w:rPrChange>
          </w:rPr>
          <w:delText>is</w:delText>
        </w:r>
        <w:r w:rsidRPr="0065700D" w:rsidDel="00037B69">
          <w:rPr>
            <w:rFonts w:cstheme="minorHAnsi"/>
            <w:rPrChange w:id="401" w:author="Cheryl Bradley" w:date="2021-06-15T13:14:00Z">
              <w:rPr/>
            </w:rPrChange>
          </w:rPr>
          <w:delText xml:space="preserve"> look</w:delText>
        </w:r>
        <w:r w:rsidR="005B4A98" w:rsidRPr="0065700D" w:rsidDel="00037B69">
          <w:rPr>
            <w:rFonts w:cstheme="minorHAnsi"/>
            <w:rPrChange w:id="402" w:author="Cheryl Bradley" w:date="2021-06-15T13:14:00Z">
              <w:rPr/>
            </w:rPrChange>
          </w:rPr>
          <w:delText xml:space="preserve">ing for </w:delText>
        </w:r>
        <w:r w:rsidR="004811B8" w:rsidRPr="0065700D" w:rsidDel="00037B69">
          <w:rPr>
            <w:rFonts w:cstheme="minorHAnsi"/>
            <w:rPrChange w:id="403" w:author="Cheryl Bradley" w:date="2021-06-15T13:14:00Z">
              <w:rPr/>
            </w:rPrChange>
          </w:rPr>
          <w:delText xml:space="preserve">some grant </w:delText>
        </w:r>
        <w:r w:rsidRPr="0065700D" w:rsidDel="00037B69">
          <w:rPr>
            <w:rFonts w:cstheme="minorHAnsi"/>
            <w:rPrChange w:id="404" w:author="Cheryl Bradley" w:date="2021-06-15T13:14:00Z">
              <w:rPr/>
            </w:rPrChange>
          </w:rPr>
          <w:delText xml:space="preserve">funding to do </w:delText>
        </w:r>
        <w:r w:rsidR="004811B8" w:rsidRPr="0065700D" w:rsidDel="00037B69">
          <w:rPr>
            <w:rFonts w:cstheme="minorHAnsi"/>
            <w:rPrChange w:id="405" w:author="Cheryl Bradley" w:date="2021-06-15T13:14:00Z">
              <w:rPr/>
            </w:rPrChange>
          </w:rPr>
          <w:delText>some preliminary research</w:delText>
        </w:r>
        <w:r w:rsidRPr="0065700D" w:rsidDel="00037B69">
          <w:rPr>
            <w:rFonts w:cstheme="minorHAnsi"/>
            <w:rPrChange w:id="406" w:author="Cheryl Bradley" w:date="2021-06-15T13:14:00Z">
              <w:rPr/>
            </w:rPrChange>
          </w:rPr>
          <w:delText xml:space="preserve">. </w:delText>
        </w:r>
        <w:r w:rsidRPr="0065700D" w:rsidDel="00037B69">
          <w:rPr>
            <w:rFonts w:cstheme="minorHAnsi"/>
            <w:bCs/>
          </w:rPr>
          <w:delText>Ti</w:delText>
        </w:r>
        <w:r w:rsidR="004811B8" w:rsidRPr="0065700D" w:rsidDel="00037B69">
          <w:rPr>
            <w:rFonts w:cstheme="minorHAnsi"/>
            <w:bCs/>
          </w:rPr>
          <w:delText xml:space="preserve">ger Hill </w:delText>
        </w:r>
        <w:r w:rsidRPr="0065700D" w:rsidDel="00037B69">
          <w:rPr>
            <w:rFonts w:cstheme="minorHAnsi"/>
            <w:bCs/>
          </w:rPr>
          <w:delText xml:space="preserve">architects are doing </w:delText>
        </w:r>
        <w:r w:rsidR="004811B8" w:rsidRPr="0065700D" w:rsidDel="00037B69">
          <w:rPr>
            <w:rFonts w:cstheme="minorHAnsi"/>
            <w:bCs/>
          </w:rPr>
          <w:delText xml:space="preserve">topline design </w:delText>
        </w:r>
        <w:r w:rsidRPr="0065700D" w:rsidDel="00037B69">
          <w:rPr>
            <w:rFonts w:cstheme="minorHAnsi"/>
            <w:bCs/>
          </w:rPr>
          <w:delText>work.</w:delText>
        </w:r>
      </w:del>
    </w:p>
    <w:p w14:paraId="457F3B77" w14:textId="0241AA7F" w:rsidR="00EA3B13" w:rsidRPr="0065700D" w:rsidDel="00037B69" w:rsidRDefault="00EA3B13">
      <w:pPr>
        <w:pStyle w:val="NoSpacing"/>
        <w:ind w:left="426" w:hanging="283"/>
        <w:rPr>
          <w:del w:id="407" w:author="Cheryl Bradley" w:date="2021-06-15T13:14:00Z"/>
          <w:rFonts w:cstheme="minorHAnsi"/>
          <w:rPrChange w:id="408" w:author="Cheryl Bradley" w:date="2021-06-15T13:14:00Z">
            <w:rPr>
              <w:del w:id="409" w:author="Cheryl Bradley" w:date="2021-06-15T13:14:00Z"/>
            </w:rPr>
          </w:rPrChange>
        </w:rPr>
      </w:pPr>
    </w:p>
    <w:p w14:paraId="0FF2ECA5" w14:textId="0C4FDD4F" w:rsidR="009B2148" w:rsidRPr="0065700D" w:rsidDel="00037B69" w:rsidRDefault="00BB314C">
      <w:pPr>
        <w:pStyle w:val="NormalWeb"/>
        <w:numPr>
          <w:ilvl w:val="0"/>
          <w:numId w:val="24"/>
        </w:numPr>
        <w:tabs>
          <w:tab w:val="left" w:pos="567"/>
          <w:tab w:val="left" w:pos="1701"/>
        </w:tabs>
        <w:spacing w:before="0" w:beforeAutospacing="0" w:after="0" w:afterAutospacing="0"/>
        <w:ind w:left="426" w:hanging="283"/>
        <w:rPr>
          <w:del w:id="410" w:author="Cheryl Bradley" w:date="2021-06-15T13:14:00Z"/>
          <w:rFonts w:asciiTheme="minorHAnsi" w:hAnsiTheme="minorHAnsi" w:cstheme="minorHAnsi"/>
          <w:bCs/>
          <w:sz w:val="22"/>
          <w:szCs w:val="22"/>
        </w:rPr>
        <w:pPrChange w:id="411" w:author="Cheryl Bradley" w:date="2021-06-15T12:47:00Z">
          <w:pPr>
            <w:pStyle w:val="NormalWeb"/>
            <w:numPr>
              <w:numId w:val="24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426" w:hanging="283"/>
          </w:pPr>
        </w:pPrChange>
      </w:pPr>
      <w:del w:id="412" w:author="Cheryl Bradley" w:date="2021-06-15T13:14:00Z">
        <w:r w:rsidRPr="0065700D" w:rsidDel="00037B69">
          <w:rPr>
            <w:rFonts w:cstheme="minorHAnsi"/>
            <w:bCs/>
          </w:rPr>
          <w:delText xml:space="preserve"> </w:delText>
        </w:r>
        <w:r w:rsidR="00EA3B13" w:rsidRPr="0065700D" w:rsidDel="00037B69">
          <w:rPr>
            <w:rFonts w:cstheme="minorHAnsi"/>
            <w:bCs/>
          </w:rPr>
          <w:delText>Paul Fox</w:delText>
        </w:r>
        <w:r w:rsidR="00BD65DD" w:rsidRPr="0065700D" w:rsidDel="00037B69">
          <w:rPr>
            <w:rFonts w:cstheme="minorHAnsi"/>
            <w:bCs/>
          </w:rPr>
          <w:delText>/</w:delText>
        </w:r>
        <w:r w:rsidR="00EA3B13" w:rsidRPr="0065700D" w:rsidDel="00037B69">
          <w:rPr>
            <w:rFonts w:cstheme="minorHAnsi"/>
            <w:bCs/>
          </w:rPr>
          <w:delText>Bath Spa</w:delText>
        </w:r>
        <w:r w:rsidR="004811B8" w:rsidRPr="0065700D" w:rsidDel="00037B69">
          <w:rPr>
            <w:rFonts w:cstheme="minorHAnsi"/>
            <w:bCs/>
          </w:rPr>
          <w:delText>:</w:delText>
        </w:r>
        <w:r w:rsidR="00EA3B13" w:rsidRPr="0065700D" w:rsidDel="00037B69">
          <w:rPr>
            <w:rFonts w:cstheme="minorHAnsi"/>
            <w:bCs/>
          </w:rPr>
          <w:delText xml:space="preserve"> this is a </w:delText>
        </w:r>
        <w:r w:rsidR="00BD65DD" w:rsidRPr="0065700D" w:rsidDel="00037B69">
          <w:rPr>
            <w:rFonts w:cstheme="minorHAnsi"/>
            <w:bCs/>
          </w:rPr>
          <w:delText>longer play</w:delText>
        </w:r>
        <w:r w:rsidR="009B2148" w:rsidRPr="0065700D" w:rsidDel="00037B69">
          <w:rPr>
            <w:rFonts w:cstheme="minorHAnsi"/>
            <w:bCs/>
          </w:rPr>
          <w:delText xml:space="preserve">, </w:delText>
        </w:r>
        <w:r w:rsidR="004811B8" w:rsidRPr="0065700D" w:rsidDel="00037B69">
          <w:rPr>
            <w:rFonts w:cstheme="minorHAnsi"/>
            <w:bCs/>
          </w:rPr>
          <w:delText xml:space="preserve">but there may be scope for a Bath Spa Uni and BCFC shared sports facility at </w:delText>
        </w:r>
        <w:r w:rsidR="009B2148" w:rsidRPr="0065700D" w:rsidDel="00037B69">
          <w:rPr>
            <w:rFonts w:cstheme="minorHAnsi"/>
            <w:bCs/>
          </w:rPr>
          <w:delText>Stothert</w:delText>
        </w:r>
        <w:r w:rsidR="004811B8" w:rsidRPr="0065700D" w:rsidDel="00037B69">
          <w:rPr>
            <w:rFonts w:cstheme="minorHAnsi"/>
            <w:bCs/>
          </w:rPr>
          <w:delText xml:space="preserve"> and Pitt</w:delText>
        </w:r>
        <w:r w:rsidR="005B4A98" w:rsidRPr="0065700D" w:rsidDel="00037B69">
          <w:rPr>
            <w:rFonts w:cstheme="minorHAnsi"/>
            <w:bCs/>
          </w:rPr>
          <w:delText>.</w:delText>
        </w:r>
        <w:r w:rsidR="009B2148" w:rsidRPr="0065700D" w:rsidDel="00037B69">
          <w:rPr>
            <w:rFonts w:cstheme="minorHAnsi"/>
            <w:bCs/>
          </w:rPr>
          <w:delText xml:space="preserve"> </w:delText>
        </w:r>
      </w:del>
    </w:p>
    <w:p w14:paraId="21B63AD0" w14:textId="424407EC" w:rsidR="009B2148" w:rsidRPr="0065700D" w:rsidDel="00037B69" w:rsidRDefault="004811B8">
      <w:pPr>
        <w:pStyle w:val="NormalWeb"/>
        <w:numPr>
          <w:ilvl w:val="0"/>
          <w:numId w:val="24"/>
        </w:numPr>
        <w:tabs>
          <w:tab w:val="left" w:pos="567"/>
          <w:tab w:val="left" w:pos="1701"/>
        </w:tabs>
        <w:spacing w:before="0" w:beforeAutospacing="0" w:after="0" w:afterAutospacing="0"/>
        <w:ind w:left="426" w:hanging="283"/>
        <w:rPr>
          <w:del w:id="413" w:author="Cheryl Bradley" w:date="2021-06-15T13:14:00Z"/>
          <w:rFonts w:asciiTheme="minorHAnsi" w:hAnsiTheme="minorHAnsi" w:cstheme="minorHAnsi"/>
          <w:bCs/>
          <w:sz w:val="22"/>
          <w:szCs w:val="22"/>
        </w:rPr>
        <w:pPrChange w:id="414" w:author="Cheryl Bradley" w:date="2021-06-15T12:47:00Z">
          <w:pPr>
            <w:pStyle w:val="NormalWeb"/>
            <w:numPr>
              <w:numId w:val="24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426" w:hanging="283"/>
          </w:pPr>
        </w:pPrChange>
      </w:pPr>
      <w:del w:id="415" w:author="Cheryl Bradley" w:date="2021-06-15T13:14:00Z">
        <w:r w:rsidRPr="0065700D" w:rsidDel="00037B69">
          <w:rPr>
            <w:rFonts w:cstheme="minorHAnsi"/>
            <w:bCs/>
          </w:rPr>
          <w:delText xml:space="preserve"> Phillips Challinor and Fawkner-Corbett: a r</w:delText>
        </w:r>
        <w:r w:rsidR="00BB314C" w:rsidRPr="0065700D" w:rsidDel="00037B69">
          <w:rPr>
            <w:rFonts w:cstheme="minorHAnsi"/>
            <w:bCs/>
          </w:rPr>
          <w:delText xml:space="preserve">esidential </w:delText>
        </w:r>
        <w:r w:rsidRPr="0065700D" w:rsidDel="00037B69">
          <w:rPr>
            <w:rFonts w:cstheme="minorHAnsi"/>
            <w:bCs/>
          </w:rPr>
          <w:delText xml:space="preserve">proposal </w:delText>
        </w:r>
        <w:r w:rsidR="009B2148" w:rsidRPr="0065700D" w:rsidDel="00037B69">
          <w:rPr>
            <w:rFonts w:cstheme="minorHAnsi"/>
            <w:bCs/>
          </w:rPr>
          <w:delText xml:space="preserve">at </w:delText>
        </w:r>
        <w:r w:rsidR="00BB314C" w:rsidRPr="0065700D" w:rsidDel="00037B69">
          <w:rPr>
            <w:rFonts w:cstheme="minorHAnsi"/>
            <w:bCs/>
          </w:rPr>
          <w:delText xml:space="preserve">the </w:delText>
        </w:r>
        <w:r w:rsidR="009B2148" w:rsidRPr="0065700D" w:rsidDel="00037B69">
          <w:rPr>
            <w:rFonts w:cstheme="minorHAnsi"/>
            <w:bCs/>
          </w:rPr>
          <w:delText xml:space="preserve">Dominion </w:delText>
        </w:r>
        <w:r w:rsidRPr="0065700D" w:rsidDel="00037B69">
          <w:rPr>
            <w:rFonts w:cstheme="minorHAnsi"/>
            <w:bCs/>
          </w:rPr>
          <w:delText xml:space="preserve">Road </w:delText>
        </w:r>
        <w:r w:rsidR="009B2148" w:rsidRPr="0065700D" w:rsidDel="00037B69">
          <w:rPr>
            <w:rFonts w:cstheme="minorHAnsi"/>
            <w:bCs/>
          </w:rPr>
          <w:delText>end –</w:delText>
        </w:r>
        <w:r w:rsidR="00BB314C" w:rsidRPr="0065700D" w:rsidDel="00037B69">
          <w:rPr>
            <w:rFonts w:cstheme="minorHAnsi"/>
            <w:bCs/>
          </w:rPr>
          <w:delText xml:space="preserve"> there is a </w:delText>
        </w:r>
        <w:r w:rsidRPr="0065700D" w:rsidDel="00037B69">
          <w:rPr>
            <w:rFonts w:cstheme="minorHAnsi"/>
            <w:bCs/>
          </w:rPr>
          <w:delText xml:space="preserve">follow up </w:delText>
        </w:r>
        <w:r w:rsidR="00BB314C" w:rsidRPr="0065700D" w:rsidDel="00037B69">
          <w:rPr>
            <w:rFonts w:cstheme="minorHAnsi"/>
            <w:bCs/>
          </w:rPr>
          <w:delText xml:space="preserve">meeting on this tomorrow. </w:delText>
        </w:r>
      </w:del>
    </w:p>
    <w:p w14:paraId="0C493641" w14:textId="405F7BC8" w:rsidR="009B2148" w:rsidRPr="0065700D" w:rsidDel="00037B69" w:rsidRDefault="009B2148">
      <w:pPr>
        <w:pStyle w:val="NoSpacing"/>
        <w:numPr>
          <w:ilvl w:val="0"/>
          <w:numId w:val="24"/>
        </w:numPr>
        <w:ind w:left="426" w:hanging="283"/>
        <w:rPr>
          <w:del w:id="416" w:author="Cheryl Bradley" w:date="2021-06-15T13:14:00Z"/>
          <w:rFonts w:cstheme="minorHAnsi"/>
          <w:rPrChange w:id="417" w:author="Cheryl Bradley" w:date="2021-06-15T13:14:00Z">
            <w:rPr>
              <w:del w:id="418" w:author="Cheryl Bradley" w:date="2021-06-15T13:14:00Z"/>
            </w:rPr>
          </w:rPrChange>
        </w:rPr>
      </w:pPr>
      <w:del w:id="419" w:author="Cheryl Bradley" w:date="2021-06-15T13:14:00Z">
        <w:r w:rsidRPr="0065700D" w:rsidDel="00037B69">
          <w:rPr>
            <w:rFonts w:cstheme="minorHAnsi"/>
            <w:rPrChange w:id="420" w:author="Cheryl Bradley" w:date="2021-06-15T13:14:00Z">
              <w:rPr/>
            </w:rPrChange>
          </w:rPr>
          <w:delText>Brent Pollard</w:delText>
        </w:r>
        <w:r w:rsidR="004811B8" w:rsidRPr="0065700D" w:rsidDel="00037B69">
          <w:rPr>
            <w:rFonts w:cstheme="minorHAnsi"/>
            <w:rPrChange w:id="421" w:author="Cheryl Bradley" w:date="2021-06-15T13:14:00Z">
              <w:rPr/>
            </w:rPrChange>
          </w:rPr>
          <w:delText>:</w:delText>
        </w:r>
        <w:r w:rsidRPr="0065700D" w:rsidDel="00037B69">
          <w:rPr>
            <w:rFonts w:cstheme="minorHAnsi"/>
            <w:rPrChange w:id="422" w:author="Cheryl Bradley" w:date="2021-06-15T13:14:00Z">
              <w:rPr/>
            </w:rPrChange>
          </w:rPr>
          <w:delText xml:space="preserve"> seems to</w:delText>
        </w:r>
        <w:r w:rsidR="00BB314C" w:rsidRPr="0065700D" w:rsidDel="00037B69">
          <w:rPr>
            <w:rFonts w:cstheme="minorHAnsi"/>
            <w:rPrChange w:id="423" w:author="Cheryl Bradley" w:date="2021-06-15T13:14:00Z">
              <w:rPr/>
            </w:rPrChange>
          </w:rPr>
          <w:delText xml:space="preserve"> be the next best </w:delText>
        </w:r>
        <w:r w:rsidR="004811B8" w:rsidRPr="0065700D" w:rsidDel="00037B69">
          <w:rPr>
            <w:rFonts w:cstheme="minorHAnsi"/>
            <w:rPrChange w:id="424" w:author="Cheryl Bradley" w:date="2021-06-15T13:14:00Z">
              <w:rPr/>
            </w:rPrChange>
          </w:rPr>
          <w:delText xml:space="preserve">back up </w:delText>
        </w:r>
        <w:r w:rsidR="00BB314C" w:rsidRPr="0065700D" w:rsidDel="00037B69">
          <w:rPr>
            <w:rFonts w:cstheme="minorHAnsi"/>
            <w:rPrChange w:id="425" w:author="Cheryl Bradley" w:date="2021-06-15T13:14:00Z">
              <w:rPr/>
            </w:rPrChange>
          </w:rPr>
          <w:delText xml:space="preserve">option at the moment. He has </w:delText>
        </w:r>
        <w:r w:rsidRPr="0065700D" w:rsidDel="00037B69">
          <w:rPr>
            <w:rFonts w:cstheme="minorHAnsi"/>
            <w:rPrChange w:id="426" w:author="Cheryl Bradley" w:date="2021-06-15T13:14:00Z">
              <w:rPr/>
            </w:rPrChange>
          </w:rPr>
          <w:delText xml:space="preserve">detailed plans </w:delText>
        </w:r>
        <w:r w:rsidR="00BB314C" w:rsidRPr="0065700D" w:rsidDel="00037B69">
          <w:rPr>
            <w:rFonts w:cstheme="minorHAnsi"/>
            <w:rPrChange w:id="427" w:author="Cheryl Bradley" w:date="2021-06-15T13:14:00Z">
              <w:rPr/>
            </w:rPrChange>
          </w:rPr>
          <w:delText xml:space="preserve">and </w:delText>
        </w:r>
        <w:r w:rsidRPr="0065700D" w:rsidDel="00037B69">
          <w:rPr>
            <w:rFonts w:cstheme="minorHAnsi"/>
            <w:rPrChange w:id="428" w:author="Cheryl Bradley" w:date="2021-06-15T13:14:00Z">
              <w:rPr/>
            </w:rPrChange>
          </w:rPr>
          <w:delText>ideas</w:delText>
        </w:r>
        <w:r w:rsidR="004811B8" w:rsidRPr="0065700D" w:rsidDel="00037B69">
          <w:rPr>
            <w:rFonts w:cstheme="minorHAnsi"/>
            <w:rPrChange w:id="429" w:author="Cheryl Bradley" w:date="2021-06-15T13:14:00Z">
              <w:rPr/>
            </w:rPrChange>
          </w:rPr>
          <w:delText>, is local and well connected.  He</w:delText>
        </w:r>
        <w:r w:rsidRPr="0065700D" w:rsidDel="00037B69">
          <w:rPr>
            <w:rFonts w:cstheme="minorHAnsi"/>
            <w:rPrChange w:id="430" w:author="Cheryl Bradley" w:date="2021-06-15T13:14:00Z">
              <w:rPr/>
            </w:rPrChange>
          </w:rPr>
          <w:delText xml:space="preserve"> is waiting to hear our decision on McL</w:delText>
        </w:r>
        <w:r w:rsidR="00BB314C" w:rsidRPr="0065700D" w:rsidDel="00037B69">
          <w:rPr>
            <w:rFonts w:cstheme="minorHAnsi"/>
            <w:rPrChange w:id="431" w:author="Cheryl Bradley" w:date="2021-06-15T13:14:00Z">
              <w:rPr/>
            </w:rPrChange>
          </w:rPr>
          <w:delText xml:space="preserve">aren. </w:delText>
        </w:r>
        <w:r w:rsidRPr="0065700D" w:rsidDel="00037B69">
          <w:rPr>
            <w:rFonts w:cstheme="minorHAnsi"/>
            <w:rPrChange w:id="432" w:author="Cheryl Bradley" w:date="2021-06-15T13:14:00Z">
              <w:rPr/>
            </w:rPrChange>
          </w:rPr>
          <w:delText xml:space="preserve"> </w:delText>
        </w:r>
      </w:del>
    </w:p>
    <w:p w14:paraId="66917EFD" w14:textId="2A1C8FE2" w:rsidR="00BB314C" w:rsidRPr="0065700D" w:rsidDel="00037B69" w:rsidRDefault="00BB314C">
      <w:pPr>
        <w:pStyle w:val="NoSpacing"/>
        <w:ind w:left="426" w:hanging="283"/>
        <w:rPr>
          <w:del w:id="433" w:author="Cheryl Bradley" w:date="2021-06-15T13:14:00Z"/>
          <w:rFonts w:cstheme="minorHAnsi"/>
          <w:rPrChange w:id="434" w:author="Cheryl Bradley" w:date="2021-06-15T13:14:00Z">
            <w:rPr>
              <w:del w:id="435" w:author="Cheryl Bradley" w:date="2021-06-15T13:14:00Z"/>
            </w:rPr>
          </w:rPrChange>
        </w:rPr>
      </w:pPr>
    </w:p>
    <w:p w14:paraId="243E50E7" w14:textId="442D95FA" w:rsidR="009B2148" w:rsidRPr="0065700D" w:rsidDel="00037B69" w:rsidRDefault="009B2148">
      <w:pPr>
        <w:pStyle w:val="NormalWeb"/>
        <w:numPr>
          <w:ilvl w:val="0"/>
          <w:numId w:val="24"/>
        </w:numPr>
        <w:tabs>
          <w:tab w:val="left" w:pos="567"/>
          <w:tab w:val="left" w:pos="1701"/>
        </w:tabs>
        <w:spacing w:before="0" w:beforeAutospacing="0" w:after="0" w:afterAutospacing="0"/>
        <w:ind w:left="426" w:hanging="283"/>
        <w:rPr>
          <w:del w:id="436" w:author="Cheryl Bradley" w:date="2021-06-15T13:14:00Z"/>
          <w:rFonts w:asciiTheme="minorHAnsi" w:hAnsiTheme="minorHAnsi" w:cstheme="minorHAnsi"/>
          <w:bCs/>
          <w:sz w:val="22"/>
          <w:szCs w:val="22"/>
        </w:rPr>
        <w:pPrChange w:id="437" w:author="Cheryl Bradley" w:date="2021-06-15T12:47:00Z">
          <w:pPr>
            <w:pStyle w:val="NormalWeb"/>
            <w:numPr>
              <w:numId w:val="24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426" w:hanging="283"/>
          </w:pPr>
        </w:pPrChange>
      </w:pPr>
      <w:del w:id="438" w:author="Cheryl Bradley" w:date="2021-06-15T13:14:00Z">
        <w:r w:rsidRPr="0065700D" w:rsidDel="00037B69">
          <w:rPr>
            <w:rFonts w:cstheme="minorHAnsi"/>
            <w:bCs/>
          </w:rPr>
          <w:delText>BOW</w:delText>
        </w:r>
        <w:r w:rsidR="004811B8" w:rsidRPr="0065700D" w:rsidDel="00037B69">
          <w:rPr>
            <w:rFonts w:cstheme="minorHAnsi"/>
            <w:bCs/>
          </w:rPr>
          <w:delText xml:space="preserve"> </w:delText>
        </w:r>
        <w:r w:rsidRPr="0065700D" w:rsidDel="00037B69">
          <w:rPr>
            <w:rFonts w:cstheme="minorHAnsi"/>
            <w:bCs/>
          </w:rPr>
          <w:delText>T</w:delText>
        </w:r>
        <w:r w:rsidR="004811B8" w:rsidRPr="0065700D" w:rsidDel="00037B69">
          <w:rPr>
            <w:rFonts w:cstheme="minorHAnsi"/>
            <w:bCs/>
          </w:rPr>
          <w:delText>Y</w:delText>
        </w:r>
        <w:r w:rsidRPr="0065700D" w:rsidDel="00037B69">
          <w:rPr>
            <w:rFonts w:cstheme="minorHAnsi"/>
            <w:bCs/>
          </w:rPr>
          <w:delText>E group</w:delText>
        </w:r>
        <w:r w:rsidR="004811B8" w:rsidRPr="0065700D" w:rsidDel="00037B69">
          <w:rPr>
            <w:rFonts w:cstheme="minorHAnsi"/>
            <w:bCs/>
          </w:rPr>
          <w:delText xml:space="preserve">: </w:delText>
        </w:r>
        <w:r w:rsidR="00BB314C" w:rsidRPr="0065700D" w:rsidDel="00037B69">
          <w:rPr>
            <w:rFonts w:cstheme="minorHAnsi"/>
            <w:bCs/>
          </w:rPr>
          <w:delText xml:space="preserve">this is </w:delText>
        </w:r>
        <w:r w:rsidRPr="0065700D" w:rsidDel="00037B69">
          <w:rPr>
            <w:rFonts w:cstheme="minorHAnsi"/>
            <w:bCs/>
          </w:rPr>
          <w:delText xml:space="preserve">too long term </w:delText>
        </w:r>
        <w:r w:rsidR="004811B8" w:rsidRPr="0065700D" w:rsidDel="00037B69">
          <w:rPr>
            <w:rFonts w:cstheme="minorHAnsi"/>
            <w:bCs/>
          </w:rPr>
          <w:delText>and unlikely to happen</w:delText>
        </w:r>
      </w:del>
    </w:p>
    <w:p w14:paraId="0DBE15E8" w14:textId="5697EA12" w:rsidR="009B2148" w:rsidRPr="0065700D" w:rsidDel="00037B69" w:rsidRDefault="009B2148">
      <w:pPr>
        <w:pStyle w:val="NoSpacing"/>
        <w:numPr>
          <w:ilvl w:val="0"/>
          <w:numId w:val="24"/>
        </w:numPr>
        <w:ind w:left="426" w:hanging="283"/>
        <w:rPr>
          <w:del w:id="439" w:author="Cheryl Bradley" w:date="2021-06-15T13:14:00Z"/>
          <w:rFonts w:cstheme="minorHAnsi"/>
          <w:rPrChange w:id="440" w:author="Cheryl Bradley" w:date="2021-06-15T13:14:00Z">
            <w:rPr>
              <w:del w:id="441" w:author="Cheryl Bradley" w:date="2021-06-15T13:14:00Z"/>
            </w:rPr>
          </w:rPrChange>
        </w:rPr>
      </w:pPr>
      <w:del w:id="442" w:author="Cheryl Bradley" w:date="2021-06-15T13:14:00Z">
        <w:r w:rsidRPr="0065700D" w:rsidDel="00037B69">
          <w:rPr>
            <w:rFonts w:cstheme="minorHAnsi"/>
            <w:rPrChange w:id="443" w:author="Cheryl Bradley" w:date="2021-06-15T13:14:00Z">
              <w:rPr/>
            </w:rPrChange>
          </w:rPr>
          <w:delText xml:space="preserve">ADL </w:delText>
        </w:r>
        <w:r w:rsidR="00BB314C" w:rsidRPr="0065700D" w:rsidDel="00037B69">
          <w:rPr>
            <w:rFonts w:cstheme="minorHAnsi"/>
            <w:rPrChange w:id="444" w:author="Cheryl Bradley" w:date="2021-06-15T13:14:00Z">
              <w:rPr/>
            </w:rPrChange>
          </w:rPr>
          <w:delText>(B&amp;NES</w:delText>
        </w:r>
        <w:r w:rsidR="004811B8" w:rsidRPr="0065700D" w:rsidDel="00037B69">
          <w:rPr>
            <w:rFonts w:cstheme="minorHAnsi"/>
            <w:rPrChange w:id="445" w:author="Cheryl Bradley" w:date="2021-06-15T13:14:00Z">
              <w:rPr/>
            </w:rPrChange>
          </w:rPr>
          <w:delText xml:space="preserve"> development arm</w:delText>
        </w:r>
        <w:r w:rsidR="00BB314C" w:rsidRPr="0065700D" w:rsidDel="00037B69">
          <w:rPr>
            <w:rFonts w:cstheme="minorHAnsi"/>
            <w:rPrChange w:id="446" w:author="Cheryl Bradley" w:date="2021-06-15T13:14:00Z">
              <w:rPr/>
            </w:rPrChange>
          </w:rPr>
          <w:delText>)</w:delText>
        </w:r>
        <w:r w:rsidR="004811B8" w:rsidRPr="0065700D" w:rsidDel="00037B69">
          <w:rPr>
            <w:rFonts w:cstheme="minorHAnsi"/>
            <w:rPrChange w:id="447" w:author="Cheryl Bradley" w:date="2021-06-15T13:14:00Z">
              <w:rPr/>
            </w:rPrChange>
          </w:rPr>
          <w:delText xml:space="preserve">: </w:delText>
        </w:r>
        <w:r w:rsidRPr="0065700D" w:rsidDel="00037B69">
          <w:rPr>
            <w:rFonts w:cstheme="minorHAnsi"/>
            <w:rPrChange w:id="448" w:author="Cheryl Bradley" w:date="2021-06-15T13:14:00Z">
              <w:rPr/>
            </w:rPrChange>
          </w:rPr>
          <w:delText>m</w:delText>
        </w:r>
        <w:r w:rsidR="00BB314C" w:rsidRPr="0065700D" w:rsidDel="00037B69">
          <w:rPr>
            <w:rFonts w:cstheme="minorHAnsi"/>
            <w:rPrChange w:id="449" w:author="Cheryl Bradley" w:date="2021-06-15T13:14:00Z">
              <w:rPr/>
            </w:rPrChange>
          </w:rPr>
          <w:delText>ee</w:delText>
        </w:r>
        <w:r w:rsidRPr="0065700D" w:rsidDel="00037B69">
          <w:rPr>
            <w:rFonts w:cstheme="minorHAnsi"/>
            <w:rPrChange w:id="450" w:author="Cheryl Bradley" w:date="2021-06-15T13:14:00Z">
              <w:rPr/>
            </w:rPrChange>
          </w:rPr>
          <w:delText>t</w:delText>
        </w:r>
        <w:r w:rsidR="00BB314C" w:rsidRPr="0065700D" w:rsidDel="00037B69">
          <w:rPr>
            <w:rFonts w:cstheme="minorHAnsi"/>
            <w:rPrChange w:id="451" w:author="Cheryl Bradley" w:date="2021-06-15T13:14:00Z">
              <w:rPr/>
            </w:rPrChange>
          </w:rPr>
          <w:delText>ing</w:delText>
        </w:r>
        <w:r w:rsidRPr="0065700D" w:rsidDel="00037B69">
          <w:rPr>
            <w:rFonts w:cstheme="minorHAnsi"/>
            <w:rPrChange w:id="452" w:author="Cheryl Bradley" w:date="2021-06-15T13:14:00Z">
              <w:rPr/>
            </w:rPrChange>
          </w:rPr>
          <w:delText xml:space="preserve"> with Will G</w:delText>
        </w:r>
        <w:r w:rsidR="00BB314C" w:rsidRPr="0065700D" w:rsidDel="00037B69">
          <w:rPr>
            <w:rFonts w:cstheme="minorHAnsi"/>
            <w:rPrChange w:id="453" w:author="Cheryl Bradley" w:date="2021-06-15T13:14:00Z">
              <w:rPr/>
            </w:rPrChange>
          </w:rPr>
          <w:delText xml:space="preserve">odfrey </w:delText>
        </w:r>
        <w:r w:rsidRPr="0065700D" w:rsidDel="00037B69">
          <w:rPr>
            <w:rFonts w:cstheme="minorHAnsi"/>
            <w:rPrChange w:id="454" w:author="Cheryl Bradley" w:date="2021-06-15T13:14:00Z">
              <w:rPr/>
            </w:rPrChange>
          </w:rPr>
          <w:delText xml:space="preserve">postponed </w:delText>
        </w:r>
        <w:r w:rsidR="00BB314C" w:rsidRPr="0065700D" w:rsidDel="00037B69">
          <w:rPr>
            <w:rFonts w:cstheme="minorHAnsi"/>
            <w:rPrChange w:id="455" w:author="Cheryl Bradley" w:date="2021-06-15T13:14:00Z">
              <w:rPr/>
            </w:rPrChange>
          </w:rPr>
          <w:delText xml:space="preserve">until </w:delText>
        </w:r>
        <w:r w:rsidRPr="0065700D" w:rsidDel="00037B69">
          <w:rPr>
            <w:rFonts w:cstheme="minorHAnsi"/>
            <w:rPrChange w:id="456" w:author="Cheryl Bradley" w:date="2021-06-15T13:14:00Z">
              <w:rPr/>
            </w:rPrChange>
          </w:rPr>
          <w:delText>tomo</w:delText>
        </w:r>
        <w:r w:rsidR="00BB314C" w:rsidRPr="0065700D" w:rsidDel="00037B69">
          <w:rPr>
            <w:rFonts w:cstheme="minorHAnsi"/>
            <w:rPrChange w:id="457" w:author="Cheryl Bradley" w:date="2021-06-15T13:14:00Z">
              <w:rPr/>
            </w:rPrChange>
          </w:rPr>
          <w:delText xml:space="preserve">rrow. </w:delText>
        </w:r>
        <w:r w:rsidR="004811B8" w:rsidRPr="0065700D" w:rsidDel="00037B69">
          <w:rPr>
            <w:rFonts w:cstheme="minorHAnsi"/>
            <w:rPrChange w:id="458" w:author="Cheryl Bradley" w:date="2021-06-15T13:14:00Z">
              <w:rPr/>
            </w:rPrChange>
          </w:rPr>
          <w:delText xml:space="preserve">Nick </w:delText>
        </w:r>
        <w:r w:rsidR="00BB314C" w:rsidRPr="0065700D" w:rsidDel="00037B69">
          <w:rPr>
            <w:rFonts w:cstheme="minorHAnsi"/>
            <w:rPrChange w:id="459" w:author="Cheryl Bradley" w:date="2021-06-15T13:14:00Z">
              <w:rPr/>
            </w:rPrChange>
          </w:rPr>
          <w:delText xml:space="preserve">will also ask about the </w:delText>
        </w:r>
        <w:r w:rsidRPr="0065700D" w:rsidDel="00037B69">
          <w:rPr>
            <w:rFonts w:cstheme="minorHAnsi"/>
            <w:rPrChange w:id="460" w:author="Cheryl Bradley" w:date="2021-06-15T13:14:00Z">
              <w:rPr/>
            </w:rPrChange>
          </w:rPr>
          <w:delText>gas works</w:delText>
        </w:r>
        <w:r w:rsidR="005B4A98" w:rsidRPr="0065700D" w:rsidDel="00037B69">
          <w:rPr>
            <w:rFonts w:cstheme="minorHAnsi"/>
            <w:rPrChange w:id="461" w:author="Cheryl Bradley" w:date="2021-06-15T13:14:00Z">
              <w:rPr/>
            </w:rPrChange>
          </w:rPr>
          <w:delText xml:space="preserve">. </w:delText>
        </w:r>
      </w:del>
    </w:p>
    <w:p w14:paraId="7D25E3D2" w14:textId="1CFB999F" w:rsidR="00BB314C" w:rsidRPr="0065700D" w:rsidDel="00037B69" w:rsidRDefault="00BB314C">
      <w:pPr>
        <w:pStyle w:val="NoSpacing"/>
        <w:ind w:left="426" w:hanging="283"/>
        <w:rPr>
          <w:del w:id="462" w:author="Cheryl Bradley" w:date="2021-06-15T13:14:00Z"/>
          <w:rFonts w:cstheme="minorHAnsi"/>
          <w:rPrChange w:id="463" w:author="Cheryl Bradley" w:date="2021-06-15T13:14:00Z">
            <w:rPr>
              <w:del w:id="464" w:author="Cheryl Bradley" w:date="2021-06-15T13:14:00Z"/>
            </w:rPr>
          </w:rPrChange>
        </w:rPr>
      </w:pPr>
    </w:p>
    <w:p w14:paraId="62ACA111" w14:textId="67DD24CE" w:rsidR="0054437D" w:rsidRPr="0065700D" w:rsidDel="00037B69" w:rsidRDefault="0054437D">
      <w:pPr>
        <w:pStyle w:val="NormalWeb"/>
        <w:numPr>
          <w:ilvl w:val="0"/>
          <w:numId w:val="24"/>
        </w:numPr>
        <w:tabs>
          <w:tab w:val="left" w:pos="567"/>
          <w:tab w:val="left" w:pos="1701"/>
        </w:tabs>
        <w:spacing w:before="0" w:beforeAutospacing="0" w:after="0" w:afterAutospacing="0"/>
        <w:ind w:left="426" w:hanging="283"/>
        <w:rPr>
          <w:del w:id="465" w:author="Cheryl Bradley" w:date="2021-06-15T13:14:00Z"/>
          <w:rFonts w:asciiTheme="minorHAnsi" w:hAnsiTheme="minorHAnsi" w:cstheme="minorHAnsi"/>
          <w:bCs/>
          <w:sz w:val="22"/>
          <w:szCs w:val="22"/>
        </w:rPr>
        <w:pPrChange w:id="466" w:author="Cheryl Bradley" w:date="2021-06-15T12:47:00Z">
          <w:pPr>
            <w:pStyle w:val="NormalWeb"/>
            <w:numPr>
              <w:numId w:val="24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426" w:hanging="283"/>
          </w:pPr>
        </w:pPrChange>
      </w:pPr>
      <w:del w:id="467" w:author="Cheryl Bradley" w:date="2021-06-15T13:14:00Z">
        <w:r w:rsidRPr="0065700D" w:rsidDel="00037B69">
          <w:rPr>
            <w:rFonts w:cstheme="minorHAnsi"/>
            <w:bCs/>
          </w:rPr>
          <w:delText xml:space="preserve"> </w:delText>
        </w:r>
        <w:r w:rsidR="009B2148" w:rsidRPr="0065700D" w:rsidDel="00037B69">
          <w:rPr>
            <w:rFonts w:cstheme="minorHAnsi"/>
            <w:bCs/>
          </w:rPr>
          <w:delText>Curo</w:delText>
        </w:r>
        <w:r w:rsidR="004811B8" w:rsidRPr="0065700D" w:rsidDel="00037B69">
          <w:rPr>
            <w:rFonts w:cstheme="minorHAnsi"/>
            <w:bCs/>
          </w:rPr>
          <w:delText xml:space="preserve">: </w:delText>
        </w:r>
        <w:r w:rsidR="009B2148" w:rsidRPr="0065700D" w:rsidDel="00037B69">
          <w:rPr>
            <w:rFonts w:cstheme="minorHAnsi"/>
            <w:bCs/>
          </w:rPr>
          <w:delText xml:space="preserve">call </w:delText>
        </w:r>
        <w:r w:rsidR="00BB314C" w:rsidRPr="0065700D" w:rsidDel="00037B69">
          <w:rPr>
            <w:rFonts w:cstheme="minorHAnsi"/>
            <w:bCs/>
          </w:rPr>
          <w:delText xml:space="preserve">arranged </w:delText>
        </w:r>
        <w:r w:rsidR="009B2148" w:rsidRPr="0065700D" w:rsidDel="00037B69">
          <w:rPr>
            <w:rFonts w:cstheme="minorHAnsi"/>
            <w:bCs/>
          </w:rPr>
          <w:delText>for</w:delText>
        </w:r>
        <w:r w:rsidR="00BB314C" w:rsidRPr="0065700D" w:rsidDel="00037B69">
          <w:rPr>
            <w:rFonts w:cstheme="minorHAnsi"/>
            <w:bCs/>
          </w:rPr>
          <w:delText xml:space="preserve"> 7</w:delText>
        </w:r>
        <w:r w:rsidR="00BB314C" w:rsidRPr="0065700D" w:rsidDel="00037B69">
          <w:rPr>
            <w:rFonts w:cstheme="minorHAnsi"/>
            <w:bCs/>
            <w:vertAlign w:val="superscript"/>
          </w:rPr>
          <w:delText>th</w:delText>
        </w:r>
        <w:r w:rsidR="00BB314C" w:rsidRPr="0065700D" w:rsidDel="00037B69">
          <w:rPr>
            <w:rFonts w:cstheme="minorHAnsi"/>
            <w:bCs/>
          </w:rPr>
          <w:delText xml:space="preserve"> May</w:delText>
        </w:r>
        <w:r w:rsidR="005B4A98" w:rsidRPr="0065700D" w:rsidDel="00037B69">
          <w:rPr>
            <w:rFonts w:cstheme="minorHAnsi"/>
            <w:bCs/>
          </w:rPr>
          <w:delText>.</w:delText>
        </w:r>
      </w:del>
    </w:p>
    <w:p w14:paraId="32FD7552" w14:textId="04B3B376" w:rsidR="009B2148" w:rsidRPr="0065700D" w:rsidDel="00037B69" w:rsidRDefault="009B2148">
      <w:pPr>
        <w:pStyle w:val="NoSpacing"/>
        <w:numPr>
          <w:ilvl w:val="0"/>
          <w:numId w:val="24"/>
        </w:numPr>
        <w:ind w:left="567" w:hanging="425"/>
        <w:rPr>
          <w:del w:id="468" w:author="Cheryl Bradley" w:date="2021-06-15T13:14:00Z"/>
          <w:rFonts w:cstheme="minorHAnsi"/>
          <w:bCs/>
        </w:rPr>
      </w:pPr>
      <w:del w:id="469" w:author="Cheryl Bradley" w:date="2021-06-15T13:14:00Z">
        <w:r w:rsidRPr="0065700D" w:rsidDel="00037B69">
          <w:rPr>
            <w:rFonts w:cstheme="minorHAnsi"/>
            <w:rPrChange w:id="470" w:author="Cheryl Bradley" w:date="2021-06-15T13:14:00Z">
              <w:rPr/>
            </w:rPrChange>
          </w:rPr>
          <w:delText>The Good Economy</w:delText>
        </w:r>
        <w:r w:rsidR="004811B8" w:rsidRPr="0065700D" w:rsidDel="00037B69">
          <w:rPr>
            <w:rFonts w:cstheme="minorHAnsi"/>
            <w:rPrChange w:id="471" w:author="Cheryl Bradley" w:date="2021-06-15T13:14:00Z">
              <w:rPr/>
            </w:rPrChange>
          </w:rPr>
          <w:delText>:</w:delText>
        </w:r>
        <w:r w:rsidRPr="0065700D" w:rsidDel="00037B69">
          <w:rPr>
            <w:rFonts w:cstheme="minorHAnsi"/>
            <w:rPrChange w:id="472" w:author="Cheryl Bradley" w:date="2021-06-15T13:14:00Z">
              <w:rPr/>
            </w:rPrChange>
          </w:rPr>
          <w:delText xml:space="preserve"> </w:delText>
        </w:r>
        <w:r w:rsidR="00BB314C" w:rsidRPr="0065700D" w:rsidDel="00037B69">
          <w:rPr>
            <w:rFonts w:cstheme="minorHAnsi"/>
            <w:rPrChange w:id="473" w:author="Cheryl Bradley" w:date="2021-06-15T13:14:00Z">
              <w:rPr/>
            </w:rPrChange>
          </w:rPr>
          <w:delText>they are looking to see if they can find relevant partners for us, with conversation booked for 7</w:delText>
        </w:r>
        <w:r w:rsidR="00BB314C" w:rsidRPr="0065700D" w:rsidDel="00037B69">
          <w:rPr>
            <w:rFonts w:cstheme="minorHAnsi"/>
            <w:vertAlign w:val="superscript"/>
            <w:rPrChange w:id="474" w:author="Cheryl Bradley" w:date="2021-06-15T13:14:00Z">
              <w:rPr>
                <w:vertAlign w:val="superscript"/>
              </w:rPr>
            </w:rPrChange>
          </w:rPr>
          <w:delText>th</w:delText>
        </w:r>
        <w:r w:rsidR="00BB314C" w:rsidRPr="0065700D" w:rsidDel="00037B69">
          <w:rPr>
            <w:rFonts w:cstheme="minorHAnsi"/>
            <w:rPrChange w:id="475" w:author="Cheryl Bradley" w:date="2021-06-15T13:14:00Z">
              <w:rPr/>
            </w:rPrChange>
          </w:rPr>
          <w:delText xml:space="preserve"> May</w:delText>
        </w:r>
        <w:r w:rsidR="005B4A98" w:rsidRPr="0065700D" w:rsidDel="00037B69">
          <w:rPr>
            <w:rFonts w:cstheme="minorHAnsi"/>
            <w:rPrChange w:id="476" w:author="Cheryl Bradley" w:date="2021-06-15T13:14:00Z">
              <w:rPr/>
            </w:rPrChange>
          </w:rPr>
          <w:delText>.</w:delText>
        </w:r>
        <w:r w:rsidR="00BB314C" w:rsidRPr="0065700D" w:rsidDel="00037B69">
          <w:rPr>
            <w:rFonts w:cstheme="minorHAnsi"/>
            <w:rPrChange w:id="477" w:author="Cheryl Bradley" w:date="2021-06-15T13:14:00Z">
              <w:rPr/>
            </w:rPrChange>
          </w:rPr>
          <w:delText xml:space="preserve"> </w:delText>
        </w:r>
        <w:r w:rsidRPr="0065700D" w:rsidDel="00037B69">
          <w:rPr>
            <w:rFonts w:cstheme="minorHAnsi"/>
            <w:rPrChange w:id="478" w:author="Cheryl Bradley" w:date="2021-06-15T13:14:00Z">
              <w:rPr/>
            </w:rPrChange>
          </w:rPr>
          <w:delText xml:space="preserve"> </w:delText>
        </w:r>
      </w:del>
    </w:p>
    <w:p w14:paraId="6DCD3534" w14:textId="7CF85D0D" w:rsidR="00BB314C" w:rsidRPr="0065700D" w:rsidDel="00037B69" w:rsidRDefault="00BB314C">
      <w:pPr>
        <w:pStyle w:val="NoSpacing"/>
        <w:ind w:left="426" w:hanging="283"/>
        <w:rPr>
          <w:del w:id="479" w:author="Cheryl Bradley" w:date="2021-06-15T13:14:00Z"/>
          <w:rFonts w:cstheme="minorHAnsi"/>
          <w:rPrChange w:id="480" w:author="Cheryl Bradley" w:date="2021-06-15T13:14:00Z">
            <w:rPr>
              <w:del w:id="481" w:author="Cheryl Bradley" w:date="2021-06-15T13:14:00Z"/>
            </w:rPr>
          </w:rPrChange>
        </w:rPr>
      </w:pPr>
    </w:p>
    <w:p w14:paraId="34AE2E88" w14:textId="1397DF3A" w:rsidR="009B2148" w:rsidRPr="0065700D" w:rsidDel="00037B69" w:rsidRDefault="00BB314C">
      <w:pPr>
        <w:pStyle w:val="NormalWeb"/>
        <w:numPr>
          <w:ilvl w:val="0"/>
          <w:numId w:val="24"/>
        </w:numPr>
        <w:tabs>
          <w:tab w:val="left" w:pos="567"/>
          <w:tab w:val="left" w:pos="1701"/>
        </w:tabs>
        <w:spacing w:before="0" w:beforeAutospacing="0" w:after="0" w:afterAutospacing="0"/>
        <w:ind w:left="426" w:hanging="283"/>
        <w:rPr>
          <w:del w:id="482" w:author="Cheryl Bradley" w:date="2021-06-15T13:14:00Z"/>
          <w:rFonts w:asciiTheme="minorHAnsi" w:hAnsiTheme="minorHAnsi" w:cstheme="minorHAnsi"/>
          <w:bCs/>
          <w:sz w:val="22"/>
          <w:szCs w:val="22"/>
        </w:rPr>
        <w:pPrChange w:id="483" w:author="Cheryl Bradley" w:date="2021-06-15T12:47:00Z">
          <w:pPr>
            <w:pStyle w:val="NormalWeb"/>
            <w:numPr>
              <w:numId w:val="24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426" w:hanging="283"/>
          </w:pPr>
        </w:pPrChange>
      </w:pPr>
      <w:del w:id="484" w:author="Cheryl Bradley" w:date="2021-06-15T13:14:00Z">
        <w:r w:rsidRPr="0065700D" w:rsidDel="00037B69">
          <w:rPr>
            <w:rFonts w:cstheme="minorHAnsi"/>
            <w:bCs/>
          </w:rPr>
          <w:delText>Bath Rugby Club have been in touch following changes in their own planning application</w:delText>
        </w:r>
        <w:r w:rsidR="0054437D" w:rsidRPr="0065700D" w:rsidDel="00037B69">
          <w:rPr>
            <w:rFonts w:cstheme="minorHAnsi"/>
            <w:bCs/>
          </w:rPr>
          <w:delText>.</w:delText>
        </w:r>
        <w:r w:rsidRPr="0065700D" w:rsidDel="00037B69">
          <w:rPr>
            <w:rFonts w:cstheme="minorHAnsi"/>
            <w:bCs/>
          </w:rPr>
          <w:delText xml:space="preserve"> </w:delText>
        </w:r>
      </w:del>
    </w:p>
    <w:p w14:paraId="2AA2FB12" w14:textId="77777777" w:rsidR="009B2148" w:rsidRPr="0065700D" w:rsidRDefault="009B214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  <w:pPrChange w:id="485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409D4A64" w14:textId="553FDEC3" w:rsidR="007D5CB5" w:rsidRPr="0065700D" w:rsidRDefault="009B2148" w:rsidP="00F401FD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ins w:id="486" w:author="Cheryl Bradley" w:date="2021-06-15T13:14:00Z"/>
          <w:rFonts w:asciiTheme="minorHAnsi" w:eastAsiaTheme="minorHAnsi" w:hAnsiTheme="minorHAnsi" w:cstheme="minorHAnsi"/>
          <w:b/>
          <w:sz w:val="22"/>
          <w:szCs w:val="22"/>
          <w:lang w:eastAsia="en-US"/>
          <w:rPrChange w:id="487" w:author="Cheryl Bradley" w:date="2021-06-15T13:14:00Z">
            <w:rPr>
              <w:ins w:id="488" w:author="Cheryl Bradley" w:date="2021-06-15T13:14:00Z"/>
              <w:rFonts w:asciiTheme="minorHAnsi" w:eastAsiaTheme="minorHAnsi" w:hAnsiTheme="minorHAnsi" w:cstheme="minorHAnsi"/>
              <w:b/>
              <w:color w:val="FF0000"/>
              <w:sz w:val="22"/>
              <w:szCs w:val="22"/>
              <w:lang w:eastAsia="en-US"/>
            </w:rPr>
          </w:rPrChange>
        </w:rPr>
      </w:pPr>
      <w:r w:rsidRPr="0065700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Commercial </w:t>
      </w:r>
    </w:p>
    <w:p w14:paraId="0E51C605" w14:textId="77777777" w:rsidR="0065700D" w:rsidRPr="00F53F02" w:rsidRDefault="0065700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pPrChange w:id="489" w:author="Cheryl Bradley" w:date="2021-06-15T13:14:00Z">
          <w:pPr>
            <w:pStyle w:val="NormalWeb"/>
            <w:numPr>
              <w:numId w:val="1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 w:hanging="570"/>
          </w:pPr>
        </w:pPrChange>
      </w:pPr>
    </w:p>
    <w:p w14:paraId="4E3747C9" w14:textId="5DB81DC0" w:rsidR="009B2148" w:rsidRPr="00F53F02" w:rsidRDefault="009B2148" w:rsidP="00F401FD">
      <w:pPr>
        <w:spacing w:after="0" w:line="240" w:lineRule="auto"/>
        <w:rPr>
          <w:ins w:id="490" w:author="Cheryl Bradley" w:date="2021-06-15T13:15:00Z"/>
          <w:rFonts w:cstheme="minorHAnsi"/>
          <w:rPrChange w:id="491" w:author="Cheryl Bradley" w:date="2021-06-15T13:16:00Z">
            <w:rPr>
              <w:ins w:id="492" w:author="Cheryl Bradley" w:date="2021-06-15T13:15:00Z"/>
              <w:rFonts w:cstheme="minorHAnsi"/>
              <w:color w:val="FF0000"/>
            </w:rPr>
          </w:rPrChange>
        </w:rPr>
      </w:pPr>
      <w:r w:rsidRPr="00197845">
        <w:rPr>
          <w:rFonts w:cstheme="minorHAnsi"/>
        </w:rPr>
        <w:t>Work</w:t>
      </w:r>
      <w:r w:rsidR="0054437D" w:rsidRPr="00197845">
        <w:rPr>
          <w:rFonts w:cstheme="minorHAnsi"/>
        </w:rPr>
        <w:t xml:space="preserve"> continues </w:t>
      </w:r>
      <w:r w:rsidRPr="00197845">
        <w:rPr>
          <w:rFonts w:cstheme="minorHAnsi"/>
        </w:rPr>
        <w:t xml:space="preserve">on </w:t>
      </w:r>
      <w:r w:rsidR="0054437D" w:rsidRPr="00197845">
        <w:rPr>
          <w:rFonts w:cstheme="minorHAnsi"/>
        </w:rPr>
        <w:t>the Shirt</w:t>
      </w:r>
      <w:ins w:id="493" w:author="Cheryl Bradley" w:date="2021-06-15T13:14:00Z">
        <w:r w:rsidR="0065700D" w:rsidRPr="00F53F02">
          <w:rPr>
            <w:rFonts w:cstheme="minorHAnsi"/>
            <w:rPrChange w:id="494" w:author="Cheryl Bradley" w:date="2021-06-15T13:16:00Z">
              <w:rPr>
                <w:rFonts w:cstheme="minorHAnsi"/>
                <w:color w:val="FF0000"/>
              </w:rPr>
            </w:rPrChange>
          </w:rPr>
          <w:t xml:space="preserve"> Sponsor</w:t>
        </w:r>
      </w:ins>
      <w:r w:rsidR="0054437D" w:rsidRPr="00197845">
        <w:rPr>
          <w:rFonts w:cstheme="minorHAnsi"/>
        </w:rPr>
        <w:t xml:space="preserve"> Draw</w:t>
      </w:r>
      <w:del w:id="495" w:author="Cheryl Bradley" w:date="2021-06-15T13:15:00Z">
        <w:r w:rsidR="0054437D" w:rsidRPr="00F53F02" w:rsidDel="00A211A2">
          <w:rPr>
            <w:rFonts w:cstheme="minorHAnsi"/>
            <w:rPrChange w:id="496" w:author="Cheryl Bradley" w:date="2021-06-15T13:16:00Z">
              <w:rPr/>
            </w:rPrChange>
          </w:rPr>
          <w:delText xml:space="preserve"> </w:delText>
        </w:r>
        <w:r w:rsidRPr="00F53F02" w:rsidDel="00A211A2">
          <w:rPr>
            <w:rFonts w:cstheme="minorHAnsi"/>
            <w:rPrChange w:id="497" w:author="Cheryl Bradley" w:date="2021-06-15T13:16:00Z">
              <w:rPr/>
            </w:rPrChange>
          </w:rPr>
          <w:delText>draw</w:delText>
        </w:r>
      </w:del>
      <w:r w:rsidR="0054437D" w:rsidRPr="00F53F02">
        <w:rPr>
          <w:rFonts w:cstheme="minorHAnsi"/>
          <w:rPrChange w:id="498" w:author="Cheryl Bradley" w:date="2021-06-15T13:16:00Z">
            <w:rPr/>
          </w:rPrChange>
        </w:rPr>
        <w:t>, which is scheduled for</w:t>
      </w:r>
      <w:r w:rsidRPr="00F53F02">
        <w:rPr>
          <w:rFonts w:cstheme="minorHAnsi"/>
          <w:rPrChange w:id="499" w:author="Cheryl Bradley" w:date="2021-06-15T13:16:00Z">
            <w:rPr/>
          </w:rPrChange>
        </w:rPr>
        <w:t xml:space="preserve"> 30</w:t>
      </w:r>
      <w:r w:rsidR="0054437D" w:rsidRPr="00F53F02">
        <w:rPr>
          <w:rFonts w:cstheme="minorHAnsi"/>
          <w:rPrChange w:id="500" w:author="Cheryl Bradley" w:date="2021-06-15T13:16:00Z">
            <w:rPr/>
          </w:rPrChange>
        </w:rPr>
        <w:t xml:space="preserve"> June. We have </w:t>
      </w:r>
      <w:r w:rsidRPr="00F53F02">
        <w:rPr>
          <w:rFonts w:cstheme="minorHAnsi"/>
          <w:rPrChange w:id="501" w:author="Cheryl Bradley" w:date="2021-06-15T13:16:00Z">
            <w:rPr/>
          </w:rPrChange>
        </w:rPr>
        <w:t>33 entries</w:t>
      </w:r>
      <w:r w:rsidR="0054437D" w:rsidRPr="00F53F02">
        <w:rPr>
          <w:rFonts w:cstheme="minorHAnsi"/>
          <w:rPrChange w:id="502" w:author="Cheryl Bradley" w:date="2021-06-15T13:16:00Z">
            <w:rPr/>
          </w:rPrChange>
        </w:rPr>
        <w:t xml:space="preserve"> so far and are </w:t>
      </w:r>
      <w:r w:rsidRPr="00F53F02">
        <w:rPr>
          <w:rFonts w:cstheme="minorHAnsi"/>
          <w:rPrChange w:id="503" w:author="Cheryl Bradley" w:date="2021-06-15T13:16:00Z">
            <w:rPr/>
          </w:rPrChange>
        </w:rPr>
        <w:t xml:space="preserve">looking for just over 50. </w:t>
      </w:r>
      <w:r w:rsidR="0054437D" w:rsidRPr="00F53F02">
        <w:rPr>
          <w:rFonts w:cstheme="minorHAnsi"/>
          <w:rPrChange w:id="504" w:author="Cheryl Bradley" w:date="2021-06-15T13:16:00Z">
            <w:rPr/>
          </w:rPrChange>
        </w:rPr>
        <w:t>This</w:t>
      </w:r>
      <w:ins w:id="505" w:author="Cheryl Bradley" w:date="2021-06-15T13:17:00Z">
        <w:r w:rsidR="004752D9">
          <w:rPr>
            <w:rFonts w:cstheme="minorHAnsi"/>
          </w:rPr>
          <w:t xml:space="preserve"> </w:t>
        </w:r>
        <w:r w:rsidR="004752D9" w:rsidRPr="00397FBD">
          <w:rPr>
            <w:rFonts w:cstheme="minorHAnsi"/>
          </w:rPr>
          <w:t xml:space="preserve">is an excellent result in the </w:t>
        </w:r>
        <w:r w:rsidR="004752D9">
          <w:rPr>
            <w:rFonts w:cstheme="minorHAnsi"/>
          </w:rPr>
          <w:t>current c</w:t>
        </w:r>
        <w:r w:rsidR="004752D9" w:rsidRPr="00397FBD">
          <w:rPr>
            <w:rFonts w:cstheme="minorHAnsi"/>
          </w:rPr>
          <w:t xml:space="preserve">ircumstances. </w:t>
        </w:r>
      </w:ins>
      <w:r w:rsidR="0054437D" w:rsidRPr="00197845">
        <w:rPr>
          <w:rFonts w:cstheme="minorHAnsi"/>
        </w:rPr>
        <w:t xml:space="preserve"> </w:t>
      </w:r>
      <w:del w:id="506" w:author="Cheryl Bradley" w:date="2021-06-15T13:17:00Z">
        <w:r w:rsidR="0054437D" w:rsidRPr="00F53F02" w:rsidDel="004752D9">
          <w:rPr>
            <w:rFonts w:cstheme="minorHAnsi"/>
            <w:rPrChange w:id="507" w:author="Cheryl Bradley" w:date="2021-06-15T13:16:00Z">
              <w:rPr/>
            </w:rPrChange>
          </w:rPr>
          <w:delText xml:space="preserve">will produce </w:delText>
        </w:r>
        <w:r w:rsidRPr="00F53F02" w:rsidDel="004752D9">
          <w:rPr>
            <w:rFonts w:cstheme="minorHAnsi"/>
            <w:rPrChange w:id="508" w:author="Cheryl Bradley" w:date="2021-06-15T13:16:00Z">
              <w:rPr/>
            </w:rPrChange>
          </w:rPr>
          <w:delText>£20k</w:delText>
        </w:r>
        <w:r w:rsidR="0054437D" w:rsidRPr="00F53F02" w:rsidDel="004752D9">
          <w:rPr>
            <w:rFonts w:cstheme="minorHAnsi"/>
            <w:rPrChange w:id="509" w:author="Cheryl Bradley" w:date="2021-06-15T13:16:00Z">
              <w:rPr/>
            </w:rPrChange>
          </w:rPr>
          <w:delText>, in comparison to</w:delText>
        </w:r>
        <w:r w:rsidRPr="00F53F02" w:rsidDel="004752D9">
          <w:rPr>
            <w:rFonts w:cstheme="minorHAnsi"/>
            <w:rPrChange w:id="510" w:author="Cheryl Bradley" w:date="2021-06-15T13:16:00Z">
              <w:rPr/>
            </w:rPrChange>
          </w:rPr>
          <w:delText xml:space="preserve"> £32k pre-</w:delText>
        </w:r>
        <w:r w:rsidR="0054437D" w:rsidRPr="00F53F02" w:rsidDel="004752D9">
          <w:rPr>
            <w:rFonts w:cstheme="minorHAnsi"/>
            <w:rPrChange w:id="511" w:author="Cheryl Bradley" w:date="2021-06-15T13:16:00Z">
              <w:rPr/>
            </w:rPrChange>
          </w:rPr>
          <w:delText xml:space="preserve">COVID but this </w:delText>
        </w:r>
      </w:del>
      <w:del w:id="512" w:author="Cheryl Bradley" w:date="2021-06-15T13:16:00Z">
        <w:r w:rsidR="0054437D" w:rsidRPr="00F53F02" w:rsidDel="004752D9">
          <w:rPr>
            <w:rFonts w:cstheme="minorHAnsi"/>
            <w:rPrChange w:id="513" w:author="Cheryl Bradley" w:date="2021-06-15T13:16:00Z">
              <w:rPr/>
            </w:rPrChange>
          </w:rPr>
          <w:delText>is an excellent result in the circumstances</w:delText>
        </w:r>
        <w:r w:rsidRPr="00F53F02" w:rsidDel="004752D9">
          <w:rPr>
            <w:rFonts w:cstheme="minorHAnsi"/>
            <w:rPrChange w:id="514" w:author="Cheryl Bradley" w:date="2021-06-15T13:16:00Z">
              <w:rPr/>
            </w:rPrChange>
          </w:rPr>
          <w:delText xml:space="preserve">. </w:delText>
        </w:r>
      </w:del>
    </w:p>
    <w:p w14:paraId="414B73C7" w14:textId="77777777" w:rsidR="00A211A2" w:rsidRPr="00197845" w:rsidRDefault="00A211A2">
      <w:pPr>
        <w:spacing w:after="0" w:line="240" w:lineRule="auto"/>
        <w:rPr>
          <w:rFonts w:cstheme="minorHAnsi"/>
        </w:rPr>
        <w:pPrChange w:id="515" w:author="Cheryl Bradley" w:date="2021-06-15T12:47:00Z">
          <w:pPr/>
        </w:pPrChange>
      </w:pPr>
    </w:p>
    <w:p w14:paraId="36EF8D9D" w14:textId="52332C2D" w:rsidR="009B2148" w:rsidRPr="00F53F02" w:rsidRDefault="0054437D" w:rsidP="00F401FD">
      <w:pPr>
        <w:spacing w:after="0" w:line="240" w:lineRule="auto"/>
        <w:rPr>
          <w:ins w:id="516" w:author="Cheryl Bradley" w:date="2021-06-15T13:15:00Z"/>
          <w:rFonts w:cstheme="minorHAnsi"/>
          <w:rPrChange w:id="517" w:author="Cheryl Bradley" w:date="2021-06-15T13:16:00Z">
            <w:rPr>
              <w:ins w:id="518" w:author="Cheryl Bradley" w:date="2021-06-15T13:15:00Z"/>
              <w:rFonts w:cstheme="minorHAnsi"/>
              <w:color w:val="FF0000"/>
            </w:rPr>
          </w:rPrChange>
        </w:rPr>
      </w:pPr>
      <w:r w:rsidRPr="00197845">
        <w:rPr>
          <w:rFonts w:cstheme="minorHAnsi"/>
        </w:rPr>
        <w:t xml:space="preserve">We have </w:t>
      </w:r>
      <w:r w:rsidR="009B2148" w:rsidRPr="00197845">
        <w:rPr>
          <w:rFonts w:cstheme="minorHAnsi"/>
        </w:rPr>
        <w:t xml:space="preserve">linked </w:t>
      </w:r>
      <w:r w:rsidRPr="00197845">
        <w:rPr>
          <w:rFonts w:cstheme="minorHAnsi"/>
        </w:rPr>
        <w:t xml:space="preserve">up </w:t>
      </w:r>
      <w:r w:rsidR="009B2148" w:rsidRPr="00197845">
        <w:rPr>
          <w:rFonts w:cstheme="minorHAnsi"/>
        </w:rPr>
        <w:t xml:space="preserve">with </w:t>
      </w:r>
      <w:r w:rsidRPr="00197845">
        <w:rPr>
          <w:rFonts w:cstheme="minorHAnsi"/>
        </w:rPr>
        <w:t>C</w:t>
      </w:r>
      <w:r w:rsidR="009B2148" w:rsidRPr="00197845">
        <w:rPr>
          <w:rFonts w:cstheme="minorHAnsi"/>
        </w:rPr>
        <w:t>harlcom</w:t>
      </w:r>
      <w:r w:rsidRPr="00197845">
        <w:rPr>
          <w:rFonts w:cstheme="minorHAnsi"/>
        </w:rPr>
        <w:t>b</w:t>
      </w:r>
      <w:r w:rsidR="009B2148" w:rsidRPr="00197845">
        <w:rPr>
          <w:rFonts w:cstheme="minorHAnsi"/>
        </w:rPr>
        <w:t xml:space="preserve">e </w:t>
      </w:r>
      <w:r w:rsidRPr="00197845">
        <w:rPr>
          <w:rFonts w:cstheme="minorHAnsi"/>
        </w:rPr>
        <w:t>I</w:t>
      </w:r>
      <w:r w:rsidR="009B2148" w:rsidRPr="00197845">
        <w:rPr>
          <w:rFonts w:cstheme="minorHAnsi"/>
        </w:rPr>
        <w:t xml:space="preserve">nn for </w:t>
      </w:r>
      <w:r w:rsidRPr="00197845">
        <w:rPr>
          <w:rFonts w:cstheme="minorHAnsi"/>
        </w:rPr>
        <w:t xml:space="preserve">the </w:t>
      </w:r>
      <w:ins w:id="519" w:author="Microsoft Office User" w:date="2021-07-29T12:00:00Z">
        <w:r w:rsidR="00197845">
          <w:rPr>
            <w:rFonts w:cstheme="minorHAnsi"/>
          </w:rPr>
          <w:t xml:space="preserve">team and leadership </w:t>
        </w:r>
      </w:ins>
      <w:r w:rsidR="009B2148" w:rsidRPr="00197845">
        <w:rPr>
          <w:rFonts w:cstheme="minorHAnsi"/>
        </w:rPr>
        <w:t>d</w:t>
      </w:r>
      <w:r w:rsidRPr="00197845">
        <w:rPr>
          <w:rFonts w:cstheme="minorHAnsi"/>
        </w:rPr>
        <w:t>i</w:t>
      </w:r>
      <w:r w:rsidR="009B2148" w:rsidRPr="00197845">
        <w:rPr>
          <w:rFonts w:cstheme="minorHAnsi"/>
        </w:rPr>
        <w:t>nner in June</w:t>
      </w:r>
      <w:r w:rsidRPr="00197845">
        <w:rPr>
          <w:rFonts w:cstheme="minorHAnsi"/>
        </w:rPr>
        <w:t xml:space="preserve">. </w:t>
      </w:r>
    </w:p>
    <w:p w14:paraId="13C31696" w14:textId="77777777" w:rsidR="00A211A2" w:rsidRPr="00197845" w:rsidRDefault="00A211A2">
      <w:pPr>
        <w:spacing w:after="0" w:line="240" w:lineRule="auto"/>
        <w:rPr>
          <w:rFonts w:cstheme="minorHAnsi"/>
        </w:rPr>
        <w:pPrChange w:id="520" w:author="Cheryl Bradley" w:date="2021-06-15T12:47:00Z">
          <w:pPr/>
        </w:pPrChange>
      </w:pPr>
    </w:p>
    <w:p w14:paraId="3B4DC568" w14:textId="7BB49FEC" w:rsidR="009B2148" w:rsidRPr="00F53F02" w:rsidRDefault="0054437D" w:rsidP="00F401FD">
      <w:pPr>
        <w:spacing w:after="0" w:line="240" w:lineRule="auto"/>
        <w:rPr>
          <w:ins w:id="521" w:author="Cheryl Bradley" w:date="2021-06-15T13:15:00Z"/>
          <w:rFonts w:cstheme="minorHAnsi"/>
          <w:rPrChange w:id="522" w:author="Cheryl Bradley" w:date="2021-06-15T13:16:00Z">
            <w:rPr>
              <w:ins w:id="523" w:author="Cheryl Bradley" w:date="2021-06-15T13:15:00Z"/>
              <w:rFonts w:cstheme="minorHAnsi"/>
              <w:color w:val="FF0000"/>
            </w:rPr>
          </w:rPrChange>
        </w:rPr>
      </w:pPr>
      <w:r w:rsidRPr="00197845">
        <w:rPr>
          <w:rFonts w:cstheme="minorHAnsi"/>
        </w:rPr>
        <w:t xml:space="preserve">The </w:t>
      </w:r>
      <w:r w:rsidR="009B2148" w:rsidRPr="00197845">
        <w:rPr>
          <w:rFonts w:cstheme="minorHAnsi"/>
        </w:rPr>
        <w:t xml:space="preserve">Lottery </w:t>
      </w:r>
      <w:r w:rsidRPr="00197845">
        <w:rPr>
          <w:rFonts w:cstheme="minorHAnsi"/>
        </w:rPr>
        <w:t xml:space="preserve">continues to go well with ongoing </w:t>
      </w:r>
      <w:r w:rsidR="009B2148" w:rsidRPr="00197845">
        <w:rPr>
          <w:rFonts w:cstheme="minorHAnsi"/>
        </w:rPr>
        <w:t>work</w:t>
      </w:r>
      <w:r w:rsidRPr="00197845">
        <w:rPr>
          <w:rFonts w:cstheme="minorHAnsi"/>
        </w:rPr>
        <w:t xml:space="preserve"> to build</w:t>
      </w:r>
      <w:r w:rsidR="009B2148" w:rsidRPr="00197845">
        <w:rPr>
          <w:rFonts w:cstheme="minorHAnsi"/>
        </w:rPr>
        <w:t xml:space="preserve"> numbers. </w:t>
      </w:r>
    </w:p>
    <w:p w14:paraId="5B681180" w14:textId="77777777" w:rsidR="00F53F02" w:rsidRPr="00197845" w:rsidRDefault="00F53F02">
      <w:pPr>
        <w:spacing w:after="0" w:line="240" w:lineRule="auto"/>
        <w:rPr>
          <w:rFonts w:cstheme="minorHAnsi"/>
        </w:rPr>
        <w:pPrChange w:id="524" w:author="Cheryl Bradley" w:date="2021-06-15T12:47:00Z">
          <w:pPr/>
        </w:pPrChange>
      </w:pPr>
    </w:p>
    <w:p w14:paraId="010BA3D2" w14:textId="42744393" w:rsidR="009B2148" w:rsidRPr="00F53F02" w:rsidRDefault="0054437D" w:rsidP="00F401FD">
      <w:pPr>
        <w:spacing w:after="0" w:line="240" w:lineRule="auto"/>
        <w:rPr>
          <w:ins w:id="525" w:author="Cheryl Bradley" w:date="2021-06-15T13:15:00Z"/>
          <w:rFonts w:cstheme="minorHAnsi"/>
          <w:rPrChange w:id="526" w:author="Cheryl Bradley" w:date="2021-06-15T13:16:00Z">
            <w:rPr>
              <w:ins w:id="527" w:author="Cheryl Bradley" w:date="2021-06-15T13:15:00Z"/>
              <w:rFonts w:cstheme="minorHAnsi"/>
              <w:color w:val="FF0000"/>
            </w:rPr>
          </w:rPrChange>
        </w:rPr>
      </w:pPr>
      <w:r w:rsidRPr="00197845">
        <w:rPr>
          <w:rFonts w:cstheme="minorHAnsi"/>
        </w:rPr>
        <w:t xml:space="preserve">We have </w:t>
      </w:r>
      <w:r w:rsidR="004811B8" w:rsidRPr="00197845">
        <w:rPr>
          <w:rFonts w:cstheme="minorHAnsi"/>
        </w:rPr>
        <w:t xml:space="preserve">a </w:t>
      </w:r>
      <w:r w:rsidR="009B2148" w:rsidRPr="00197845">
        <w:rPr>
          <w:rFonts w:cstheme="minorHAnsi"/>
        </w:rPr>
        <w:t xml:space="preserve">quote for </w:t>
      </w:r>
      <w:r w:rsidR="004811B8" w:rsidRPr="00197845">
        <w:rPr>
          <w:rFonts w:cstheme="minorHAnsi"/>
        </w:rPr>
        <w:t xml:space="preserve">works </w:t>
      </w:r>
      <w:r w:rsidR="009B2148" w:rsidRPr="00197845">
        <w:rPr>
          <w:rFonts w:cstheme="minorHAnsi"/>
        </w:rPr>
        <w:t>if we</w:t>
      </w:r>
      <w:ins w:id="528" w:author="Carole Banwell" w:date="2021-05-12T14:17:00Z">
        <w:r w:rsidR="00720DFD" w:rsidRPr="00197845">
          <w:rPr>
            <w:rFonts w:cstheme="minorHAnsi"/>
          </w:rPr>
          <w:t xml:space="preserve"> need</w:t>
        </w:r>
      </w:ins>
      <w:r w:rsidR="009B2148" w:rsidRPr="00197845">
        <w:rPr>
          <w:rFonts w:cstheme="minorHAnsi"/>
        </w:rPr>
        <w:t xml:space="preserve"> </w:t>
      </w:r>
      <w:r w:rsidR="004811B8" w:rsidRPr="00197845">
        <w:rPr>
          <w:rFonts w:cstheme="minorHAnsi"/>
        </w:rPr>
        <w:t xml:space="preserve">the </w:t>
      </w:r>
      <w:r w:rsidRPr="00197845">
        <w:rPr>
          <w:rFonts w:cstheme="minorHAnsi"/>
        </w:rPr>
        <w:t>additional hospitality toilet</w:t>
      </w:r>
      <w:r w:rsidR="009B2148" w:rsidRPr="00197845">
        <w:rPr>
          <w:rFonts w:cstheme="minorHAnsi"/>
        </w:rPr>
        <w:t xml:space="preserve">. </w:t>
      </w:r>
    </w:p>
    <w:p w14:paraId="015143B6" w14:textId="77777777" w:rsidR="00F53F02" w:rsidRPr="00197845" w:rsidRDefault="00F53F02">
      <w:pPr>
        <w:spacing w:after="0" w:line="240" w:lineRule="auto"/>
        <w:rPr>
          <w:rFonts w:cstheme="minorHAnsi"/>
        </w:rPr>
        <w:pPrChange w:id="529" w:author="Cheryl Bradley" w:date="2021-06-15T12:47:00Z">
          <w:pPr/>
        </w:pPrChange>
      </w:pPr>
    </w:p>
    <w:p w14:paraId="367A3A83" w14:textId="0FCAA51C" w:rsidR="00AD4FE2" w:rsidRPr="00F53F02" w:rsidRDefault="0054437D" w:rsidP="00F401FD">
      <w:pPr>
        <w:spacing w:after="0" w:line="240" w:lineRule="auto"/>
        <w:rPr>
          <w:ins w:id="530" w:author="Cheryl Bradley" w:date="2021-06-15T13:16:00Z"/>
          <w:rFonts w:cstheme="minorHAnsi"/>
          <w:rPrChange w:id="531" w:author="Cheryl Bradley" w:date="2021-06-15T13:16:00Z">
            <w:rPr>
              <w:ins w:id="532" w:author="Cheryl Bradley" w:date="2021-06-15T13:16:00Z"/>
              <w:rFonts w:cstheme="minorHAnsi"/>
              <w:color w:val="FF0000"/>
            </w:rPr>
          </w:rPrChange>
        </w:rPr>
      </w:pPr>
      <w:r w:rsidRPr="00F53F02">
        <w:rPr>
          <w:rFonts w:cstheme="minorHAnsi"/>
          <w:rPrChange w:id="533" w:author="Cheryl Bradley" w:date="2021-06-15T13:16:00Z">
            <w:rPr/>
          </w:rPrChange>
        </w:rPr>
        <w:t xml:space="preserve">The Crowdfunder campaign has been doing extremely well. </w:t>
      </w:r>
      <w:r w:rsidR="009B2148" w:rsidRPr="00F53F02">
        <w:rPr>
          <w:rFonts w:cstheme="minorHAnsi"/>
          <w:rPrChange w:id="534" w:author="Cheryl Bradley" w:date="2021-06-15T13:16:00Z">
            <w:rPr/>
          </w:rPrChange>
        </w:rPr>
        <w:t xml:space="preserve"> </w:t>
      </w:r>
      <w:r w:rsidRPr="00F53F02">
        <w:rPr>
          <w:rFonts w:cstheme="minorHAnsi"/>
          <w:rPrChange w:id="535" w:author="Cheryl Bradley" w:date="2021-06-15T13:16:00Z">
            <w:rPr/>
          </w:rPrChange>
        </w:rPr>
        <w:t>Once that is over it w</w:t>
      </w:r>
      <w:r w:rsidR="009B2148" w:rsidRPr="00F53F02">
        <w:rPr>
          <w:rFonts w:cstheme="minorHAnsi"/>
          <w:rPrChange w:id="536" w:author="Cheryl Bradley" w:date="2021-06-15T13:16:00Z">
            <w:rPr/>
          </w:rPrChange>
        </w:rPr>
        <w:t>ould be good to get fans to help us bring their businesses</w:t>
      </w:r>
      <w:r w:rsidRPr="00F53F02">
        <w:rPr>
          <w:rFonts w:cstheme="minorHAnsi"/>
          <w:rPrChange w:id="537" w:author="Cheryl Bradley" w:date="2021-06-15T13:16:00Z">
            <w:rPr/>
          </w:rPrChange>
        </w:rPr>
        <w:t xml:space="preserve">/employers </w:t>
      </w:r>
      <w:r w:rsidR="009B2148" w:rsidRPr="00F53F02">
        <w:rPr>
          <w:rFonts w:cstheme="minorHAnsi"/>
          <w:rPrChange w:id="538" w:author="Cheryl Bradley" w:date="2021-06-15T13:16:00Z">
            <w:rPr/>
          </w:rPrChange>
        </w:rPr>
        <w:t>on board</w:t>
      </w:r>
      <w:r w:rsidRPr="00F53F02">
        <w:rPr>
          <w:rFonts w:cstheme="minorHAnsi"/>
          <w:rPrChange w:id="539" w:author="Cheryl Bradley" w:date="2021-06-15T13:16:00Z">
            <w:rPr/>
          </w:rPrChange>
        </w:rPr>
        <w:t>. We are d</w:t>
      </w:r>
      <w:r w:rsidR="009B2148" w:rsidRPr="00F53F02">
        <w:rPr>
          <w:rFonts w:cstheme="minorHAnsi"/>
          <w:rPrChange w:id="540" w:author="Cheryl Bradley" w:date="2021-06-15T13:16:00Z">
            <w:rPr/>
          </w:rPrChange>
        </w:rPr>
        <w:t xml:space="preserve">oing </w:t>
      </w:r>
      <w:r w:rsidRPr="00F53F02">
        <w:rPr>
          <w:rFonts w:cstheme="minorHAnsi"/>
          <w:rPrChange w:id="541" w:author="Cheryl Bradley" w:date="2021-06-15T13:16:00Z">
            <w:rPr/>
          </w:rPrChange>
        </w:rPr>
        <w:t xml:space="preserve">a </w:t>
      </w:r>
      <w:r w:rsidR="009B2148" w:rsidRPr="00F53F02">
        <w:rPr>
          <w:rFonts w:cstheme="minorHAnsi"/>
          <w:rPrChange w:id="542" w:author="Cheryl Bradley" w:date="2021-06-15T13:16:00Z">
            <w:rPr/>
          </w:rPrChange>
        </w:rPr>
        <w:t xml:space="preserve">similar appeal </w:t>
      </w:r>
      <w:r w:rsidRPr="00F53F02">
        <w:rPr>
          <w:rFonts w:cstheme="minorHAnsi"/>
          <w:rPrChange w:id="543" w:author="Cheryl Bradley" w:date="2021-06-15T13:16:00Z">
            <w:rPr/>
          </w:rPrChange>
        </w:rPr>
        <w:t>on</w:t>
      </w:r>
      <w:r w:rsidR="009B2148" w:rsidRPr="00F53F02">
        <w:rPr>
          <w:rFonts w:cstheme="minorHAnsi"/>
          <w:rPrChange w:id="544" w:author="Cheryl Bradley" w:date="2021-06-15T13:16:00Z">
            <w:rPr/>
          </w:rPrChange>
        </w:rPr>
        <w:t xml:space="preserve"> </w:t>
      </w:r>
      <w:r w:rsidR="00AD4FE2" w:rsidRPr="00F53F02">
        <w:rPr>
          <w:rFonts w:cstheme="minorHAnsi"/>
          <w:rPrChange w:id="545" w:author="Cheryl Bradley" w:date="2021-06-15T13:16:00Z">
            <w:rPr/>
          </w:rPrChange>
        </w:rPr>
        <w:t>LinkedI</w:t>
      </w:r>
      <w:r w:rsidR="00A4786B" w:rsidRPr="00F53F02">
        <w:rPr>
          <w:rFonts w:cstheme="minorHAnsi"/>
          <w:rPrChange w:id="546" w:author="Cheryl Bradley" w:date="2021-06-15T13:16:00Z">
            <w:rPr/>
          </w:rPrChange>
        </w:rPr>
        <w:t>n. We are s</w:t>
      </w:r>
      <w:r w:rsidR="00AD4FE2" w:rsidRPr="00F53F02">
        <w:rPr>
          <w:rFonts w:cstheme="minorHAnsi"/>
          <w:rPrChange w:id="547" w:author="Cheryl Bradley" w:date="2021-06-15T13:16:00Z">
            <w:rPr/>
          </w:rPrChange>
        </w:rPr>
        <w:t xml:space="preserve">till talking about </w:t>
      </w:r>
      <w:ins w:id="548" w:author="Cheryl Bradley" w:date="2021-06-15T13:16:00Z">
        <w:r w:rsidR="00F53F02" w:rsidRPr="00F53F02">
          <w:rPr>
            <w:rFonts w:cstheme="minorHAnsi"/>
            <w:rPrChange w:id="549" w:author="Cheryl Bradley" w:date="2021-06-15T13:16:00Z">
              <w:rPr>
                <w:rFonts w:cstheme="minorHAnsi"/>
                <w:color w:val="FF0000"/>
              </w:rPr>
            </w:rPrChange>
          </w:rPr>
          <w:t>S</w:t>
        </w:r>
      </w:ins>
      <w:del w:id="550" w:author="Cheryl Bradley" w:date="2021-06-15T13:16:00Z">
        <w:r w:rsidR="00A4786B" w:rsidRPr="00F53F02" w:rsidDel="00F53F02">
          <w:rPr>
            <w:rFonts w:cstheme="minorHAnsi"/>
            <w:rPrChange w:id="551" w:author="Cheryl Bradley" w:date="2021-06-15T13:16:00Z">
              <w:rPr/>
            </w:rPrChange>
          </w:rPr>
          <w:delText>s</w:delText>
        </w:r>
      </w:del>
      <w:r w:rsidR="00AD4FE2" w:rsidRPr="00F53F02">
        <w:rPr>
          <w:rFonts w:cstheme="minorHAnsi"/>
          <w:rPrChange w:id="552" w:author="Cheryl Bradley" w:date="2021-06-15T13:16:00Z">
            <w:rPr/>
          </w:rPrChange>
        </w:rPr>
        <w:t>h</w:t>
      </w:r>
      <w:r w:rsidR="00A4786B" w:rsidRPr="00F53F02">
        <w:rPr>
          <w:rFonts w:cstheme="minorHAnsi"/>
          <w:rPrChange w:id="553" w:author="Cheryl Bradley" w:date="2021-06-15T13:16:00Z">
            <w:rPr/>
          </w:rPrChange>
        </w:rPr>
        <w:t>i</w:t>
      </w:r>
      <w:r w:rsidR="00AD4FE2" w:rsidRPr="00F53F02">
        <w:rPr>
          <w:rFonts w:cstheme="minorHAnsi"/>
          <w:rPrChange w:id="554" w:author="Cheryl Bradley" w:date="2021-06-15T13:16:00Z">
            <w:rPr/>
          </w:rPrChange>
        </w:rPr>
        <w:t xml:space="preserve">rt </w:t>
      </w:r>
      <w:ins w:id="555" w:author="Cheryl Bradley" w:date="2021-06-15T13:17:00Z">
        <w:r w:rsidR="001B54DD">
          <w:rPr>
            <w:rFonts w:cstheme="minorHAnsi"/>
          </w:rPr>
          <w:t>S</w:t>
        </w:r>
      </w:ins>
      <w:del w:id="556" w:author="Cheryl Bradley" w:date="2021-06-15T13:16:00Z">
        <w:r w:rsidR="00AD4FE2" w:rsidRPr="00F53F02" w:rsidDel="00F53F02">
          <w:rPr>
            <w:rFonts w:cstheme="minorHAnsi"/>
            <w:rPrChange w:id="557" w:author="Cheryl Bradley" w:date="2021-06-15T13:16:00Z">
              <w:rPr/>
            </w:rPrChange>
          </w:rPr>
          <w:delText>s</w:delText>
        </w:r>
      </w:del>
      <w:r w:rsidR="00AD4FE2" w:rsidRPr="00F53F02">
        <w:rPr>
          <w:rFonts w:cstheme="minorHAnsi"/>
          <w:rPrChange w:id="558" w:author="Cheryl Bradley" w:date="2021-06-15T13:16:00Z">
            <w:rPr/>
          </w:rPrChange>
        </w:rPr>
        <w:t xml:space="preserve">ponsors </w:t>
      </w:r>
      <w:ins w:id="559" w:author="Cheryl Bradley" w:date="2021-06-15T13:16:00Z">
        <w:r w:rsidR="00F53F02" w:rsidRPr="00F53F02">
          <w:rPr>
            <w:rFonts w:cstheme="minorHAnsi"/>
            <w:rPrChange w:id="560" w:author="Cheryl Bradley" w:date="2021-06-15T13:16:00Z">
              <w:rPr>
                <w:rFonts w:cstheme="minorHAnsi"/>
                <w:color w:val="FF0000"/>
              </w:rPr>
            </w:rPrChange>
          </w:rPr>
          <w:t>D</w:t>
        </w:r>
      </w:ins>
      <w:del w:id="561" w:author="Cheryl Bradley" w:date="2021-06-15T13:16:00Z">
        <w:r w:rsidR="00AD4FE2" w:rsidRPr="00F53F02" w:rsidDel="00F53F02">
          <w:rPr>
            <w:rFonts w:cstheme="minorHAnsi"/>
            <w:rPrChange w:id="562" w:author="Cheryl Bradley" w:date="2021-06-15T13:16:00Z">
              <w:rPr/>
            </w:rPrChange>
          </w:rPr>
          <w:delText>d</w:delText>
        </w:r>
      </w:del>
      <w:r w:rsidR="00AD4FE2" w:rsidRPr="00F53F02">
        <w:rPr>
          <w:rFonts w:cstheme="minorHAnsi"/>
          <w:rPrChange w:id="563" w:author="Cheryl Bradley" w:date="2021-06-15T13:16:00Z">
            <w:rPr/>
          </w:rPrChange>
        </w:rPr>
        <w:t xml:space="preserve">raw every week so </w:t>
      </w:r>
      <w:r w:rsidR="00A4786B" w:rsidRPr="00F53F02">
        <w:rPr>
          <w:rFonts w:cstheme="minorHAnsi"/>
          <w:rPrChange w:id="564" w:author="Cheryl Bradley" w:date="2021-06-15T13:16:00Z">
            <w:rPr/>
          </w:rPrChange>
        </w:rPr>
        <w:t xml:space="preserve">we can tie it </w:t>
      </w:r>
      <w:r w:rsidR="00AD4FE2" w:rsidRPr="00F53F02">
        <w:rPr>
          <w:rFonts w:cstheme="minorHAnsi"/>
          <w:rPrChange w:id="565" w:author="Cheryl Bradley" w:date="2021-06-15T13:16:00Z">
            <w:rPr/>
          </w:rPrChange>
        </w:rPr>
        <w:t xml:space="preserve">in with that. </w:t>
      </w:r>
    </w:p>
    <w:p w14:paraId="1756793E" w14:textId="77777777" w:rsidR="00F53F02" w:rsidRPr="00197845" w:rsidRDefault="00F53F02">
      <w:pPr>
        <w:spacing w:after="0" w:line="240" w:lineRule="auto"/>
        <w:rPr>
          <w:rFonts w:cstheme="minorHAnsi"/>
        </w:rPr>
        <w:pPrChange w:id="566" w:author="Cheryl Bradley" w:date="2021-06-15T12:47:00Z">
          <w:pPr/>
        </w:pPrChange>
      </w:pPr>
    </w:p>
    <w:p w14:paraId="4532CE01" w14:textId="5AD1626F" w:rsidR="00AD4FE2" w:rsidRPr="0001415A" w:rsidRDefault="00A4786B" w:rsidP="00F401FD">
      <w:pPr>
        <w:spacing w:after="0" w:line="240" w:lineRule="auto"/>
        <w:rPr>
          <w:ins w:id="567" w:author="Cheryl Bradley" w:date="2021-06-15T13:18:00Z"/>
          <w:rFonts w:cstheme="minorHAnsi"/>
          <w:rPrChange w:id="568" w:author="Cheryl Bradley" w:date="2021-06-15T13:18:00Z">
            <w:rPr>
              <w:ins w:id="569" w:author="Cheryl Bradley" w:date="2021-06-15T13:18:00Z"/>
              <w:rFonts w:cstheme="minorHAnsi"/>
              <w:color w:val="FF0000"/>
            </w:rPr>
          </w:rPrChange>
        </w:rPr>
      </w:pPr>
      <w:r w:rsidRPr="0001415A">
        <w:rPr>
          <w:rFonts w:cstheme="minorHAnsi"/>
          <w:rPrChange w:id="570" w:author="Cheryl Bradley" w:date="2021-06-15T13:18:00Z">
            <w:rPr/>
          </w:rPrChange>
        </w:rPr>
        <w:t xml:space="preserve">The </w:t>
      </w:r>
      <w:r w:rsidR="00AD4FE2" w:rsidRPr="0001415A">
        <w:rPr>
          <w:rFonts w:cstheme="minorHAnsi"/>
          <w:rPrChange w:id="571" w:author="Cheryl Bradley" w:date="2021-06-15T13:18:00Z">
            <w:rPr/>
          </w:rPrChange>
        </w:rPr>
        <w:t xml:space="preserve">Business Networking Club </w:t>
      </w:r>
      <w:r w:rsidRPr="0001415A">
        <w:rPr>
          <w:rFonts w:cstheme="minorHAnsi"/>
          <w:rPrChange w:id="572" w:author="Cheryl Bradley" w:date="2021-06-15T13:18:00Z">
            <w:rPr/>
          </w:rPrChange>
        </w:rPr>
        <w:t xml:space="preserve">having not gained Board </w:t>
      </w:r>
      <w:r w:rsidR="00AD4FE2" w:rsidRPr="0001415A">
        <w:rPr>
          <w:rFonts w:cstheme="minorHAnsi"/>
          <w:rPrChange w:id="573" w:author="Cheryl Bradley" w:date="2021-06-15T13:18:00Z">
            <w:rPr/>
          </w:rPrChange>
        </w:rPr>
        <w:t>approval</w:t>
      </w:r>
      <w:r w:rsidRPr="0001415A">
        <w:rPr>
          <w:rFonts w:cstheme="minorHAnsi"/>
          <w:rPrChange w:id="574" w:author="Cheryl Bradley" w:date="2021-06-15T13:18:00Z">
            <w:rPr/>
          </w:rPrChange>
        </w:rPr>
        <w:t>, there is now work on developing a “</w:t>
      </w:r>
      <w:r w:rsidR="00AD4FE2" w:rsidRPr="0001415A">
        <w:rPr>
          <w:rFonts w:cstheme="minorHAnsi"/>
          <w:rPrChange w:id="575" w:author="Cheryl Bradley" w:date="2021-06-15T13:18:00Z">
            <w:rPr/>
          </w:rPrChange>
        </w:rPr>
        <w:t>Business Members Club</w:t>
      </w:r>
      <w:r w:rsidRPr="0001415A">
        <w:rPr>
          <w:rFonts w:cstheme="minorHAnsi"/>
          <w:rPrChange w:id="576" w:author="Cheryl Bradley" w:date="2021-06-15T13:18:00Z">
            <w:rPr/>
          </w:rPrChange>
        </w:rPr>
        <w:t>”</w:t>
      </w:r>
      <w:r w:rsidR="00AD4FE2" w:rsidRPr="0001415A">
        <w:rPr>
          <w:rFonts w:cstheme="minorHAnsi"/>
          <w:rPrChange w:id="577" w:author="Cheryl Bradley" w:date="2021-06-15T13:18:00Z">
            <w:rPr/>
          </w:rPrChange>
        </w:rPr>
        <w:t xml:space="preserve"> for </w:t>
      </w:r>
      <w:r w:rsidRPr="0001415A">
        <w:rPr>
          <w:rFonts w:cstheme="minorHAnsi"/>
          <w:rPrChange w:id="578" w:author="Cheryl Bradley" w:date="2021-06-15T13:18:00Z">
            <w:rPr/>
          </w:rPrChange>
        </w:rPr>
        <w:t xml:space="preserve">the </w:t>
      </w:r>
      <w:r w:rsidR="00AD4FE2" w:rsidRPr="0001415A">
        <w:rPr>
          <w:rFonts w:cstheme="minorHAnsi"/>
          <w:rPrChange w:id="579" w:author="Cheryl Bradley" w:date="2021-06-15T13:18:00Z">
            <w:rPr/>
          </w:rPrChange>
        </w:rPr>
        <w:t>season after next</w:t>
      </w:r>
      <w:r w:rsidRPr="0001415A">
        <w:rPr>
          <w:rFonts w:cstheme="minorHAnsi"/>
          <w:rPrChange w:id="580" w:author="Cheryl Bradley" w:date="2021-06-15T13:18:00Z">
            <w:rPr/>
          </w:rPrChange>
        </w:rPr>
        <w:t xml:space="preserve">. Further information on that in due course. </w:t>
      </w:r>
      <w:r w:rsidR="00AD4FE2" w:rsidRPr="0001415A">
        <w:rPr>
          <w:rFonts w:cstheme="minorHAnsi"/>
          <w:rPrChange w:id="581" w:author="Cheryl Bradley" w:date="2021-06-15T13:18:00Z">
            <w:rPr/>
          </w:rPrChange>
        </w:rPr>
        <w:t xml:space="preserve"> </w:t>
      </w:r>
    </w:p>
    <w:p w14:paraId="2DBA2620" w14:textId="77777777" w:rsidR="0001415A" w:rsidRPr="00197845" w:rsidRDefault="0001415A">
      <w:pPr>
        <w:spacing w:after="0" w:line="240" w:lineRule="auto"/>
        <w:rPr>
          <w:rFonts w:cstheme="minorHAnsi"/>
        </w:rPr>
        <w:pPrChange w:id="582" w:author="Cheryl Bradley" w:date="2021-06-15T12:47:00Z">
          <w:pPr/>
        </w:pPrChange>
      </w:pPr>
    </w:p>
    <w:p w14:paraId="149CD839" w14:textId="59555F62" w:rsidR="00AD4FE2" w:rsidRPr="0001415A" w:rsidRDefault="00AD4FE2" w:rsidP="00F401FD">
      <w:pPr>
        <w:spacing w:after="0" w:line="240" w:lineRule="auto"/>
        <w:rPr>
          <w:ins w:id="583" w:author="Cheryl Bradley" w:date="2021-06-15T13:18:00Z"/>
          <w:rFonts w:cstheme="minorHAnsi"/>
          <w:rPrChange w:id="584" w:author="Cheryl Bradley" w:date="2021-06-15T13:18:00Z">
            <w:rPr>
              <w:ins w:id="585" w:author="Cheryl Bradley" w:date="2021-06-15T13:18:00Z"/>
              <w:rFonts w:cstheme="minorHAnsi"/>
              <w:color w:val="FF0000"/>
            </w:rPr>
          </w:rPrChange>
        </w:rPr>
      </w:pPr>
      <w:r w:rsidRPr="00197845">
        <w:rPr>
          <w:rFonts w:cstheme="minorHAnsi"/>
          <w:b/>
          <w:bCs/>
        </w:rPr>
        <w:t>ACTION</w:t>
      </w:r>
      <w:r w:rsidRPr="00197845">
        <w:rPr>
          <w:rFonts w:cstheme="minorHAnsi"/>
        </w:rPr>
        <w:t xml:space="preserve">: Cheryl to give Bob </w:t>
      </w:r>
      <w:r w:rsidR="00A4786B" w:rsidRPr="00197845">
        <w:rPr>
          <w:rFonts w:cstheme="minorHAnsi"/>
        </w:rPr>
        <w:t xml:space="preserve">a </w:t>
      </w:r>
      <w:r w:rsidRPr="00197845">
        <w:rPr>
          <w:rFonts w:cstheme="minorHAnsi"/>
        </w:rPr>
        <w:t xml:space="preserve">list of </w:t>
      </w:r>
      <w:r w:rsidR="005B4A98" w:rsidRPr="00197845">
        <w:rPr>
          <w:rFonts w:cstheme="minorHAnsi"/>
        </w:rPr>
        <w:t xml:space="preserve">people </w:t>
      </w:r>
      <w:r w:rsidRPr="00197845">
        <w:rPr>
          <w:rFonts w:cstheme="minorHAnsi"/>
        </w:rPr>
        <w:t>who</w:t>
      </w:r>
      <w:r w:rsidR="00A4786B" w:rsidRPr="00197845">
        <w:rPr>
          <w:rFonts w:cstheme="minorHAnsi"/>
        </w:rPr>
        <w:t xml:space="preserve"> wi</w:t>
      </w:r>
      <w:r w:rsidRPr="00197845">
        <w:rPr>
          <w:rFonts w:cstheme="minorHAnsi"/>
        </w:rPr>
        <w:t xml:space="preserve">ll need </w:t>
      </w:r>
      <w:r w:rsidR="00A4786B" w:rsidRPr="00197845">
        <w:rPr>
          <w:rFonts w:cstheme="minorHAnsi"/>
        </w:rPr>
        <w:t xml:space="preserve">a </w:t>
      </w:r>
      <w:r w:rsidRPr="00197845">
        <w:rPr>
          <w:rFonts w:cstheme="minorHAnsi"/>
        </w:rPr>
        <w:t>ho</w:t>
      </w:r>
      <w:r w:rsidR="00A4786B" w:rsidRPr="00197845">
        <w:rPr>
          <w:rFonts w:cstheme="minorHAnsi"/>
        </w:rPr>
        <w:t>s</w:t>
      </w:r>
      <w:r w:rsidRPr="00197845">
        <w:rPr>
          <w:rFonts w:cstheme="minorHAnsi"/>
        </w:rPr>
        <w:t>pit</w:t>
      </w:r>
      <w:r w:rsidRPr="0001415A">
        <w:rPr>
          <w:rFonts w:cstheme="minorHAnsi"/>
          <w:rPrChange w:id="586" w:author="Cheryl Bradley" w:date="2021-06-15T13:18:00Z">
            <w:rPr/>
          </w:rPrChange>
        </w:rPr>
        <w:t>alit</w:t>
      </w:r>
      <w:r w:rsidR="00A4786B" w:rsidRPr="0001415A">
        <w:rPr>
          <w:rFonts w:cstheme="minorHAnsi"/>
          <w:rPrChange w:id="587" w:author="Cheryl Bradley" w:date="2021-06-15T13:18:00Z">
            <w:rPr/>
          </w:rPrChange>
        </w:rPr>
        <w:t>y</w:t>
      </w:r>
      <w:r w:rsidRPr="0001415A">
        <w:rPr>
          <w:rFonts w:cstheme="minorHAnsi"/>
          <w:rPrChange w:id="588" w:author="Cheryl Bradley" w:date="2021-06-15T13:18:00Z">
            <w:rPr/>
          </w:rPrChange>
        </w:rPr>
        <w:t xml:space="preserve"> package from </w:t>
      </w:r>
      <w:r w:rsidR="00A4786B" w:rsidRPr="0001415A">
        <w:rPr>
          <w:rFonts w:cstheme="minorHAnsi"/>
          <w:rPrChange w:id="589" w:author="Cheryl Bradley" w:date="2021-06-15T13:18:00Z">
            <w:rPr/>
          </w:rPrChange>
        </w:rPr>
        <w:t>the C</w:t>
      </w:r>
      <w:r w:rsidRPr="0001415A">
        <w:rPr>
          <w:rFonts w:cstheme="minorHAnsi"/>
          <w:rPrChange w:id="590" w:author="Cheryl Bradley" w:date="2021-06-15T13:18:00Z">
            <w:rPr/>
          </w:rPrChange>
        </w:rPr>
        <w:t>rowdfunder</w:t>
      </w:r>
      <w:r w:rsidR="00A4786B" w:rsidRPr="0001415A">
        <w:rPr>
          <w:rFonts w:cstheme="minorHAnsi"/>
          <w:rPrChange w:id="591" w:author="Cheryl Bradley" w:date="2021-06-15T13:18:00Z">
            <w:rPr/>
          </w:rPrChange>
        </w:rPr>
        <w:t xml:space="preserve">. </w:t>
      </w:r>
    </w:p>
    <w:p w14:paraId="3B391090" w14:textId="77777777" w:rsidR="0001415A" w:rsidRPr="00197845" w:rsidRDefault="0001415A">
      <w:pPr>
        <w:spacing w:after="0" w:line="240" w:lineRule="auto"/>
        <w:rPr>
          <w:rFonts w:cstheme="minorHAnsi"/>
        </w:rPr>
        <w:pPrChange w:id="592" w:author="Cheryl Bradley" w:date="2021-06-15T12:47:00Z">
          <w:pPr/>
        </w:pPrChange>
      </w:pPr>
    </w:p>
    <w:p w14:paraId="223E7E96" w14:textId="77777777" w:rsidR="0001415A" w:rsidRPr="003E7972" w:rsidRDefault="004811B8" w:rsidP="00F401FD">
      <w:pPr>
        <w:spacing w:after="0" w:line="240" w:lineRule="auto"/>
        <w:rPr>
          <w:ins w:id="593" w:author="Cheryl Bradley" w:date="2021-06-15T13:18:00Z"/>
          <w:rFonts w:cstheme="minorHAnsi"/>
          <w:b/>
          <w:bCs/>
          <w:rPrChange w:id="594" w:author="Cheryl Bradley" w:date="2021-06-15T13:20:00Z">
            <w:rPr>
              <w:ins w:id="595" w:author="Cheryl Bradley" w:date="2021-06-15T13:18:00Z"/>
              <w:rFonts w:cstheme="minorHAnsi"/>
              <w:color w:val="FF0000"/>
            </w:rPr>
          </w:rPrChange>
        </w:rPr>
      </w:pPr>
      <w:r w:rsidRPr="003E7972">
        <w:rPr>
          <w:rFonts w:cstheme="minorHAnsi"/>
          <w:b/>
          <w:bCs/>
          <w:rPrChange w:id="596" w:author="Cheryl Bradley" w:date="2021-06-15T13:20:00Z">
            <w:rPr/>
          </w:rPrChange>
        </w:rPr>
        <w:t xml:space="preserve">Replacing </w:t>
      </w:r>
      <w:r w:rsidR="00AD4FE2" w:rsidRPr="003E7972">
        <w:rPr>
          <w:rFonts w:cstheme="minorHAnsi"/>
          <w:b/>
          <w:bCs/>
          <w:rPrChange w:id="597" w:author="Cheryl Bradley" w:date="2021-06-15T13:20:00Z">
            <w:rPr/>
          </w:rPrChange>
        </w:rPr>
        <w:t>CrossFit</w:t>
      </w:r>
    </w:p>
    <w:p w14:paraId="3917333F" w14:textId="77777777" w:rsidR="0001415A" w:rsidRPr="003E7972" w:rsidRDefault="0001415A" w:rsidP="00F401FD">
      <w:pPr>
        <w:spacing w:after="0" w:line="240" w:lineRule="auto"/>
        <w:rPr>
          <w:ins w:id="598" w:author="Cheryl Bradley" w:date="2021-06-15T13:18:00Z"/>
          <w:rFonts w:cstheme="minorHAnsi"/>
          <w:rPrChange w:id="599" w:author="Cheryl Bradley" w:date="2021-06-15T13:20:00Z">
            <w:rPr>
              <w:ins w:id="600" w:author="Cheryl Bradley" w:date="2021-06-15T13:18:00Z"/>
              <w:rFonts w:cstheme="minorHAnsi"/>
              <w:color w:val="FF0000"/>
            </w:rPr>
          </w:rPrChange>
        </w:rPr>
      </w:pPr>
    </w:p>
    <w:p w14:paraId="1BEBD425" w14:textId="5A0B2B22" w:rsidR="008F1757" w:rsidRPr="003E7972" w:rsidRDefault="004811B8" w:rsidP="00F401FD">
      <w:pPr>
        <w:spacing w:after="0" w:line="240" w:lineRule="auto"/>
        <w:rPr>
          <w:ins w:id="601" w:author="Cheryl Bradley" w:date="2021-06-15T13:18:00Z"/>
          <w:rFonts w:cstheme="minorHAnsi"/>
          <w:rPrChange w:id="602" w:author="Cheryl Bradley" w:date="2021-06-15T13:20:00Z">
            <w:rPr>
              <w:ins w:id="603" w:author="Cheryl Bradley" w:date="2021-06-15T13:18:00Z"/>
              <w:rFonts w:cstheme="minorHAnsi"/>
              <w:color w:val="FF0000"/>
            </w:rPr>
          </w:rPrChange>
        </w:rPr>
      </w:pPr>
      <w:del w:id="604" w:author="Cheryl Bradley" w:date="2021-06-15T13:18:00Z">
        <w:r w:rsidRPr="00197845" w:rsidDel="0001415A">
          <w:rPr>
            <w:rFonts w:cstheme="minorHAnsi"/>
          </w:rPr>
          <w:delText>:</w:delText>
        </w:r>
        <w:r w:rsidR="00A4786B" w:rsidRPr="003E7972" w:rsidDel="0001415A">
          <w:rPr>
            <w:rFonts w:cstheme="minorHAnsi"/>
            <w:rPrChange w:id="605" w:author="Cheryl Bradley" w:date="2021-06-15T13:20:00Z">
              <w:rPr/>
            </w:rPrChange>
          </w:rPr>
          <w:delText xml:space="preserve"> w</w:delText>
        </w:r>
      </w:del>
      <w:ins w:id="606" w:author="Cheryl Bradley" w:date="2021-06-15T13:18:00Z">
        <w:r w:rsidR="0001415A" w:rsidRPr="003E7972">
          <w:rPr>
            <w:rFonts w:cstheme="minorHAnsi"/>
            <w:rPrChange w:id="607" w:author="Cheryl Bradley" w:date="2021-06-15T13:20:00Z">
              <w:rPr>
                <w:rFonts w:cstheme="minorHAnsi"/>
                <w:color w:val="FF0000"/>
              </w:rPr>
            </w:rPrChange>
          </w:rPr>
          <w:t>W</w:t>
        </w:r>
      </w:ins>
      <w:r w:rsidR="00A4786B" w:rsidRPr="00197845">
        <w:rPr>
          <w:rFonts w:cstheme="minorHAnsi"/>
        </w:rPr>
        <w:t>e are i</w:t>
      </w:r>
      <w:r w:rsidR="00AD4FE2" w:rsidRPr="00197845">
        <w:rPr>
          <w:rFonts w:cstheme="minorHAnsi"/>
        </w:rPr>
        <w:t xml:space="preserve">deally looking for </w:t>
      </w:r>
      <w:r w:rsidR="00A4786B" w:rsidRPr="00197845">
        <w:rPr>
          <w:rFonts w:cstheme="minorHAnsi"/>
        </w:rPr>
        <w:t xml:space="preserve">a </w:t>
      </w:r>
      <w:r w:rsidR="00AD4FE2" w:rsidRPr="00197845">
        <w:rPr>
          <w:rFonts w:cstheme="minorHAnsi"/>
        </w:rPr>
        <w:t xml:space="preserve">like-for-like replacement but recognise that might not be possible. </w:t>
      </w:r>
      <w:r w:rsidR="00A4786B" w:rsidRPr="00197845">
        <w:rPr>
          <w:rFonts w:cstheme="minorHAnsi"/>
        </w:rPr>
        <w:t>We are getting as much publicity as possible on this including using the positive fee</w:t>
      </w:r>
      <w:r w:rsidR="00C64638" w:rsidRPr="003E7972">
        <w:rPr>
          <w:rFonts w:cstheme="minorHAnsi"/>
          <w:rPrChange w:id="608" w:author="Cheryl Bradley" w:date="2021-06-15T13:20:00Z">
            <w:rPr/>
          </w:rPrChange>
        </w:rPr>
        <w:t>d</w:t>
      </w:r>
      <w:r w:rsidR="00A4786B" w:rsidRPr="003E7972">
        <w:rPr>
          <w:rFonts w:cstheme="minorHAnsi"/>
          <w:rPrChange w:id="609" w:author="Cheryl Bradley" w:date="2021-06-15T13:20:00Z">
            <w:rPr/>
          </w:rPrChange>
        </w:rPr>
        <w:t>back from CrossFit.</w:t>
      </w:r>
      <w:r w:rsidR="008F1757" w:rsidRPr="003E7972">
        <w:rPr>
          <w:rFonts w:cstheme="minorHAnsi"/>
          <w:rPrChange w:id="610" w:author="Cheryl Bradley" w:date="2021-06-15T13:20:00Z">
            <w:rPr/>
          </w:rPrChange>
        </w:rPr>
        <w:t xml:space="preserve"> We need to have a plan or options in place by the start of the new season. </w:t>
      </w:r>
    </w:p>
    <w:p w14:paraId="79828DD1" w14:textId="77777777" w:rsidR="003063F7" w:rsidRPr="00197845" w:rsidRDefault="003063F7">
      <w:pPr>
        <w:spacing w:after="0" w:line="240" w:lineRule="auto"/>
        <w:rPr>
          <w:rFonts w:cstheme="minorHAnsi"/>
        </w:rPr>
        <w:pPrChange w:id="611" w:author="Cheryl Bradley" w:date="2021-06-15T12:47:00Z">
          <w:pPr/>
        </w:pPrChange>
      </w:pPr>
    </w:p>
    <w:p w14:paraId="249ED289" w14:textId="77777777" w:rsidR="002376F7" w:rsidRPr="003E7972" w:rsidRDefault="00A4786B" w:rsidP="00F401FD">
      <w:pPr>
        <w:spacing w:after="0" w:line="240" w:lineRule="auto"/>
        <w:rPr>
          <w:ins w:id="612" w:author="Cheryl Bradley" w:date="2021-06-15T13:19:00Z"/>
          <w:rFonts w:cstheme="minorHAnsi"/>
          <w:rPrChange w:id="613" w:author="Cheryl Bradley" w:date="2021-06-15T13:20:00Z">
            <w:rPr>
              <w:ins w:id="614" w:author="Cheryl Bradley" w:date="2021-06-15T13:19:00Z"/>
              <w:rFonts w:cstheme="minorHAnsi"/>
              <w:color w:val="FF0000"/>
            </w:rPr>
          </w:rPrChange>
        </w:rPr>
      </w:pPr>
      <w:r w:rsidRPr="003E7972">
        <w:rPr>
          <w:rFonts w:cstheme="minorHAnsi"/>
          <w:rPrChange w:id="615" w:author="Cheryl Bradley" w:date="2021-06-15T13:20:00Z">
            <w:rPr/>
          </w:rPrChange>
        </w:rPr>
        <w:t>A wide range of options is being explored and we have e</w:t>
      </w:r>
      <w:r w:rsidR="00AD4FE2" w:rsidRPr="003E7972">
        <w:rPr>
          <w:rFonts w:cstheme="minorHAnsi"/>
          <w:rPrChange w:id="616" w:author="Cheryl Bradley" w:date="2021-06-15T13:20:00Z">
            <w:rPr/>
          </w:rPrChange>
        </w:rPr>
        <w:t xml:space="preserve">ngaged </w:t>
      </w:r>
      <w:r w:rsidRPr="003E7972">
        <w:rPr>
          <w:rFonts w:cstheme="minorHAnsi"/>
          <w:rPrChange w:id="617" w:author="Cheryl Bradley" w:date="2021-06-15T13:20:00Z">
            <w:rPr/>
          </w:rPrChange>
        </w:rPr>
        <w:t xml:space="preserve">with </w:t>
      </w:r>
      <w:r w:rsidR="00AD4FE2" w:rsidRPr="003E7972">
        <w:rPr>
          <w:rFonts w:cstheme="minorHAnsi"/>
          <w:rPrChange w:id="618" w:author="Cheryl Bradley" w:date="2021-06-15T13:20:00Z">
            <w:rPr/>
          </w:rPrChange>
        </w:rPr>
        <w:t>all networks.</w:t>
      </w:r>
      <w:r w:rsidRPr="003E7972">
        <w:rPr>
          <w:rFonts w:cstheme="minorHAnsi"/>
          <w:rPrChange w:id="619" w:author="Cheryl Bradley" w:date="2021-06-15T13:20:00Z">
            <w:rPr/>
          </w:rPrChange>
        </w:rPr>
        <w:t xml:space="preserve"> We have </w:t>
      </w:r>
      <w:r w:rsidR="00AD4FE2" w:rsidRPr="003E7972">
        <w:rPr>
          <w:rFonts w:cstheme="minorHAnsi"/>
          <w:rPrChange w:id="620" w:author="Cheryl Bradley" w:date="2021-06-15T13:20:00Z">
            <w:rPr/>
          </w:rPrChange>
        </w:rPr>
        <w:t xml:space="preserve">agreed </w:t>
      </w:r>
      <w:r w:rsidRPr="003E7972">
        <w:rPr>
          <w:rFonts w:cstheme="minorHAnsi"/>
          <w:rPrChange w:id="621" w:author="Cheryl Bradley" w:date="2021-06-15T13:20:00Z">
            <w:rPr/>
          </w:rPrChange>
        </w:rPr>
        <w:t xml:space="preserve">free </w:t>
      </w:r>
      <w:r w:rsidR="00AD4FE2" w:rsidRPr="003E7972">
        <w:rPr>
          <w:rFonts w:cstheme="minorHAnsi"/>
          <w:rPrChange w:id="622" w:author="Cheryl Bradley" w:date="2021-06-15T13:20:00Z">
            <w:rPr/>
          </w:rPrChange>
        </w:rPr>
        <w:t xml:space="preserve">use </w:t>
      </w:r>
      <w:r w:rsidRPr="003E7972">
        <w:rPr>
          <w:rFonts w:cstheme="minorHAnsi"/>
          <w:rPrChange w:id="623" w:author="Cheryl Bradley" w:date="2021-06-15T13:20:00Z">
            <w:rPr/>
          </w:rPrChange>
        </w:rPr>
        <w:t xml:space="preserve">of </w:t>
      </w:r>
      <w:r w:rsidR="00AD4FE2" w:rsidRPr="003E7972">
        <w:rPr>
          <w:rFonts w:cstheme="minorHAnsi"/>
          <w:rPrChange w:id="624" w:author="Cheryl Bradley" w:date="2021-06-15T13:20:00Z">
            <w:rPr/>
          </w:rPrChange>
        </w:rPr>
        <w:t>the car</w:t>
      </w:r>
      <w:ins w:id="625" w:author="Cheryl Bradley" w:date="2021-06-15T13:19:00Z">
        <w:r w:rsidR="002376F7" w:rsidRPr="003E7972">
          <w:rPr>
            <w:rFonts w:cstheme="minorHAnsi"/>
            <w:rPrChange w:id="626" w:author="Cheryl Bradley" w:date="2021-06-15T13:20:00Z">
              <w:rPr>
                <w:rFonts w:cstheme="minorHAnsi"/>
                <w:color w:val="FF0000"/>
              </w:rPr>
            </w:rPrChange>
          </w:rPr>
          <w:t xml:space="preserve"> </w:t>
        </w:r>
      </w:ins>
      <w:r w:rsidR="00AD4FE2" w:rsidRPr="00197845">
        <w:rPr>
          <w:rFonts w:cstheme="minorHAnsi"/>
        </w:rPr>
        <w:t>park for</w:t>
      </w:r>
      <w:r w:rsidRPr="00197845">
        <w:rPr>
          <w:rFonts w:cstheme="minorHAnsi"/>
        </w:rPr>
        <w:t xml:space="preserve"> the “</w:t>
      </w:r>
      <w:r w:rsidR="00AD4FE2" w:rsidRPr="00197845">
        <w:rPr>
          <w:rFonts w:cstheme="minorHAnsi"/>
        </w:rPr>
        <w:t>vaccination bus</w:t>
      </w:r>
      <w:r w:rsidRPr="00197845">
        <w:rPr>
          <w:rFonts w:cstheme="minorHAnsi"/>
        </w:rPr>
        <w:t>”</w:t>
      </w:r>
      <w:r w:rsidR="00AD4FE2" w:rsidRPr="00197845">
        <w:rPr>
          <w:rFonts w:cstheme="minorHAnsi"/>
        </w:rPr>
        <w:t xml:space="preserve"> for 4 days</w:t>
      </w:r>
      <w:r w:rsidRPr="00197845">
        <w:rPr>
          <w:rFonts w:cstheme="minorHAnsi"/>
        </w:rPr>
        <w:t xml:space="preserve"> across May – August. </w:t>
      </w:r>
      <w:r w:rsidR="00AD4FE2" w:rsidRPr="00197845">
        <w:rPr>
          <w:rFonts w:cstheme="minorHAnsi"/>
        </w:rPr>
        <w:t xml:space="preserve"> </w:t>
      </w:r>
    </w:p>
    <w:p w14:paraId="25817DD7" w14:textId="7DFB1698" w:rsidR="00AD4FE2" w:rsidRPr="00197845" w:rsidRDefault="00AD4FE2">
      <w:pPr>
        <w:spacing w:after="0" w:line="240" w:lineRule="auto"/>
        <w:rPr>
          <w:rFonts w:cstheme="minorHAnsi"/>
        </w:rPr>
        <w:pPrChange w:id="627" w:author="Cheryl Bradley" w:date="2021-06-15T12:47:00Z">
          <w:pPr/>
        </w:pPrChange>
      </w:pPr>
      <w:r w:rsidRPr="00197845">
        <w:rPr>
          <w:rFonts w:cstheme="minorHAnsi"/>
        </w:rPr>
        <w:t xml:space="preserve">  </w:t>
      </w:r>
    </w:p>
    <w:p w14:paraId="66C7ED57" w14:textId="238743B3" w:rsidR="004811B8" w:rsidRPr="003E7972" w:rsidRDefault="00AD4FE2" w:rsidP="00F401FD">
      <w:pPr>
        <w:spacing w:after="0" w:line="240" w:lineRule="auto"/>
        <w:rPr>
          <w:ins w:id="628" w:author="Cheryl Bradley" w:date="2021-06-15T13:19:00Z"/>
          <w:rFonts w:cstheme="minorHAnsi"/>
          <w:rPrChange w:id="629" w:author="Cheryl Bradley" w:date="2021-06-15T13:20:00Z">
            <w:rPr>
              <w:ins w:id="630" w:author="Cheryl Bradley" w:date="2021-06-15T13:19:00Z"/>
              <w:rFonts w:cstheme="minorHAnsi"/>
              <w:color w:val="FF0000"/>
            </w:rPr>
          </w:rPrChange>
        </w:rPr>
      </w:pPr>
      <w:del w:id="631" w:author="Microsoft Office User" w:date="2021-07-29T12:01:00Z">
        <w:r w:rsidRPr="00197845" w:rsidDel="00197845">
          <w:rPr>
            <w:rFonts w:cstheme="minorHAnsi"/>
          </w:rPr>
          <w:delText>YMC</w:delText>
        </w:r>
        <w:r w:rsidR="00A4786B" w:rsidRPr="00197845" w:rsidDel="00197845">
          <w:rPr>
            <w:rFonts w:cstheme="minorHAnsi"/>
          </w:rPr>
          <w:delText>A</w:delText>
        </w:r>
        <w:r w:rsidRPr="00197845" w:rsidDel="00197845">
          <w:rPr>
            <w:rFonts w:cstheme="minorHAnsi"/>
          </w:rPr>
          <w:delText xml:space="preserve">/Genesis </w:delText>
        </w:r>
        <w:r w:rsidR="00A4786B" w:rsidRPr="00197845" w:rsidDel="00197845">
          <w:rPr>
            <w:rFonts w:cstheme="minorHAnsi"/>
          </w:rPr>
          <w:delText>L</w:delText>
        </w:r>
        <w:r w:rsidRPr="00197845" w:rsidDel="00197845">
          <w:rPr>
            <w:rFonts w:cstheme="minorHAnsi"/>
          </w:rPr>
          <w:delText>ifestyle</w:delText>
        </w:r>
        <w:r w:rsidR="00A4786B" w:rsidRPr="00197845" w:rsidDel="00197845">
          <w:rPr>
            <w:rFonts w:cstheme="minorHAnsi"/>
          </w:rPr>
          <w:delText xml:space="preserve"> </w:delText>
        </w:r>
      </w:del>
      <w:ins w:id="632" w:author="Microsoft Office User" w:date="2021-07-29T12:01:00Z">
        <w:r w:rsidR="00197845">
          <w:rPr>
            <w:rFonts w:cstheme="minorHAnsi"/>
          </w:rPr>
          <w:t xml:space="preserve">Other gyms </w:t>
        </w:r>
      </w:ins>
      <w:r w:rsidR="00A4786B" w:rsidRPr="00197845">
        <w:rPr>
          <w:rFonts w:cstheme="minorHAnsi"/>
        </w:rPr>
        <w:t xml:space="preserve">are </w:t>
      </w:r>
      <w:del w:id="633" w:author="Microsoft Office User" w:date="2021-07-29T12:01:00Z">
        <w:r w:rsidRPr="00197845" w:rsidDel="00197845">
          <w:rPr>
            <w:rFonts w:cstheme="minorHAnsi"/>
          </w:rPr>
          <w:delText xml:space="preserve">keen </w:delText>
        </w:r>
      </w:del>
      <w:ins w:id="634" w:author="Microsoft Office User" w:date="2021-07-29T12:01:00Z">
        <w:r w:rsidR="00197845">
          <w:rPr>
            <w:rFonts w:cstheme="minorHAnsi"/>
          </w:rPr>
          <w:t>interested</w:t>
        </w:r>
        <w:r w:rsidR="00197845" w:rsidRPr="00197845">
          <w:rPr>
            <w:rFonts w:cstheme="minorHAnsi"/>
          </w:rPr>
          <w:t xml:space="preserve"> </w:t>
        </w:r>
      </w:ins>
      <w:r w:rsidRPr="00197845">
        <w:rPr>
          <w:rFonts w:cstheme="minorHAnsi"/>
        </w:rPr>
        <w:t>to explore options</w:t>
      </w:r>
      <w:ins w:id="635" w:author="Carole Banwell" w:date="2021-05-12T14:18:00Z">
        <w:r w:rsidR="00720DFD" w:rsidRPr="00197845">
          <w:rPr>
            <w:rFonts w:cstheme="minorHAnsi"/>
          </w:rPr>
          <w:t xml:space="preserve"> and there may be synergies with</w:t>
        </w:r>
      </w:ins>
      <w:r w:rsidR="00A4786B" w:rsidRPr="00197845">
        <w:rPr>
          <w:rFonts w:cstheme="minorHAnsi"/>
        </w:rPr>
        <w:t xml:space="preserve"> </w:t>
      </w:r>
      <w:del w:id="636" w:author="Cheryl Bradley" w:date="2021-06-15T13:19:00Z">
        <w:r w:rsidR="00A4786B" w:rsidRPr="003E7972" w:rsidDel="003E7972">
          <w:rPr>
            <w:rFonts w:cstheme="minorHAnsi"/>
            <w:rPrChange w:id="637" w:author="Cheryl Bradley" w:date="2021-06-15T13:20:00Z">
              <w:rPr/>
            </w:rPrChange>
          </w:rPr>
          <w:delText xml:space="preserve">with </w:delText>
        </w:r>
      </w:del>
      <w:r w:rsidR="00A4786B" w:rsidRPr="003E7972">
        <w:rPr>
          <w:rFonts w:cstheme="minorHAnsi"/>
          <w:rPrChange w:id="638" w:author="Cheryl Bradley" w:date="2021-06-15T13:20:00Z">
            <w:rPr/>
          </w:rPrChange>
        </w:rPr>
        <w:t>the Universit</w:t>
      </w:r>
      <w:ins w:id="639" w:author="Carole Banwell" w:date="2021-05-12T14:18:00Z">
        <w:r w:rsidR="00720DFD" w:rsidRPr="003E7972">
          <w:rPr>
            <w:rFonts w:cstheme="minorHAnsi"/>
            <w:rPrChange w:id="640" w:author="Cheryl Bradley" w:date="2021-06-15T13:20:00Z">
              <w:rPr/>
            </w:rPrChange>
          </w:rPr>
          <w:t>ies as well</w:t>
        </w:r>
      </w:ins>
      <w:del w:id="641" w:author="Carole Banwell" w:date="2021-05-12T14:18:00Z">
        <w:r w:rsidR="00A4786B" w:rsidRPr="003E7972" w:rsidDel="00720DFD">
          <w:rPr>
            <w:rFonts w:cstheme="minorHAnsi"/>
            <w:rPrChange w:id="642" w:author="Cheryl Bradley" w:date="2021-06-15T13:20:00Z">
              <w:rPr/>
            </w:rPrChange>
          </w:rPr>
          <w:delText>y</w:delText>
        </w:r>
      </w:del>
      <w:r w:rsidR="00A4786B" w:rsidRPr="003E7972">
        <w:rPr>
          <w:rFonts w:cstheme="minorHAnsi"/>
          <w:rPrChange w:id="643" w:author="Cheryl Bradley" w:date="2021-06-15T13:20:00Z">
            <w:rPr/>
          </w:rPrChange>
        </w:rPr>
        <w:t xml:space="preserve">. </w:t>
      </w:r>
    </w:p>
    <w:p w14:paraId="2CFC374F" w14:textId="77777777" w:rsidR="003E7972" w:rsidRPr="00197845" w:rsidRDefault="003E7972">
      <w:pPr>
        <w:spacing w:after="0" w:line="240" w:lineRule="auto"/>
        <w:rPr>
          <w:rFonts w:cstheme="minorHAnsi"/>
        </w:rPr>
        <w:pPrChange w:id="644" w:author="Cheryl Bradley" w:date="2021-06-15T12:47:00Z">
          <w:pPr/>
        </w:pPrChange>
      </w:pPr>
    </w:p>
    <w:p w14:paraId="312CE18E" w14:textId="46DC89D7" w:rsidR="00AD4FE2" w:rsidRPr="003E7972" w:rsidRDefault="00AD4FE2" w:rsidP="00F401FD">
      <w:pPr>
        <w:spacing w:after="0" w:line="240" w:lineRule="auto"/>
        <w:rPr>
          <w:ins w:id="645" w:author="Cheryl Bradley" w:date="2021-06-15T13:20:00Z"/>
          <w:rFonts w:cstheme="minorHAnsi"/>
          <w:rPrChange w:id="646" w:author="Cheryl Bradley" w:date="2021-06-15T13:20:00Z">
            <w:rPr>
              <w:ins w:id="647" w:author="Cheryl Bradley" w:date="2021-06-15T13:20:00Z"/>
              <w:rFonts w:cstheme="minorHAnsi"/>
              <w:color w:val="FF0000"/>
            </w:rPr>
          </w:rPrChange>
        </w:rPr>
      </w:pPr>
      <w:r w:rsidRPr="00197845">
        <w:rPr>
          <w:rFonts w:cstheme="minorHAnsi"/>
          <w:b/>
          <w:bCs/>
        </w:rPr>
        <w:t>ACTION</w:t>
      </w:r>
      <w:r w:rsidR="004811B8" w:rsidRPr="00197845">
        <w:rPr>
          <w:rFonts w:cstheme="minorHAnsi"/>
          <w:b/>
          <w:bCs/>
        </w:rPr>
        <w:t>S</w:t>
      </w:r>
      <w:r w:rsidRPr="00197845">
        <w:rPr>
          <w:rFonts w:cstheme="minorHAnsi"/>
        </w:rPr>
        <w:t xml:space="preserve">: Nick </w:t>
      </w:r>
      <w:del w:id="648" w:author="Cheryl Bradley" w:date="2021-06-15T13:20:00Z">
        <w:r w:rsidRPr="003E7972" w:rsidDel="003E7972">
          <w:rPr>
            <w:rFonts w:cstheme="minorHAnsi"/>
            <w:rPrChange w:id="649" w:author="Cheryl Bradley" w:date="2021-06-15T13:20:00Z">
              <w:rPr/>
            </w:rPrChange>
          </w:rPr>
          <w:delText>to pick up with Paul Fox</w:delText>
        </w:r>
        <w:r w:rsidR="004811B8" w:rsidRPr="003E7972" w:rsidDel="003E7972">
          <w:rPr>
            <w:rFonts w:cstheme="minorHAnsi"/>
            <w:rPrChange w:id="650" w:author="Cheryl Bradley" w:date="2021-06-15T13:20:00Z">
              <w:rPr/>
            </w:rPrChange>
          </w:rPr>
          <w:delText xml:space="preserve"> </w:delText>
        </w:r>
      </w:del>
      <w:r w:rsidR="004811B8" w:rsidRPr="003E7972">
        <w:rPr>
          <w:rFonts w:cstheme="minorHAnsi"/>
          <w:rPrChange w:id="651" w:author="Cheryl Bradley" w:date="2021-06-15T13:20:00Z">
            <w:rPr/>
          </w:rPrChange>
        </w:rPr>
        <w:t xml:space="preserve">and </w:t>
      </w:r>
      <w:r w:rsidRPr="003E7972">
        <w:rPr>
          <w:rFonts w:cstheme="minorHAnsi"/>
          <w:rPrChange w:id="652" w:author="Cheryl Bradley" w:date="2021-06-15T13:20:00Z">
            <w:rPr/>
          </w:rPrChange>
        </w:rPr>
        <w:t>Joy to give Carole intro to Bath Spa Student</w:t>
      </w:r>
      <w:r w:rsidR="004E1348">
        <w:rPr>
          <w:rFonts w:cstheme="minorHAnsi"/>
        </w:rPr>
        <w:t>s’</w:t>
      </w:r>
      <w:r w:rsidRPr="00197845">
        <w:rPr>
          <w:rFonts w:cstheme="minorHAnsi"/>
        </w:rPr>
        <w:t xml:space="preserve"> Union</w:t>
      </w:r>
      <w:ins w:id="653" w:author="Cheryl Bradley" w:date="2021-06-15T13:20:00Z">
        <w:r w:rsidR="003E7972" w:rsidRPr="003E7972">
          <w:rPr>
            <w:rFonts w:cstheme="minorHAnsi"/>
            <w:rPrChange w:id="654" w:author="Cheryl Bradley" w:date="2021-06-15T13:20:00Z">
              <w:rPr>
                <w:rFonts w:cstheme="minorHAnsi"/>
                <w:color w:val="FF0000"/>
              </w:rPr>
            </w:rPrChange>
          </w:rPr>
          <w:t>.</w:t>
        </w:r>
      </w:ins>
    </w:p>
    <w:p w14:paraId="127D1FB2" w14:textId="77777777" w:rsidR="003E7972" w:rsidRPr="00E84A4A" w:rsidRDefault="003E7972">
      <w:pPr>
        <w:spacing w:after="0" w:line="240" w:lineRule="auto"/>
        <w:rPr>
          <w:rFonts w:cstheme="minorHAnsi"/>
          <w:color w:val="FF0000"/>
          <w:rPrChange w:id="655" w:author="Cheryl Bradley" w:date="2021-06-15T13:03:00Z">
            <w:rPr/>
          </w:rPrChange>
        </w:rPr>
        <w:pPrChange w:id="656" w:author="Cheryl Bradley" w:date="2021-06-15T12:47:00Z">
          <w:pPr/>
        </w:pPrChange>
      </w:pPr>
    </w:p>
    <w:p w14:paraId="7EC5C49C" w14:textId="494914DE" w:rsidR="000F5D0B" w:rsidRPr="002D4190" w:rsidRDefault="00A4786B" w:rsidP="00F401FD">
      <w:pPr>
        <w:spacing w:after="0" w:line="240" w:lineRule="auto"/>
        <w:rPr>
          <w:ins w:id="657" w:author="Cheryl Bradley" w:date="2021-06-15T13:21:00Z"/>
          <w:rFonts w:cstheme="minorHAnsi"/>
          <w:rPrChange w:id="658" w:author="Cheryl Bradley" w:date="2021-06-15T13:22:00Z">
            <w:rPr>
              <w:ins w:id="659" w:author="Cheryl Bradley" w:date="2021-06-15T13:21:00Z"/>
              <w:rFonts w:cstheme="minorHAnsi"/>
              <w:color w:val="FF0000"/>
            </w:rPr>
          </w:rPrChange>
        </w:rPr>
      </w:pPr>
      <w:r w:rsidRPr="00197845">
        <w:rPr>
          <w:rFonts w:cstheme="minorHAnsi"/>
        </w:rPr>
        <w:t>There is a</w:t>
      </w:r>
      <w:ins w:id="660" w:author="Microsoft Office User" w:date="2021-07-29T12:02:00Z">
        <w:r w:rsidR="001B64B3">
          <w:rPr>
            <w:rFonts w:cstheme="minorHAnsi"/>
          </w:rPr>
          <w:t>n</w:t>
        </w:r>
      </w:ins>
      <w:r w:rsidRPr="00197845">
        <w:rPr>
          <w:rFonts w:cstheme="minorHAnsi"/>
        </w:rPr>
        <w:t xml:space="preserve"> </w:t>
      </w:r>
      <w:del w:id="661" w:author="Microsoft Office User" w:date="2021-07-29T12:02:00Z">
        <w:r w:rsidRPr="00197845" w:rsidDel="001B64B3">
          <w:rPr>
            <w:rFonts w:cstheme="minorHAnsi"/>
          </w:rPr>
          <w:delText>“u</w:delText>
        </w:r>
        <w:r w:rsidR="00AD4FE2" w:rsidRPr="00197845" w:rsidDel="001B64B3">
          <w:rPr>
            <w:rFonts w:cstheme="minorHAnsi"/>
          </w:rPr>
          <w:delText>nicorn</w:delText>
        </w:r>
        <w:r w:rsidRPr="00197845" w:rsidDel="001B64B3">
          <w:rPr>
            <w:rFonts w:cstheme="minorHAnsi"/>
          </w:rPr>
          <w:delText>”</w:delText>
        </w:r>
        <w:r w:rsidR="00AD4FE2" w:rsidRPr="00197845" w:rsidDel="001B64B3">
          <w:rPr>
            <w:rFonts w:cstheme="minorHAnsi"/>
          </w:rPr>
          <w:delText xml:space="preserve"> </w:delText>
        </w:r>
      </w:del>
      <w:r w:rsidR="00AD4FE2" w:rsidRPr="00197845">
        <w:rPr>
          <w:rFonts w:cstheme="minorHAnsi"/>
        </w:rPr>
        <w:t xml:space="preserve">idea around </w:t>
      </w:r>
      <w:r w:rsidRPr="00197845">
        <w:rPr>
          <w:rFonts w:cstheme="minorHAnsi"/>
        </w:rPr>
        <w:t xml:space="preserve">working with </w:t>
      </w:r>
      <w:r w:rsidR="00AD4FE2" w:rsidRPr="00197845">
        <w:rPr>
          <w:rFonts w:cstheme="minorHAnsi"/>
        </w:rPr>
        <w:t xml:space="preserve">the Foundation </w:t>
      </w:r>
      <w:del w:id="662" w:author="Microsoft Office User" w:date="2021-07-29T12:03:00Z">
        <w:r w:rsidRPr="00197845" w:rsidDel="001B64B3">
          <w:rPr>
            <w:rFonts w:cstheme="minorHAnsi"/>
          </w:rPr>
          <w:delText xml:space="preserve">to provide a </w:delText>
        </w:r>
        <w:r w:rsidR="00AD4FE2" w:rsidRPr="00197845" w:rsidDel="001B64B3">
          <w:rPr>
            <w:rFonts w:cstheme="minorHAnsi"/>
          </w:rPr>
          <w:delText>vocational day</w:delText>
        </w:r>
      </w:del>
      <w:ins w:id="663" w:author="Cheryl Bradley" w:date="2021-06-15T13:20:00Z">
        <w:del w:id="664" w:author="Microsoft Office User" w:date="2021-07-29T12:03:00Z">
          <w:r w:rsidR="00224C44" w:rsidRPr="002D4190" w:rsidDel="001B64B3">
            <w:rPr>
              <w:rFonts w:cstheme="minorHAnsi"/>
              <w:rPrChange w:id="665" w:author="Cheryl Bradley" w:date="2021-06-15T13:22:00Z">
                <w:rPr>
                  <w:rFonts w:cstheme="minorHAnsi"/>
                  <w:color w:val="FF0000"/>
                </w:rPr>
              </w:rPrChange>
            </w:rPr>
            <w:delText xml:space="preserve"> </w:delText>
          </w:r>
        </w:del>
      </w:ins>
      <w:del w:id="666" w:author="Microsoft Office User" w:date="2021-07-29T12:03:00Z">
        <w:r w:rsidR="00AD4FE2" w:rsidRPr="00197845" w:rsidDel="001B64B3">
          <w:rPr>
            <w:rFonts w:cstheme="minorHAnsi"/>
          </w:rPr>
          <w:delText xml:space="preserve">centre working with adults with learning difficulties </w:delText>
        </w:r>
        <w:r w:rsidRPr="001B64B3" w:rsidDel="001B64B3">
          <w:rPr>
            <w:rFonts w:cstheme="minorHAnsi"/>
          </w:rPr>
          <w:delText xml:space="preserve">one </w:delText>
        </w:r>
        <w:r w:rsidR="00AD4FE2" w:rsidRPr="002D4190" w:rsidDel="001B64B3">
          <w:rPr>
            <w:rFonts w:cstheme="minorHAnsi"/>
            <w:rPrChange w:id="667" w:author="Cheryl Bradley" w:date="2021-06-15T13:22:00Z">
              <w:rPr/>
            </w:rPrChange>
          </w:rPr>
          <w:delText>day p</w:delText>
        </w:r>
        <w:r w:rsidRPr="002D4190" w:rsidDel="001B64B3">
          <w:rPr>
            <w:rFonts w:cstheme="minorHAnsi"/>
            <w:rPrChange w:id="668" w:author="Cheryl Bradley" w:date="2021-06-15T13:22:00Z">
              <w:rPr/>
            </w:rPrChange>
          </w:rPr>
          <w:delText xml:space="preserve">er week with additional </w:delText>
        </w:r>
      </w:del>
      <w:ins w:id="669" w:author="Carole Banwell" w:date="2021-05-12T14:18:00Z">
        <w:del w:id="670" w:author="Microsoft Office User" w:date="2021-07-29T12:03:00Z">
          <w:r w:rsidR="00720DFD" w:rsidRPr="002D4190" w:rsidDel="001B64B3">
            <w:rPr>
              <w:rFonts w:cstheme="minorHAnsi"/>
              <w:rPrChange w:id="671" w:author="Cheryl Bradley" w:date="2021-06-15T13:22:00Z">
                <w:rPr/>
              </w:rPrChange>
            </w:rPr>
            <w:delText xml:space="preserve">Foundation-led </w:delText>
          </w:r>
        </w:del>
      </w:ins>
      <w:del w:id="672" w:author="Microsoft Office User" w:date="2021-07-29T12:03:00Z">
        <w:r w:rsidRPr="002D4190" w:rsidDel="001B64B3">
          <w:rPr>
            <w:rFonts w:cstheme="minorHAnsi"/>
            <w:rPrChange w:id="673" w:author="Cheryl Bradley" w:date="2021-06-15T13:22:00Z">
              <w:rPr/>
            </w:rPrChange>
          </w:rPr>
          <w:delText xml:space="preserve">uses for the remaining </w:delText>
        </w:r>
        <w:r w:rsidR="00AD4FE2" w:rsidRPr="002D4190" w:rsidDel="001B64B3">
          <w:rPr>
            <w:rFonts w:cstheme="minorHAnsi"/>
            <w:rPrChange w:id="674" w:author="Cheryl Bradley" w:date="2021-06-15T13:22:00Z">
              <w:rPr/>
            </w:rPrChange>
          </w:rPr>
          <w:delText>3-4</w:delText>
        </w:r>
      </w:del>
      <w:ins w:id="675" w:author="Microsoft Office User" w:date="2021-07-29T12:03:00Z">
        <w:r w:rsidR="001B64B3">
          <w:rPr>
            <w:rFonts w:cstheme="minorHAnsi"/>
          </w:rPr>
          <w:t>to be a base for their activities</w:t>
        </w:r>
      </w:ins>
      <w:r w:rsidRPr="001B64B3">
        <w:rPr>
          <w:rFonts w:cstheme="minorHAnsi"/>
        </w:rPr>
        <w:t xml:space="preserve">. There is a meeting with Helen </w:t>
      </w:r>
      <w:ins w:id="676" w:author="Cheryl Bradley" w:date="2021-06-15T13:21:00Z">
        <w:r w:rsidR="00206CAE" w:rsidRPr="002D4190">
          <w:rPr>
            <w:rFonts w:cstheme="minorHAnsi"/>
            <w:rPrChange w:id="677" w:author="Cheryl Bradley" w:date="2021-06-15T13:22:00Z">
              <w:rPr>
                <w:rFonts w:cstheme="minorHAnsi"/>
                <w:color w:val="FF0000"/>
              </w:rPr>
            </w:rPrChange>
          </w:rPr>
          <w:t xml:space="preserve">Donovan </w:t>
        </w:r>
      </w:ins>
      <w:r w:rsidRPr="00197845">
        <w:rPr>
          <w:rFonts w:cstheme="minorHAnsi"/>
        </w:rPr>
        <w:t xml:space="preserve">and the new Operations Manager at the </w:t>
      </w:r>
      <w:r w:rsidR="00AD4FE2" w:rsidRPr="00197845">
        <w:rPr>
          <w:rFonts w:cstheme="minorHAnsi"/>
        </w:rPr>
        <w:t xml:space="preserve">Foundation </w:t>
      </w:r>
      <w:r w:rsidRPr="00197845">
        <w:rPr>
          <w:rFonts w:cstheme="minorHAnsi"/>
        </w:rPr>
        <w:t xml:space="preserve">to discussion this further. </w:t>
      </w:r>
      <w:r w:rsidR="000F5D0B" w:rsidRPr="00197845">
        <w:rPr>
          <w:rFonts w:cstheme="minorHAnsi"/>
        </w:rPr>
        <w:t xml:space="preserve"> </w:t>
      </w:r>
    </w:p>
    <w:p w14:paraId="69610096" w14:textId="77777777" w:rsidR="00206CAE" w:rsidRPr="00197845" w:rsidRDefault="00206CAE">
      <w:pPr>
        <w:spacing w:after="0" w:line="240" w:lineRule="auto"/>
        <w:rPr>
          <w:rFonts w:cstheme="minorHAnsi"/>
        </w:rPr>
        <w:pPrChange w:id="678" w:author="Cheryl Bradley" w:date="2021-06-15T12:47:00Z">
          <w:pPr/>
        </w:pPrChange>
      </w:pPr>
    </w:p>
    <w:p w14:paraId="2CF46AF6" w14:textId="13B276F2" w:rsidR="000F5D0B" w:rsidDel="001B64B3" w:rsidRDefault="008F1757" w:rsidP="00495DB5">
      <w:pPr>
        <w:spacing w:after="0" w:line="240" w:lineRule="auto"/>
        <w:rPr>
          <w:del w:id="679" w:author="Cheryl Bradley" w:date="2021-06-15T13:21:00Z"/>
          <w:rFonts w:cstheme="minorHAnsi"/>
          <w:b/>
        </w:rPr>
      </w:pPr>
      <w:r w:rsidRPr="00197845">
        <w:rPr>
          <w:rFonts w:cstheme="minorHAnsi"/>
          <w:b/>
          <w:bCs/>
        </w:rPr>
        <w:t>ACTION:</w:t>
      </w:r>
      <w:r w:rsidRPr="00197845">
        <w:rPr>
          <w:rFonts w:cstheme="minorHAnsi"/>
        </w:rPr>
        <w:t xml:space="preserve"> Any ideas or </w:t>
      </w:r>
      <w:r w:rsidR="000F5D0B" w:rsidRPr="00197845">
        <w:rPr>
          <w:rFonts w:cstheme="minorHAnsi"/>
        </w:rPr>
        <w:t>leads to Carole</w:t>
      </w:r>
      <w:ins w:id="680" w:author="Cheryl Bradley" w:date="2021-06-15T13:21:00Z">
        <w:r w:rsidR="00495DB5" w:rsidRPr="002D4190">
          <w:rPr>
            <w:rFonts w:cstheme="minorHAnsi"/>
            <w:b/>
            <w:rPrChange w:id="681" w:author="Cheryl Bradley" w:date="2021-06-15T13:22:00Z">
              <w:rPr>
                <w:rFonts w:cstheme="minorHAnsi"/>
                <w:b/>
                <w:color w:val="FF0000"/>
              </w:rPr>
            </w:rPrChange>
          </w:rPr>
          <w:t>.</w:t>
        </w:r>
      </w:ins>
      <w:del w:id="682" w:author="Cheryl Bradley" w:date="2021-06-15T13:21:00Z">
        <w:r w:rsidR="000F5D0B" w:rsidRPr="002D4190" w:rsidDel="00495DB5">
          <w:rPr>
            <w:rFonts w:cstheme="minorHAnsi"/>
            <w:rPrChange w:id="683" w:author="Cheryl Bradley" w:date="2021-06-15T13:22:00Z">
              <w:rPr/>
            </w:rPrChange>
          </w:rPr>
          <w:delText xml:space="preserve"> </w:delText>
        </w:r>
      </w:del>
    </w:p>
    <w:p w14:paraId="4089E3C7" w14:textId="77777777" w:rsidR="001B64B3" w:rsidRPr="001B64B3" w:rsidRDefault="001B64B3">
      <w:pPr>
        <w:spacing w:after="0" w:line="240" w:lineRule="auto"/>
        <w:rPr>
          <w:ins w:id="684" w:author="Microsoft Office User" w:date="2021-07-29T12:03:00Z"/>
          <w:rFonts w:cstheme="minorHAnsi"/>
        </w:rPr>
        <w:pPrChange w:id="685" w:author="Cheryl Bradley" w:date="2021-06-15T12:47:00Z">
          <w:pPr/>
        </w:pPrChange>
      </w:pPr>
    </w:p>
    <w:p w14:paraId="0EC6A678" w14:textId="75ED0BFA" w:rsidR="00495DB5" w:rsidRPr="002D4190" w:rsidRDefault="00495DB5" w:rsidP="00495DB5">
      <w:pPr>
        <w:spacing w:after="0" w:line="240" w:lineRule="auto"/>
        <w:rPr>
          <w:ins w:id="686" w:author="Cheryl Bradley" w:date="2021-06-15T13:21:00Z"/>
          <w:rFonts w:cstheme="minorHAnsi"/>
          <w:b/>
          <w:rPrChange w:id="687" w:author="Cheryl Bradley" w:date="2021-06-15T13:22:00Z">
            <w:rPr>
              <w:ins w:id="688" w:author="Cheryl Bradley" w:date="2021-06-15T13:21:00Z"/>
              <w:rFonts w:cstheme="minorHAnsi"/>
              <w:b/>
              <w:color w:val="FF0000"/>
            </w:rPr>
          </w:rPrChange>
        </w:rPr>
      </w:pPr>
    </w:p>
    <w:p w14:paraId="2227B42E" w14:textId="2D8CD4A6" w:rsidR="008F1757" w:rsidRPr="001A12F3" w:rsidRDefault="008F1757">
      <w:pPr>
        <w:spacing w:after="0" w:line="240" w:lineRule="auto"/>
        <w:rPr>
          <w:rFonts w:cstheme="minorHAnsi"/>
          <w:rPrChange w:id="689" w:author="Cheryl Bradley" w:date="2021-06-15T13:22:00Z">
            <w:rPr/>
          </w:rPrChange>
        </w:rPr>
        <w:pPrChange w:id="690" w:author="Cheryl Bradley" w:date="2021-06-15T13:21:00Z">
          <w:pPr>
            <w:pStyle w:val="NoSpacing"/>
            <w:numPr>
              <w:numId w:val="1"/>
            </w:numPr>
            <w:ind w:left="570" w:hanging="570"/>
          </w:pPr>
        </w:pPrChange>
      </w:pPr>
      <w:r w:rsidRPr="00197845">
        <w:rPr>
          <w:rFonts w:cstheme="minorHAnsi"/>
          <w:b/>
        </w:rPr>
        <w:t>Community</w:t>
      </w:r>
      <w:r w:rsidR="000F5D0B" w:rsidRPr="00197845">
        <w:rPr>
          <w:rFonts w:cstheme="minorHAnsi"/>
          <w:b/>
        </w:rPr>
        <w:t xml:space="preserve"> </w:t>
      </w:r>
      <w:r w:rsidR="000F5D0B" w:rsidRPr="00197845">
        <w:rPr>
          <w:rFonts w:cstheme="minorHAnsi"/>
          <w:b/>
        </w:rPr>
        <w:br/>
      </w:r>
    </w:p>
    <w:p w14:paraId="59140636" w14:textId="6066E42A" w:rsidR="000F5D0B" w:rsidRPr="001A12F3" w:rsidRDefault="008F1757">
      <w:pPr>
        <w:pStyle w:val="NoSpacing"/>
        <w:rPr>
          <w:rFonts w:cstheme="minorHAnsi"/>
          <w:rPrChange w:id="691" w:author="Cheryl Bradley" w:date="2021-06-15T13:22:00Z">
            <w:rPr/>
          </w:rPrChange>
        </w:rPr>
      </w:pPr>
      <w:r w:rsidRPr="001A12F3">
        <w:rPr>
          <w:rFonts w:cstheme="minorHAnsi"/>
          <w:rPrChange w:id="692" w:author="Cheryl Bradley" w:date="2021-06-15T13:22:00Z">
            <w:rPr/>
          </w:rPrChange>
        </w:rPr>
        <w:t xml:space="preserve">A </w:t>
      </w:r>
      <w:r w:rsidR="000F5D0B" w:rsidRPr="001A12F3">
        <w:rPr>
          <w:rFonts w:cstheme="minorHAnsi"/>
          <w:rPrChange w:id="693" w:author="Cheryl Bradley" w:date="2021-06-15T13:22:00Z">
            <w:rPr/>
          </w:rPrChange>
        </w:rPr>
        <w:t>doc</w:t>
      </w:r>
      <w:r w:rsidRPr="001A12F3">
        <w:rPr>
          <w:rFonts w:cstheme="minorHAnsi"/>
          <w:rPrChange w:id="694" w:author="Cheryl Bradley" w:date="2021-06-15T13:22:00Z">
            <w:rPr/>
          </w:rPrChange>
        </w:rPr>
        <w:t>ument differentiat</w:t>
      </w:r>
      <w:r w:rsidR="00C64638" w:rsidRPr="001A12F3">
        <w:rPr>
          <w:rFonts w:cstheme="minorHAnsi"/>
          <w:rPrChange w:id="695" w:author="Cheryl Bradley" w:date="2021-06-15T13:22:00Z">
            <w:rPr/>
          </w:rPrChange>
        </w:rPr>
        <w:t>ing</w:t>
      </w:r>
      <w:r w:rsidRPr="001A12F3">
        <w:rPr>
          <w:rFonts w:cstheme="minorHAnsi"/>
          <w:rPrChange w:id="696" w:author="Cheryl Bradley" w:date="2021-06-15T13:22:00Z">
            <w:rPr/>
          </w:rPrChange>
        </w:rPr>
        <w:t xml:space="preserve"> between Foundation &amp; Club </w:t>
      </w:r>
      <w:r w:rsidR="00C64638" w:rsidRPr="001A12F3">
        <w:rPr>
          <w:rFonts w:cstheme="minorHAnsi"/>
          <w:rPrChange w:id="697" w:author="Cheryl Bradley" w:date="2021-06-15T13:22:00Z">
            <w:rPr/>
          </w:rPrChange>
        </w:rPr>
        <w:t xml:space="preserve">community work </w:t>
      </w:r>
      <w:r w:rsidRPr="001A12F3">
        <w:rPr>
          <w:rFonts w:cstheme="minorHAnsi"/>
          <w:rPrChange w:id="698" w:author="Cheryl Bradley" w:date="2021-06-15T13:22:00Z">
            <w:rPr/>
          </w:rPrChange>
        </w:rPr>
        <w:t>was</w:t>
      </w:r>
      <w:r w:rsidR="000F5D0B" w:rsidRPr="001A12F3">
        <w:rPr>
          <w:rFonts w:cstheme="minorHAnsi"/>
          <w:rPrChange w:id="699" w:author="Cheryl Bradley" w:date="2021-06-15T13:22:00Z">
            <w:rPr/>
          </w:rPrChange>
        </w:rPr>
        <w:t xml:space="preserve"> circulated prior to meeting</w:t>
      </w:r>
      <w:r w:rsidRPr="001A12F3">
        <w:rPr>
          <w:rFonts w:cstheme="minorHAnsi"/>
          <w:rPrChange w:id="700" w:author="Cheryl Bradley" w:date="2021-06-15T13:22:00Z">
            <w:rPr/>
          </w:rPrChange>
        </w:rPr>
        <w:t xml:space="preserve">. There was some feedback that the document was light on general diversity/inclusion.  </w:t>
      </w:r>
    </w:p>
    <w:p w14:paraId="7FC7F86B" w14:textId="77777777" w:rsidR="008F1757" w:rsidRPr="00E84A4A" w:rsidRDefault="008F1757">
      <w:pPr>
        <w:pStyle w:val="NoSpacing"/>
        <w:rPr>
          <w:rFonts w:cstheme="minorHAnsi"/>
          <w:color w:val="FF0000"/>
          <w:rPrChange w:id="701" w:author="Cheryl Bradley" w:date="2021-06-15T13:03:00Z">
            <w:rPr/>
          </w:rPrChange>
        </w:rPr>
      </w:pPr>
    </w:p>
    <w:p w14:paraId="1DAED964" w14:textId="2D6311D4" w:rsidR="00D37EBC" w:rsidRDefault="008F1757" w:rsidP="00F401FD">
      <w:pPr>
        <w:pStyle w:val="NoSpacing"/>
        <w:rPr>
          <w:ins w:id="702" w:author="Cheryl Bradley" w:date="2021-06-15T13:25:00Z"/>
          <w:rFonts w:cstheme="minorHAnsi"/>
        </w:rPr>
      </w:pPr>
      <w:r w:rsidRPr="00197845">
        <w:rPr>
          <w:rFonts w:cstheme="minorHAnsi"/>
        </w:rPr>
        <w:t>We are k</w:t>
      </w:r>
      <w:r w:rsidR="000F5D0B" w:rsidRPr="00197845">
        <w:rPr>
          <w:rFonts w:cstheme="minorHAnsi"/>
        </w:rPr>
        <w:t>een to get behind</w:t>
      </w:r>
      <w:r w:rsidRPr="00197845">
        <w:rPr>
          <w:rFonts w:cstheme="minorHAnsi"/>
        </w:rPr>
        <w:t xml:space="preserve"> a</w:t>
      </w:r>
      <w:r w:rsidR="000F5D0B" w:rsidRPr="00197845">
        <w:rPr>
          <w:rFonts w:cstheme="minorHAnsi"/>
        </w:rPr>
        <w:t xml:space="preserve"> campaign called </w:t>
      </w:r>
      <w:ins w:id="703" w:author="Carole Banwell" w:date="2021-05-12T14:19:00Z">
        <w:r w:rsidR="00720DFD" w:rsidRPr="00197845">
          <w:rPr>
            <w:rFonts w:cstheme="minorHAnsi"/>
          </w:rPr>
          <w:t>#wewill</w:t>
        </w:r>
      </w:ins>
      <w:del w:id="704" w:author="Carole Banwell" w:date="2021-05-12T14:19:00Z">
        <w:r w:rsidR="000F5D0B" w:rsidRPr="00614F6F" w:rsidDel="00720DFD">
          <w:rPr>
            <w:rFonts w:cstheme="minorHAnsi"/>
            <w:rPrChange w:id="705" w:author="Cheryl Bradley" w:date="2021-06-15T13:23:00Z">
              <w:rPr/>
            </w:rPrChange>
          </w:rPr>
          <w:delText>“We Will</w:delText>
        </w:r>
      </w:del>
      <w:r w:rsidR="000F5D0B" w:rsidRPr="007B7B29">
        <w:rPr>
          <w:rFonts w:cstheme="minorHAnsi"/>
          <w:rPrChange w:id="706" w:author="Cheryl Bradley" w:date="2021-06-15T13:23:00Z">
            <w:rPr/>
          </w:rPrChange>
        </w:rPr>
        <w:t xml:space="preserve"> around women’s </w:t>
      </w:r>
      <w:ins w:id="707" w:author="Carole Banwell" w:date="2021-05-12T14:19:00Z">
        <w:r w:rsidR="00720DFD" w:rsidRPr="007B7B29">
          <w:rPr>
            <w:rFonts w:cstheme="minorHAnsi"/>
            <w:rPrChange w:id="708" w:author="Cheryl Bradley" w:date="2021-06-15T13:23:00Z">
              <w:rPr/>
            </w:rPrChange>
          </w:rPr>
          <w:t xml:space="preserve">safety while engaged in </w:t>
        </w:r>
      </w:ins>
      <w:ins w:id="709" w:author="Carole Banwell" w:date="2021-05-12T14:20:00Z">
        <w:r w:rsidR="00720DFD" w:rsidRPr="007B7B29">
          <w:rPr>
            <w:rFonts w:cstheme="minorHAnsi"/>
            <w:rPrChange w:id="710" w:author="Cheryl Bradley" w:date="2021-06-15T13:23:00Z">
              <w:rPr/>
            </w:rPrChange>
          </w:rPr>
          <w:t>sporting activity</w:t>
        </w:r>
      </w:ins>
      <w:ins w:id="711" w:author="Cheryl Bradley" w:date="2021-06-15T13:23:00Z">
        <w:r w:rsidR="007B7B29" w:rsidRPr="007B7B29">
          <w:rPr>
            <w:rFonts w:cstheme="minorHAnsi"/>
            <w:rPrChange w:id="712" w:author="Cheryl Bradley" w:date="2021-06-15T13:23:00Z">
              <w:rPr>
                <w:rFonts w:cstheme="minorHAnsi"/>
                <w:color w:val="FF0000"/>
              </w:rPr>
            </w:rPrChange>
          </w:rPr>
          <w:t>,</w:t>
        </w:r>
      </w:ins>
      <w:ins w:id="713" w:author="Carole Banwell" w:date="2021-05-12T14:20:00Z">
        <w:r w:rsidR="00720DFD" w:rsidRPr="00197845">
          <w:rPr>
            <w:rFonts w:cstheme="minorHAnsi"/>
          </w:rPr>
          <w:t xml:space="preserve"> and in our context</w:t>
        </w:r>
        <w:del w:id="714" w:author="Cheryl Bradley" w:date="2021-06-15T13:23:00Z">
          <w:r w:rsidR="00720DFD" w:rsidRPr="007B7B29" w:rsidDel="007B7B29">
            <w:rPr>
              <w:rFonts w:cstheme="minorHAnsi"/>
              <w:rPrChange w:id="715" w:author="Cheryl Bradley" w:date="2021-06-15T13:23:00Z">
                <w:rPr/>
              </w:rPrChange>
            </w:rPr>
            <w:delText>,</w:delText>
          </w:r>
        </w:del>
        <w:r w:rsidR="00720DFD" w:rsidRPr="007B7B29">
          <w:rPr>
            <w:rFonts w:cstheme="minorHAnsi"/>
            <w:rPrChange w:id="716" w:author="Cheryl Bradley" w:date="2021-06-15T13:23:00Z">
              <w:rPr/>
            </w:rPrChange>
          </w:rPr>
          <w:t xml:space="preserve"> </w:t>
        </w:r>
      </w:ins>
      <w:del w:id="717" w:author="Carole Banwell" w:date="2021-05-12T14:20:00Z">
        <w:r w:rsidR="000F5D0B" w:rsidRPr="007B7B29" w:rsidDel="00720DFD">
          <w:rPr>
            <w:rFonts w:cstheme="minorHAnsi"/>
            <w:rPrChange w:id="718" w:author="Cheryl Bradley" w:date="2021-06-15T13:23:00Z">
              <w:rPr/>
            </w:rPrChange>
          </w:rPr>
          <w:delText xml:space="preserve">equality </w:delText>
        </w:r>
        <w:r w:rsidRPr="007B7B29" w:rsidDel="00720DFD">
          <w:rPr>
            <w:rFonts w:cstheme="minorHAnsi"/>
            <w:rPrChange w:id="719" w:author="Cheryl Bradley" w:date="2021-06-15T13:23:00Z">
              <w:rPr/>
            </w:rPrChange>
          </w:rPr>
          <w:delText>and</w:delText>
        </w:r>
        <w:r w:rsidR="000F5D0B" w:rsidRPr="007B7B29" w:rsidDel="00720DFD">
          <w:rPr>
            <w:rFonts w:cstheme="minorHAnsi"/>
            <w:rPrChange w:id="720" w:author="Cheryl Bradley" w:date="2021-06-15T13:23:00Z">
              <w:rPr/>
            </w:rPrChange>
          </w:rPr>
          <w:delText xml:space="preserve"> particularly</w:delText>
        </w:r>
      </w:del>
      <w:del w:id="721" w:author="Cheryl Bradley" w:date="2021-06-15T13:23:00Z">
        <w:r w:rsidR="000F5D0B" w:rsidRPr="007B7B29" w:rsidDel="007B7B29">
          <w:rPr>
            <w:rFonts w:cstheme="minorHAnsi"/>
            <w:rPrChange w:id="722" w:author="Cheryl Bradley" w:date="2021-06-15T13:23:00Z">
              <w:rPr/>
            </w:rPrChange>
          </w:rPr>
          <w:delText xml:space="preserve"> </w:delText>
        </w:r>
      </w:del>
      <w:r w:rsidR="000F5D0B" w:rsidRPr="007B7B29">
        <w:rPr>
          <w:rFonts w:cstheme="minorHAnsi"/>
          <w:rPrChange w:id="723" w:author="Cheryl Bradley" w:date="2021-06-15T13:23:00Z">
            <w:rPr/>
          </w:rPrChange>
        </w:rPr>
        <w:t xml:space="preserve">how comfortable women are on the terraces. </w:t>
      </w:r>
    </w:p>
    <w:p w14:paraId="5F1E5D10" w14:textId="77777777" w:rsidR="00D37EBC" w:rsidRDefault="00D37EBC" w:rsidP="00F401FD">
      <w:pPr>
        <w:pStyle w:val="NoSpacing"/>
        <w:rPr>
          <w:ins w:id="724" w:author="Cheryl Bradley" w:date="2021-06-15T13:25:00Z"/>
          <w:rFonts w:cstheme="minorHAnsi"/>
        </w:rPr>
      </w:pPr>
    </w:p>
    <w:p w14:paraId="1B88DA77" w14:textId="2FDFFB96" w:rsidR="000F5D0B" w:rsidRPr="005E0DFF" w:rsidRDefault="00131E65">
      <w:pPr>
        <w:pStyle w:val="NoSpacing"/>
        <w:rPr>
          <w:rFonts w:cstheme="minorHAnsi"/>
          <w:rPrChange w:id="725" w:author="Cheryl Bradley" w:date="2021-06-15T13:26:00Z">
            <w:rPr/>
          </w:rPrChange>
        </w:rPr>
      </w:pPr>
      <w:r w:rsidRPr="00197845">
        <w:rPr>
          <w:rFonts w:cstheme="minorHAnsi"/>
        </w:rPr>
        <w:lastRenderedPageBreak/>
        <w:t>It was suggested we s</w:t>
      </w:r>
      <w:r w:rsidR="000F5D0B" w:rsidRPr="00197845">
        <w:rPr>
          <w:rFonts w:cstheme="minorHAnsi"/>
        </w:rPr>
        <w:t xml:space="preserve">hould </w:t>
      </w:r>
      <w:r w:rsidR="008F1757" w:rsidRPr="00197845">
        <w:rPr>
          <w:rFonts w:cstheme="minorHAnsi"/>
        </w:rPr>
        <w:t xml:space="preserve">also </w:t>
      </w:r>
      <w:r w:rsidR="000F5D0B" w:rsidRPr="00197845">
        <w:rPr>
          <w:rFonts w:cstheme="minorHAnsi"/>
        </w:rPr>
        <w:t xml:space="preserve">have </w:t>
      </w:r>
      <w:r w:rsidRPr="00197845">
        <w:rPr>
          <w:rFonts w:cstheme="minorHAnsi"/>
        </w:rPr>
        <w:t xml:space="preserve">our own </w:t>
      </w:r>
      <w:r w:rsidR="000F5D0B" w:rsidRPr="001B64B3">
        <w:rPr>
          <w:rFonts w:cstheme="minorHAnsi"/>
        </w:rPr>
        <w:t xml:space="preserve">women’s football strategy. </w:t>
      </w:r>
      <w:r w:rsidR="00F37C1A" w:rsidRPr="001B64B3">
        <w:rPr>
          <w:rFonts w:cstheme="minorHAnsi"/>
        </w:rPr>
        <w:t>There is a Bath</w:t>
      </w:r>
      <w:ins w:id="726" w:author="Microsoft Office User" w:date="2021-07-29T12:04:00Z">
        <w:r w:rsidR="001B64B3">
          <w:rPr>
            <w:rFonts w:cstheme="minorHAnsi"/>
          </w:rPr>
          <w:t xml:space="preserve"> </w:t>
        </w:r>
      </w:ins>
      <w:del w:id="727" w:author="Microsoft Office User" w:date="2021-07-29T12:04:00Z">
        <w:r w:rsidR="00F37C1A" w:rsidRPr="001B64B3" w:rsidDel="001B64B3">
          <w:rPr>
            <w:rFonts w:cstheme="minorHAnsi"/>
          </w:rPr>
          <w:delText xml:space="preserve"> </w:delText>
        </w:r>
        <w:r w:rsidRPr="001B64B3" w:rsidDel="001B64B3">
          <w:rPr>
            <w:rFonts w:cstheme="minorHAnsi"/>
          </w:rPr>
          <w:delText>(Youth)</w:delText>
        </w:r>
        <w:r w:rsidRPr="005E0DFF" w:rsidDel="001B64B3">
          <w:rPr>
            <w:rFonts w:cstheme="minorHAnsi"/>
            <w:rPrChange w:id="728" w:author="Cheryl Bradley" w:date="2021-06-15T13:26:00Z">
              <w:rPr/>
            </w:rPrChange>
          </w:rPr>
          <w:delText xml:space="preserve"> </w:delText>
        </w:r>
      </w:del>
      <w:r w:rsidR="00F37C1A" w:rsidRPr="005E0DFF">
        <w:rPr>
          <w:rFonts w:cstheme="minorHAnsi"/>
          <w:rPrChange w:id="729" w:author="Cheryl Bradley" w:date="2021-06-15T13:26:00Z">
            <w:rPr/>
          </w:rPrChange>
        </w:rPr>
        <w:t xml:space="preserve">City </w:t>
      </w:r>
      <w:ins w:id="730" w:author="Microsoft Office User" w:date="2021-07-29T12:04:00Z">
        <w:r w:rsidR="001B64B3">
          <w:rPr>
            <w:rFonts w:cstheme="minorHAnsi"/>
          </w:rPr>
          <w:t xml:space="preserve">Youth </w:t>
        </w:r>
      </w:ins>
      <w:r w:rsidR="008F1757" w:rsidRPr="001B64B3">
        <w:rPr>
          <w:rFonts w:cstheme="minorHAnsi"/>
        </w:rPr>
        <w:t>w</w:t>
      </w:r>
      <w:r w:rsidR="00F37C1A" w:rsidRPr="001B64B3">
        <w:rPr>
          <w:rFonts w:cstheme="minorHAnsi"/>
        </w:rPr>
        <w:t xml:space="preserve">omen’s team that is doing very well </w:t>
      </w:r>
      <w:r w:rsidR="008F1757" w:rsidRPr="001B64B3">
        <w:rPr>
          <w:rFonts w:cstheme="minorHAnsi"/>
        </w:rPr>
        <w:t>in its first</w:t>
      </w:r>
      <w:r w:rsidR="00F37C1A" w:rsidRPr="005E0DFF">
        <w:rPr>
          <w:rFonts w:cstheme="minorHAnsi"/>
          <w:rPrChange w:id="731" w:author="Cheryl Bradley" w:date="2021-06-15T13:26:00Z">
            <w:rPr/>
          </w:rPrChange>
        </w:rPr>
        <w:t xml:space="preserve"> season</w:t>
      </w:r>
      <w:r w:rsidR="008F1757" w:rsidRPr="005E0DFF">
        <w:rPr>
          <w:rFonts w:cstheme="minorHAnsi"/>
          <w:rPrChange w:id="732" w:author="Cheryl Bradley" w:date="2021-06-15T13:26:00Z">
            <w:rPr/>
          </w:rPrChange>
        </w:rPr>
        <w:t>, being a</w:t>
      </w:r>
      <w:r w:rsidR="00F37C1A" w:rsidRPr="005E0DFF">
        <w:rPr>
          <w:rFonts w:cstheme="minorHAnsi"/>
          <w:rPrChange w:id="733" w:author="Cheryl Bradley" w:date="2021-06-15T13:26:00Z">
            <w:rPr/>
          </w:rPrChange>
        </w:rPr>
        <w:t xml:space="preserve"> mix of </w:t>
      </w:r>
      <w:r w:rsidR="008F1757" w:rsidRPr="005E0DFF">
        <w:rPr>
          <w:rFonts w:cstheme="minorHAnsi"/>
          <w:rPrChange w:id="734" w:author="Cheryl Bradley" w:date="2021-06-15T13:26:00Z">
            <w:rPr/>
          </w:rPrChange>
        </w:rPr>
        <w:t>players</w:t>
      </w:r>
      <w:r w:rsidR="00F37C1A" w:rsidRPr="005E0DFF">
        <w:rPr>
          <w:rFonts w:cstheme="minorHAnsi"/>
          <w:rPrChange w:id="735" w:author="Cheryl Bradley" w:date="2021-06-15T13:26:00Z">
            <w:rPr/>
          </w:rPrChange>
        </w:rPr>
        <w:t xml:space="preserve"> that have come through the youth team</w:t>
      </w:r>
      <w:ins w:id="736" w:author="Cheryl Bradley" w:date="2021-06-15T13:24:00Z">
        <w:r w:rsidR="00F20244" w:rsidRPr="005E0DFF">
          <w:rPr>
            <w:rFonts w:cstheme="minorHAnsi"/>
            <w:rPrChange w:id="737" w:author="Cheryl Bradley" w:date="2021-06-15T13:26:00Z">
              <w:rPr>
                <w:rFonts w:cstheme="minorHAnsi"/>
                <w:color w:val="FF0000"/>
              </w:rPr>
            </w:rPrChange>
          </w:rPr>
          <w:t xml:space="preserve"> </w:t>
        </w:r>
      </w:ins>
      <w:del w:id="738" w:author="Cheryl Bradley" w:date="2021-06-15T13:24:00Z">
        <w:r w:rsidR="00C64638" w:rsidRPr="005E0DFF" w:rsidDel="00F20244">
          <w:rPr>
            <w:rFonts w:cstheme="minorHAnsi"/>
            <w:rPrChange w:id="739" w:author="Cheryl Bradley" w:date="2021-06-15T13:26:00Z">
              <w:rPr/>
            </w:rPrChange>
          </w:rPr>
          <w:delText>,</w:delText>
        </w:r>
        <w:r w:rsidR="00F37C1A" w:rsidRPr="005E0DFF" w:rsidDel="00F20244">
          <w:rPr>
            <w:rFonts w:cstheme="minorHAnsi"/>
            <w:rPrChange w:id="740" w:author="Cheryl Bradley" w:date="2021-06-15T13:26:00Z">
              <w:rPr/>
            </w:rPrChange>
          </w:rPr>
          <w:delText xml:space="preserve"> </w:delText>
        </w:r>
      </w:del>
      <w:r w:rsidR="008F1757" w:rsidRPr="005E0DFF">
        <w:rPr>
          <w:rFonts w:cstheme="minorHAnsi"/>
          <w:rPrChange w:id="741" w:author="Cheryl Bradley" w:date="2021-06-15T13:26:00Z">
            <w:rPr/>
          </w:rPrChange>
        </w:rPr>
        <w:t>who are now U</w:t>
      </w:r>
      <w:r w:rsidR="00F37C1A" w:rsidRPr="005E0DFF">
        <w:rPr>
          <w:rFonts w:cstheme="minorHAnsi"/>
          <w:rPrChange w:id="742" w:author="Cheryl Bradley" w:date="2021-06-15T13:26:00Z">
            <w:rPr/>
          </w:rPrChange>
        </w:rPr>
        <w:t>18</w:t>
      </w:r>
      <w:r w:rsidR="00C64638" w:rsidRPr="005E0DFF">
        <w:rPr>
          <w:rFonts w:cstheme="minorHAnsi"/>
          <w:rPrChange w:id="743" w:author="Cheryl Bradley" w:date="2021-06-15T13:26:00Z">
            <w:rPr/>
          </w:rPrChange>
        </w:rPr>
        <w:t>s</w:t>
      </w:r>
      <w:ins w:id="744" w:author="Cheryl Bradley" w:date="2021-06-15T13:26:00Z">
        <w:r w:rsidR="00450C55" w:rsidRPr="005E0DFF">
          <w:rPr>
            <w:rFonts w:cstheme="minorHAnsi"/>
            <w:rPrChange w:id="745" w:author="Cheryl Bradley" w:date="2021-06-15T13:26:00Z">
              <w:rPr>
                <w:rFonts w:cstheme="minorHAnsi"/>
                <w:color w:val="FF0000"/>
              </w:rPr>
            </w:rPrChange>
          </w:rPr>
          <w:t xml:space="preserve"> and</w:t>
        </w:r>
      </w:ins>
      <w:del w:id="746" w:author="Cheryl Bradley" w:date="2021-06-15T13:26:00Z">
        <w:r w:rsidR="00C64638" w:rsidRPr="005E0DFF" w:rsidDel="00450C55">
          <w:rPr>
            <w:rFonts w:cstheme="minorHAnsi"/>
            <w:rPrChange w:id="747" w:author="Cheryl Bradley" w:date="2021-06-15T13:26:00Z">
              <w:rPr/>
            </w:rPrChange>
          </w:rPr>
          <w:delText>,</w:delText>
        </w:r>
        <w:r w:rsidR="00F37C1A" w:rsidRPr="005E0DFF" w:rsidDel="00450C55">
          <w:rPr>
            <w:rFonts w:cstheme="minorHAnsi"/>
            <w:rPrChange w:id="748" w:author="Cheryl Bradley" w:date="2021-06-15T13:26:00Z">
              <w:rPr/>
            </w:rPrChange>
          </w:rPr>
          <w:delText xml:space="preserve"> with</w:delText>
        </w:r>
      </w:del>
      <w:r w:rsidR="00F37C1A" w:rsidRPr="005E0DFF">
        <w:rPr>
          <w:rFonts w:cstheme="minorHAnsi"/>
          <w:rPrChange w:id="749" w:author="Cheryl Bradley" w:date="2021-06-15T13:26:00Z">
            <w:rPr/>
          </w:rPrChange>
        </w:rPr>
        <w:t xml:space="preserve"> students. Ed </w:t>
      </w:r>
      <w:ins w:id="750" w:author="Carole Banwell" w:date="2021-05-12T14:20:00Z">
        <w:r w:rsidR="00720DFD" w:rsidRPr="005E0DFF">
          <w:rPr>
            <w:rFonts w:cstheme="minorHAnsi"/>
            <w:rPrChange w:id="751" w:author="Cheryl Bradley" w:date="2021-06-15T13:26:00Z">
              <w:rPr/>
            </w:rPrChange>
          </w:rPr>
          <w:t xml:space="preserve">Tann </w:t>
        </w:r>
      </w:ins>
      <w:r w:rsidR="00F37C1A" w:rsidRPr="005E0DFF">
        <w:rPr>
          <w:rFonts w:cstheme="minorHAnsi"/>
          <w:rPrChange w:id="752" w:author="Cheryl Bradley" w:date="2021-06-15T13:26:00Z">
            <w:rPr/>
          </w:rPrChange>
        </w:rPr>
        <w:t xml:space="preserve">&amp; Helen </w:t>
      </w:r>
      <w:ins w:id="753" w:author="Cheryl Bradley" w:date="2021-06-15T13:26:00Z">
        <w:r w:rsidR="00450C55" w:rsidRPr="005E0DFF">
          <w:rPr>
            <w:rFonts w:cstheme="minorHAnsi"/>
            <w:rPrChange w:id="754" w:author="Cheryl Bradley" w:date="2021-06-15T13:26:00Z">
              <w:rPr>
                <w:rFonts w:cstheme="minorHAnsi"/>
                <w:color w:val="FF0000"/>
              </w:rPr>
            </w:rPrChange>
          </w:rPr>
          <w:t xml:space="preserve">Donovan </w:t>
        </w:r>
      </w:ins>
      <w:r w:rsidR="00F37C1A" w:rsidRPr="00197845">
        <w:rPr>
          <w:rFonts w:cstheme="minorHAnsi"/>
        </w:rPr>
        <w:t xml:space="preserve">are </w:t>
      </w:r>
      <w:ins w:id="755" w:author="Carole Banwell" w:date="2021-05-12T14:20:00Z">
        <w:r w:rsidR="00720DFD" w:rsidRPr="00197845">
          <w:rPr>
            <w:rFonts w:cstheme="minorHAnsi"/>
          </w:rPr>
          <w:t>exploring wom</w:t>
        </w:r>
      </w:ins>
      <w:ins w:id="756" w:author="Carole Banwell" w:date="2021-05-12T14:21:00Z">
        <w:r w:rsidR="00720DFD" w:rsidRPr="00197845">
          <w:rPr>
            <w:rFonts w:cstheme="minorHAnsi"/>
          </w:rPr>
          <w:t>e</w:t>
        </w:r>
      </w:ins>
      <w:ins w:id="757" w:author="Carole Banwell" w:date="2021-05-12T14:20:00Z">
        <w:r w:rsidR="00720DFD" w:rsidRPr="00197845">
          <w:rPr>
            <w:rFonts w:cstheme="minorHAnsi"/>
          </w:rPr>
          <w:t xml:space="preserve">n’s and girls’ football further and </w:t>
        </w:r>
      </w:ins>
      <w:del w:id="758" w:author="Carole Banwell" w:date="2021-05-12T14:21:00Z">
        <w:r w:rsidR="00F37C1A" w:rsidRPr="005E0DFF" w:rsidDel="00720DFD">
          <w:rPr>
            <w:rFonts w:cstheme="minorHAnsi"/>
            <w:rPrChange w:id="759" w:author="Cheryl Bradley" w:date="2021-06-15T13:26:00Z">
              <w:rPr/>
            </w:rPrChange>
          </w:rPr>
          <w:delText xml:space="preserve">working on </w:delText>
        </w:r>
        <w:r w:rsidR="00C64638" w:rsidRPr="005E0DFF" w:rsidDel="00720DFD">
          <w:rPr>
            <w:rFonts w:cstheme="minorHAnsi"/>
            <w:rPrChange w:id="760" w:author="Cheryl Bradley" w:date="2021-06-15T13:26:00Z">
              <w:rPr/>
            </w:rPrChange>
          </w:rPr>
          <w:delText xml:space="preserve">a </w:delText>
        </w:r>
        <w:r w:rsidR="00F37C1A" w:rsidRPr="005E0DFF" w:rsidDel="00720DFD">
          <w:rPr>
            <w:rFonts w:cstheme="minorHAnsi"/>
            <w:rPrChange w:id="761" w:author="Cheryl Bradley" w:date="2021-06-15T13:26:00Z">
              <w:rPr/>
            </w:rPrChange>
          </w:rPr>
          <w:delText>women’s team</w:delText>
        </w:r>
        <w:r w:rsidR="00C64638" w:rsidRPr="005E0DFF" w:rsidDel="00720DFD">
          <w:rPr>
            <w:rFonts w:cstheme="minorHAnsi"/>
            <w:rPrChange w:id="762" w:author="Cheryl Bradley" w:date="2021-06-15T13:26:00Z">
              <w:rPr/>
            </w:rPrChange>
          </w:rPr>
          <w:delText xml:space="preserve"> and</w:delText>
        </w:r>
        <w:r w:rsidR="008F1757" w:rsidRPr="005E0DFF" w:rsidDel="00720DFD">
          <w:rPr>
            <w:rFonts w:cstheme="minorHAnsi"/>
            <w:rPrChange w:id="763" w:author="Cheryl Bradley" w:date="2021-06-15T13:26:00Z">
              <w:rPr/>
            </w:rPrChange>
          </w:rPr>
          <w:delText xml:space="preserve"> </w:delText>
        </w:r>
      </w:del>
      <w:r w:rsidR="008F1757" w:rsidRPr="005E0DFF">
        <w:rPr>
          <w:rFonts w:cstheme="minorHAnsi"/>
          <w:rPrChange w:id="764" w:author="Cheryl Bradley" w:date="2021-06-15T13:26:00Z">
            <w:rPr/>
          </w:rPrChange>
        </w:rPr>
        <w:t xml:space="preserve">are talking to the University about </w:t>
      </w:r>
      <w:r w:rsidR="00F37C1A" w:rsidRPr="005E0DFF">
        <w:rPr>
          <w:rFonts w:cstheme="minorHAnsi"/>
          <w:rPrChange w:id="765" w:author="Cheryl Bradley" w:date="2021-06-15T13:26:00Z">
            <w:rPr/>
          </w:rPrChange>
        </w:rPr>
        <w:t>set</w:t>
      </w:r>
      <w:r w:rsidR="008F1757" w:rsidRPr="005E0DFF">
        <w:rPr>
          <w:rFonts w:cstheme="minorHAnsi"/>
          <w:rPrChange w:id="766" w:author="Cheryl Bradley" w:date="2021-06-15T13:26:00Z">
            <w:rPr/>
          </w:rPrChange>
        </w:rPr>
        <w:t>ting</w:t>
      </w:r>
      <w:r w:rsidR="00F37C1A" w:rsidRPr="005E0DFF">
        <w:rPr>
          <w:rFonts w:cstheme="minorHAnsi"/>
          <w:rPrChange w:id="767" w:author="Cheryl Bradley" w:date="2021-06-15T13:26:00Z">
            <w:rPr/>
          </w:rPrChange>
        </w:rPr>
        <w:t xml:space="preserve"> up a </w:t>
      </w:r>
      <w:r w:rsidR="008F1757" w:rsidRPr="005E0DFF">
        <w:rPr>
          <w:rFonts w:cstheme="minorHAnsi"/>
          <w:rPrChange w:id="768" w:author="Cheryl Bradley" w:date="2021-06-15T13:26:00Z">
            <w:rPr/>
          </w:rPrChange>
        </w:rPr>
        <w:t>w</w:t>
      </w:r>
      <w:r w:rsidR="00F37C1A" w:rsidRPr="005E0DFF">
        <w:rPr>
          <w:rFonts w:cstheme="minorHAnsi"/>
          <w:rPrChange w:id="769" w:author="Cheryl Bradley" w:date="2021-06-15T13:26:00Z">
            <w:rPr/>
          </w:rPrChange>
        </w:rPr>
        <w:t xml:space="preserve">omen’s </w:t>
      </w:r>
      <w:r w:rsidR="008F1757" w:rsidRPr="005E0DFF">
        <w:rPr>
          <w:rFonts w:cstheme="minorHAnsi"/>
          <w:rPrChange w:id="770" w:author="Cheryl Bradley" w:date="2021-06-15T13:26:00Z">
            <w:rPr/>
          </w:rPrChange>
        </w:rPr>
        <w:t>a</w:t>
      </w:r>
      <w:r w:rsidR="00F37C1A" w:rsidRPr="005E0DFF">
        <w:rPr>
          <w:rFonts w:cstheme="minorHAnsi"/>
          <w:rPrChange w:id="771" w:author="Cheryl Bradley" w:date="2021-06-15T13:26:00Z">
            <w:rPr/>
          </w:rPrChange>
        </w:rPr>
        <w:t>cademy</w:t>
      </w:r>
      <w:r w:rsidR="008F1757" w:rsidRPr="005E0DFF">
        <w:rPr>
          <w:rFonts w:cstheme="minorHAnsi"/>
          <w:rPrChange w:id="772" w:author="Cheryl Bradley" w:date="2021-06-15T13:26:00Z">
            <w:rPr/>
          </w:rPrChange>
        </w:rPr>
        <w:t xml:space="preserve">. </w:t>
      </w:r>
      <w:r w:rsidR="00F37C1A" w:rsidRPr="005E0DFF">
        <w:rPr>
          <w:rFonts w:cstheme="minorHAnsi"/>
          <w:rPrChange w:id="773" w:author="Cheryl Bradley" w:date="2021-06-15T13:26:00Z">
            <w:rPr/>
          </w:rPrChange>
        </w:rPr>
        <w:t xml:space="preserve"> Larkhall </w:t>
      </w:r>
      <w:r w:rsidR="008F1757" w:rsidRPr="005E0DFF">
        <w:rPr>
          <w:rFonts w:cstheme="minorHAnsi"/>
          <w:rPrChange w:id="774" w:author="Cheryl Bradley" w:date="2021-06-15T13:26:00Z">
            <w:rPr/>
          </w:rPrChange>
        </w:rPr>
        <w:t>W</w:t>
      </w:r>
      <w:r w:rsidR="00F37C1A" w:rsidRPr="005E0DFF">
        <w:rPr>
          <w:rFonts w:cstheme="minorHAnsi"/>
          <w:rPrChange w:id="775" w:author="Cheryl Bradley" w:date="2021-06-15T13:26:00Z">
            <w:rPr/>
          </w:rPrChange>
        </w:rPr>
        <w:t xml:space="preserve">omen were originally Bath City </w:t>
      </w:r>
      <w:r w:rsidR="008F1757" w:rsidRPr="005E0DFF">
        <w:rPr>
          <w:rFonts w:cstheme="minorHAnsi"/>
          <w:rPrChange w:id="776" w:author="Cheryl Bradley" w:date="2021-06-15T13:26:00Z">
            <w:rPr/>
          </w:rPrChange>
        </w:rPr>
        <w:t xml:space="preserve">and </w:t>
      </w:r>
      <w:r w:rsidR="00C64638" w:rsidRPr="005E0DFF">
        <w:rPr>
          <w:rFonts w:cstheme="minorHAnsi"/>
          <w:rPrChange w:id="777" w:author="Cheryl Bradley" w:date="2021-06-15T13:26:00Z">
            <w:rPr/>
          </w:rPrChange>
        </w:rPr>
        <w:t>were</w:t>
      </w:r>
      <w:r w:rsidR="00F37C1A" w:rsidRPr="005E0DFF">
        <w:rPr>
          <w:rFonts w:cstheme="minorHAnsi"/>
          <w:rPrChange w:id="778" w:author="Cheryl Bradley" w:date="2021-06-15T13:26:00Z">
            <w:rPr/>
          </w:rPrChange>
        </w:rPr>
        <w:t xml:space="preserve"> a strong team as part of the Club </w:t>
      </w:r>
      <w:r w:rsidR="008F1757" w:rsidRPr="005E0DFF">
        <w:rPr>
          <w:rFonts w:cstheme="minorHAnsi"/>
          <w:rPrChange w:id="779" w:author="Cheryl Bradley" w:date="2021-06-15T13:26:00Z">
            <w:rPr/>
          </w:rPrChange>
        </w:rPr>
        <w:t>in</w:t>
      </w:r>
      <w:r w:rsidR="00F37C1A" w:rsidRPr="005E0DFF">
        <w:rPr>
          <w:rFonts w:cstheme="minorHAnsi"/>
          <w:rPrChange w:id="780" w:author="Cheryl Bradley" w:date="2021-06-15T13:26:00Z">
            <w:rPr/>
          </w:rPrChange>
        </w:rPr>
        <w:t xml:space="preserve"> 2005-6. </w:t>
      </w:r>
    </w:p>
    <w:p w14:paraId="6395DB48" w14:textId="77777777" w:rsidR="008F1757" w:rsidRPr="005E0DFF" w:rsidRDefault="008F1757">
      <w:pPr>
        <w:pStyle w:val="NoSpacing"/>
        <w:rPr>
          <w:rFonts w:cstheme="minorHAnsi"/>
          <w:rPrChange w:id="781" w:author="Cheryl Bradley" w:date="2021-06-15T13:26:00Z">
            <w:rPr/>
          </w:rPrChange>
        </w:rPr>
      </w:pPr>
    </w:p>
    <w:p w14:paraId="443399EE" w14:textId="4142798F" w:rsidR="00F37C1A" w:rsidRPr="001B64B3" w:rsidRDefault="00F37C1A">
      <w:pPr>
        <w:pStyle w:val="NoSpacing"/>
        <w:rPr>
          <w:rFonts w:cstheme="minorHAnsi"/>
        </w:rPr>
      </w:pPr>
      <w:r w:rsidRPr="005E0DFF">
        <w:rPr>
          <w:rFonts w:cstheme="minorHAnsi"/>
          <w:b/>
          <w:bCs/>
          <w:rPrChange w:id="782" w:author="Cheryl Bradley" w:date="2021-06-15T13:26:00Z">
            <w:rPr>
              <w:b/>
              <w:bCs/>
            </w:rPr>
          </w:rPrChange>
        </w:rPr>
        <w:t>ACTION:</w:t>
      </w:r>
      <w:r w:rsidRPr="005E0DFF">
        <w:rPr>
          <w:rFonts w:cstheme="minorHAnsi"/>
          <w:rPrChange w:id="783" w:author="Cheryl Bradley" w:date="2021-06-15T13:26:00Z">
            <w:rPr/>
          </w:rPrChange>
        </w:rPr>
        <w:t xml:space="preserve"> Carole/Nick/Joy to talk to Ed &amp; Helen on setting</w:t>
      </w:r>
      <w:r w:rsidR="007F21FD" w:rsidRPr="005E0DFF">
        <w:rPr>
          <w:rFonts w:cstheme="minorHAnsi"/>
          <w:rPrChange w:id="784" w:author="Cheryl Bradley" w:date="2021-06-15T13:26:00Z">
            <w:rPr/>
          </w:rPrChange>
        </w:rPr>
        <w:t xml:space="preserve"> a</w:t>
      </w:r>
      <w:r w:rsidRPr="005E0DFF">
        <w:rPr>
          <w:rFonts w:cstheme="minorHAnsi"/>
          <w:rPrChange w:id="785" w:author="Cheryl Bradley" w:date="2021-06-15T13:26:00Z">
            <w:rPr/>
          </w:rPrChange>
        </w:rPr>
        <w:t xml:space="preserve"> </w:t>
      </w:r>
      <w:r w:rsidR="00131E65" w:rsidRPr="005E0DFF">
        <w:rPr>
          <w:rFonts w:cstheme="minorHAnsi"/>
          <w:rPrChange w:id="786" w:author="Cheryl Bradley" w:date="2021-06-15T13:26:00Z">
            <w:rPr/>
          </w:rPrChange>
        </w:rPr>
        <w:t>BCFC F</w:t>
      </w:r>
      <w:r w:rsidRPr="005E0DFF">
        <w:rPr>
          <w:rFonts w:cstheme="minorHAnsi"/>
          <w:rPrChange w:id="787" w:author="Cheryl Bradley" w:date="2021-06-15T13:26:00Z">
            <w:rPr/>
          </w:rPrChange>
        </w:rPr>
        <w:t>amily wide strat</w:t>
      </w:r>
      <w:r w:rsidR="007F21FD" w:rsidRPr="005E0DFF">
        <w:rPr>
          <w:rFonts w:cstheme="minorHAnsi"/>
          <w:rPrChange w:id="788" w:author="Cheryl Bradley" w:date="2021-06-15T13:26:00Z">
            <w:rPr/>
          </w:rPrChange>
        </w:rPr>
        <w:t>eg</w:t>
      </w:r>
      <w:r w:rsidRPr="005E0DFF">
        <w:rPr>
          <w:rFonts w:cstheme="minorHAnsi"/>
          <w:rPrChange w:id="789" w:author="Cheryl Bradley" w:date="2021-06-15T13:26:00Z">
            <w:rPr/>
          </w:rPrChange>
        </w:rPr>
        <w:t>y on this</w:t>
      </w:r>
      <w:r w:rsidR="007F21FD" w:rsidRPr="005E0DFF">
        <w:rPr>
          <w:rFonts w:cstheme="minorHAnsi"/>
          <w:rPrChange w:id="790" w:author="Cheryl Bradley" w:date="2021-06-15T13:26:00Z">
            <w:rPr/>
          </w:rPrChange>
        </w:rPr>
        <w:t xml:space="preserve">. </w:t>
      </w:r>
      <w:r w:rsidRPr="005E0DFF">
        <w:rPr>
          <w:rFonts w:cstheme="minorHAnsi"/>
          <w:rPrChange w:id="791" w:author="Cheryl Bradley" w:date="2021-06-15T13:26:00Z">
            <w:rPr/>
          </w:rPrChange>
        </w:rPr>
        <w:t xml:space="preserve"> Carole to </w:t>
      </w:r>
      <w:r w:rsidR="007F21FD" w:rsidRPr="005E0DFF">
        <w:rPr>
          <w:rFonts w:cstheme="minorHAnsi"/>
          <w:rPrChange w:id="792" w:author="Cheryl Bradley" w:date="2021-06-15T13:26:00Z">
            <w:rPr/>
          </w:rPrChange>
        </w:rPr>
        <w:t>think about the best person to pi</w:t>
      </w:r>
      <w:r w:rsidRPr="005E0DFF">
        <w:rPr>
          <w:rFonts w:cstheme="minorHAnsi"/>
          <w:rPrChange w:id="793" w:author="Cheryl Bradley" w:date="2021-06-15T13:26:00Z">
            <w:rPr/>
          </w:rPrChange>
        </w:rPr>
        <w:t>ck this up</w:t>
      </w:r>
      <w:del w:id="794" w:author="Microsoft Office User" w:date="2021-07-29T12:04:00Z">
        <w:r w:rsidR="007F21FD" w:rsidRPr="005E0DFF" w:rsidDel="001B64B3">
          <w:rPr>
            <w:rFonts w:cstheme="minorHAnsi"/>
            <w:rPrChange w:id="795" w:author="Cheryl Bradley" w:date="2021-06-15T13:26:00Z">
              <w:rPr/>
            </w:rPrChange>
          </w:rPr>
          <w:delText xml:space="preserve">, possibly </w:delText>
        </w:r>
        <w:r w:rsidRPr="005E0DFF" w:rsidDel="001B64B3">
          <w:rPr>
            <w:rFonts w:cstheme="minorHAnsi"/>
            <w:rPrChange w:id="796" w:author="Cheryl Bradley" w:date="2021-06-15T13:26:00Z">
              <w:rPr/>
            </w:rPrChange>
          </w:rPr>
          <w:delText>Mandy</w:delText>
        </w:r>
        <w:r w:rsidR="00131E65" w:rsidRPr="005E0DFF" w:rsidDel="001B64B3">
          <w:rPr>
            <w:rFonts w:cstheme="minorHAnsi"/>
            <w:rPrChange w:id="797" w:author="Cheryl Bradley" w:date="2021-06-15T13:26:00Z">
              <w:rPr/>
            </w:rPrChange>
          </w:rPr>
          <w:delText xml:space="preserve"> Gardner</w:delText>
        </w:r>
        <w:r w:rsidRPr="005E0DFF" w:rsidDel="001B64B3">
          <w:rPr>
            <w:rFonts w:cstheme="minorHAnsi"/>
            <w:rPrChange w:id="798" w:author="Cheryl Bradley" w:date="2021-06-15T13:26:00Z">
              <w:rPr/>
            </w:rPrChange>
          </w:rPr>
          <w:delText xml:space="preserve">? </w:delText>
        </w:r>
      </w:del>
      <w:ins w:id="799" w:author="Microsoft Office User" w:date="2021-07-29T12:04:00Z">
        <w:r w:rsidR="001B64B3">
          <w:rPr>
            <w:rFonts w:cstheme="minorHAnsi"/>
          </w:rPr>
          <w:t>.</w:t>
        </w:r>
      </w:ins>
    </w:p>
    <w:p w14:paraId="1FDDE556" w14:textId="1EB3D5BB" w:rsidR="00B37053" w:rsidRPr="0091748E" w:rsidRDefault="00B37053">
      <w:pPr>
        <w:pStyle w:val="NoSpacing"/>
        <w:rPr>
          <w:rFonts w:cstheme="minorHAnsi"/>
          <w:rPrChange w:id="800" w:author="Cheryl Bradley" w:date="2021-06-15T13:27:00Z">
            <w:rPr/>
          </w:rPrChange>
        </w:rPr>
      </w:pPr>
    </w:p>
    <w:p w14:paraId="741B3754" w14:textId="55E373D3" w:rsidR="00B37053" w:rsidRPr="0091748E" w:rsidRDefault="00B37053" w:rsidP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801" w:author="Cheryl Bradley" w:date="2021-06-15T13:26:00Z"/>
          <w:rFonts w:asciiTheme="minorHAnsi" w:eastAsiaTheme="minorHAnsi" w:hAnsiTheme="minorHAnsi" w:cstheme="minorHAnsi"/>
          <w:b/>
          <w:sz w:val="22"/>
          <w:szCs w:val="22"/>
          <w:lang w:eastAsia="en-US"/>
          <w:rPrChange w:id="802" w:author="Cheryl Bradley" w:date="2021-06-15T13:27:00Z">
            <w:rPr>
              <w:ins w:id="803" w:author="Cheryl Bradley" w:date="2021-06-15T13:26:00Z"/>
              <w:rFonts w:asciiTheme="minorHAnsi" w:eastAsiaTheme="minorHAnsi" w:hAnsiTheme="minorHAnsi" w:cstheme="minorHAnsi"/>
              <w:b/>
              <w:color w:val="FF0000"/>
              <w:sz w:val="22"/>
              <w:szCs w:val="22"/>
              <w:lang w:eastAsia="en-US"/>
            </w:rPr>
          </w:rPrChange>
        </w:rPr>
      </w:pPr>
      <w:r w:rsidRPr="009174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</w:t>
      </w:r>
      <w:r w:rsidR="007F21FD" w:rsidRPr="009174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erry </w:t>
      </w:r>
      <w:r w:rsidRPr="009174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</w:t>
      </w:r>
      <w:r w:rsidR="007F21FD" w:rsidRPr="009174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ill</w:t>
      </w:r>
      <w:r w:rsidRPr="009174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left the meeting</w:t>
      </w:r>
      <w:ins w:id="804" w:author="Cheryl Bradley" w:date="2021-06-15T13:27:00Z">
        <w:r w:rsidR="005E0DFF" w:rsidRPr="0091748E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  <w:rPrChange w:id="805" w:author="Cheryl Bradley" w:date="2021-06-15T13:27:00Z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rPrChange>
          </w:rPr>
          <w:t>.</w:t>
        </w:r>
      </w:ins>
      <w:r w:rsidRPr="009174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del w:id="806" w:author="Cheryl Bradley" w:date="2021-06-15T13:27:00Z">
        <w:r w:rsidRPr="0091748E" w:rsidDel="005E0DFF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delText>8:45pm</w:delText>
        </w:r>
      </w:del>
    </w:p>
    <w:p w14:paraId="785E9B61" w14:textId="77777777" w:rsidR="005E0DFF" w:rsidRPr="00CC3F73" w:rsidRDefault="005E0DF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pPrChange w:id="807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7C4ADF05" w14:textId="60A62360" w:rsidR="009B2148" w:rsidRPr="00CC3F73" w:rsidRDefault="00B37053" w:rsidP="00F401FD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ins w:id="808" w:author="Cheryl Bradley" w:date="2021-06-15T13:27:00Z"/>
          <w:rFonts w:asciiTheme="minorHAnsi" w:eastAsiaTheme="minorHAnsi" w:hAnsiTheme="minorHAnsi" w:cstheme="minorHAnsi"/>
          <w:b/>
          <w:sz w:val="22"/>
          <w:szCs w:val="22"/>
          <w:lang w:eastAsia="en-US"/>
          <w:rPrChange w:id="809" w:author="Cheryl Bradley" w:date="2021-06-15T13:28:00Z">
            <w:rPr>
              <w:ins w:id="810" w:author="Cheryl Bradley" w:date="2021-06-15T13:27:00Z"/>
              <w:rFonts w:asciiTheme="minorHAnsi" w:eastAsiaTheme="minorHAnsi" w:hAnsiTheme="minorHAnsi" w:cstheme="minorHAnsi"/>
              <w:b/>
              <w:color w:val="FF0000"/>
              <w:sz w:val="22"/>
              <w:szCs w:val="22"/>
              <w:lang w:eastAsia="en-US"/>
            </w:rPr>
          </w:rPrChange>
        </w:rPr>
      </w:pPr>
      <w:r w:rsidRPr="00CC3F7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Finance Update</w:t>
      </w:r>
    </w:p>
    <w:p w14:paraId="60A7F4C3" w14:textId="77777777" w:rsidR="008661BD" w:rsidRPr="00CC3F73" w:rsidRDefault="008661B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pPrChange w:id="811" w:author="Cheryl Bradley" w:date="2021-06-15T13:27:00Z">
          <w:pPr>
            <w:pStyle w:val="NormalWeb"/>
            <w:numPr>
              <w:numId w:val="1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 w:hanging="570"/>
          </w:pPr>
        </w:pPrChange>
      </w:pPr>
    </w:p>
    <w:p w14:paraId="2F82C451" w14:textId="2665C358" w:rsidR="00131E65" w:rsidRPr="00CC3F73" w:rsidRDefault="007F21FD" w:rsidP="00F401FD">
      <w:pPr>
        <w:pStyle w:val="NoSpacing"/>
        <w:rPr>
          <w:ins w:id="812" w:author="Cheryl Bradley" w:date="2021-06-15T13:28:00Z"/>
          <w:rFonts w:cstheme="minorHAnsi"/>
          <w:rPrChange w:id="813" w:author="Cheryl Bradley" w:date="2021-06-15T13:28:00Z">
            <w:rPr>
              <w:ins w:id="814" w:author="Cheryl Bradley" w:date="2021-06-15T13:28:00Z"/>
              <w:rFonts w:cstheme="minorHAnsi"/>
              <w:color w:val="FF0000"/>
            </w:rPr>
          </w:rPrChange>
        </w:rPr>
      </w:pPr>
      <w:r w:rsidRPr="00197845">
        <w:rPr>
          <w:rFonts w:cstheme="minorHAnsi"/>
        </w:rPr>
        <w:t>A</w:t>
      </w:r>
      <w:r w:rsidR="00B37053" w:rsidRPr="00197845">
        <w:rPr>
          <w:rFonts w:cstheme="minorHAnsi"/>
        </w:rPr>
        <w:t xml:space="preserve"> debt repayment paper </w:t>
      </w:r>
      <w:r w:rsidRPr="00197845">
        <w:rPr>
          <w:rFonts w:cstheme="minorHAnsi"/>
        </w:rPr>
        <w:t xml:space="preserve">has been drafted and </w:t>
      </w:r>
      <w:r w:rsidR="00B37053" w:rsidRPr="00197845">
        <w:rPr>
          <w:rFonts w:cstheme="minorHAnsi"/>
        </w:rPr>
        <w:t xml:space="preserve">shared with a </w:t>
      </w:r>
      <w:r w:rsidRPr="00CC3F73">
        <w:rPr>
          <w:rFonts w:cstheme="minorHAnsi"/>
          <w:rPrChange w:id="815" w:author="Cheryl Bradley" w:date="2021-06-15T13:28:00Z">
            <w:rPr/>
          </w:rPrChange>
        </w:rPr>
        <w:t>few people.</w:t>
      </w:r>
      <w:del w:id="816" w:author="Cheryl Bradley" w:date="2021-06-15T13:28:00Z">
        <w:r w:rsidRPr="00CC3F73" w:rsidDel="008661BD">
          <w:rPr>
            <w:rFonts w:cstheme="minorHAnsi"/>
            <w:rPrChange w:id="817" w:author="Cheryl Bradley" w:date="2021-06-15T13:28:00Z">
              <w:rPr/>
            </w:rPrChange>
          </w:rPr>
          <w:delText xml:space="preserve"> </w:delText>
        </w:r>
      </w:del>
    </w:p>
    <w:p w14:paraId="2903CD07" w14:textId="77777777" w:rsidR="008661BD" w:rsidRPr="00197845" w:rsidRDefault="008661BD">
      <w:pPr>
        <w:pStyle w:val="NoSpacing"/>
        <w:rPr>
          <w:rFonts w:cstheme="minorHAnsi"/>
        </w:rPr>
      </w:pPr>
    </w:p>
    <w:p w14:paraId="389F00E3" w14:textId="4FEC0CB2" w:rsidR="00B37053" w:rsidRPr="00CC3F73" w:rsidRDefault="007F21FD">
      <w:pPr>
        <w:pStyle w:val="NoSpacing"/>
        <w:rPr>
          <w:rFonts w:cstheme="minorHAnsi"/>
          <w:rPrChange w:id="818" w:author="Cheryl Bradley" w:date="2021-06-15T13:28:00Z">
            <w:rPr/>
          </w:rPrChange>
        </w:rPr>
      </w:pPr>
      <w:r w:rsidRPr="00CC3F73">
        <w:rPr>
          <w:rFonts w:cstheme="minorHAnsi"/>
          <w:b/>
          <w:bCs/>
          <w:rPrChange w:id="819" w:author="Cheryl Bradley" w:date="2021-06-15T13:28:00Z">
            <w:rPr>
              <w:b/>
              <w:bCs/>
            </w:rPr>
          </w:rPrChange>
        </w:rPr>
        <w:t>ACTION:</w:t>
      </w:r>
      <w:r w:rsidRPr="00CC3F73">
        <w:rPr>
          <w:rFonts w:cstheme="minorHAnsi"/>
          <w:rPrChange w:id="820" w:author="Cheryl Bradley" w:date="2021-06-15T13:28:00Z">
            <w:rPr/>
          </w:rPrChange>
        </w:rPr>
        <w:t xml:space="preserve"> Nick to circulate more </w:t>
      </w:r>
      <w:r w:rsidR="00B37053" w:rsidRPr="00CC3F73">
        <w:rPr>
          <w:rFonts w:cstheme="minorHAnsi"/>
          <w:rPrChange w:id="821" w:author="Cheryl Bradley" w:date="2021-06-15T13:28:00Z">
            <w:rPr/>
          </w:rPrChange>
        </w:rPr>
        <w:t xml:space="preserve">widely </w:t>
      </w:r>
      <w:r w:rsidR="00131E65" w:rsidRPr="00CC3F73">
        <w:rPr>
          <w:rFonts w:cstheme="minorHAnsi"/>
          <w:rPrChange w:id="822" w:author="Cheryl Bradley" w:date="2021-06-15T13:28:00Z">
            <w:rPr/>
          </w:rPrChange>
        </w:rPr>
        <w:t>and finalise after initial positive</w:t>
      </w:r>
      <w:r w:rsidR="00B37053" w:rsidRPr="00CC3F73">
        <w:rPr>
          <w:rFonts w:cstheme="minorHAnsi"/>
          <w:rPrChange w:id="823" w:author="Cheryl Bradley" w:date="2021-06-15T13:28:00Z">
            <w:rPr/>
          </w:rPrChange>
        </w:rPr>
        <w:t xml:space="preserve"> feedback. </w:t>
      </w:r>
    </w:p>
    <w:p w14:paraId="587A0255" w14:textId="77777777" w:rsidR="007F21FD" w:rsidRPr="00CC3F73" w:rsidRDefault="007F21FD">
      <w:pPr>
        <w:pStyle w:val="NoSpacing"/>
        <w:rPr>
          <w:rFonts w:cstheme="minorHAnsi"/>
          <w:rPrChange w:id="824" w:author="Cheryl Bradley" w:date="2021-06-15T13:28:00Z">
            <w:rPr/>
          </w:rPrChange>
        </w:rPr>
      </w:pPr>
    </w:p>
    <w:p w14:paraId="32D96B97" w14:textId="66B94DAA" w:rsidR="00B37053" w:rsidRPr="003160C2" w:rsidRDefault="00B37053">
      <w:pPr>
        <w:pStyle w:val="NoSpacing"/>
        <w:rPr>
          <w:rFonts w:cstheme="minorHAnsi"/>
          <w:rPrChange w:id="825" w:author="Cheryl Bradley" w:date="2021-06-15T13:29:00Z">
            <w:rPr/>
          </w:rPrChange>
        </w:rPr>
      </w:pPr>
      <w:r w:rsidRPr="00CC3F73">
        <w:rPr>
          <w:rFonts w:cstheme="minorHAnsi"/>
          <w:rPrChange w:id="826" w:author="Cheryl Bradley" w:date="2021-06-15T13:28:00Z">
            <w:rPr/>
          </w:rPrChange>
        </w:rPr>
        <w:t>G</w:t>
      </w:r>
      <w:r w:rsidR="007F21FD" w:rsidRPr="00CC3F73">
        <w:rPr>
          <w:rFonts w:cstheme="minorHAnsi"/>
          <w:rPrChange w:id="827" w:author="Cheryl Bradley" w:date="2021-06-15T13:28:00Z">
            <w:rPr/>
          </w:rPrChange>
        </w:rPr>
        <w:t xml:space="preserve">overnment </w:t>
      </w:r>
      <w:r w:rsidR="00C64638" w:rsidRPr="00CC3F73">
        <w:rPr>
          <w:rFonts w:cstheme="minorHAnsi"/>
          <w:rPrChange w:id="828" w:author="Cheryl Bradley" w:date="2021-06-15T13:28:00Z">
            <w:rPr/>
          </w:rPrChange>
        </w:rPr>
        <w:t>and</w:t>
      </w:r>
      <w:r w:rsidRPr="00CC3F73">
        <w:rPr>
          <w:rFonts w:cstheme="minorHAnsi"/>
          <w:rPrChange w:id="829" w:author="Cheryl Bradley" w:date="2021-06-15T13:28:00Z">
            <w:rPr/>
          </w:rPrChange>
        </w:rPr>
        <w:t xml:space="preserve"> local authority </w:t>
      </w:r>
      <w:r w:rsidRPr="003160C2">
        <w:rPr>
          <w:rFonts w:cstheme="minorHAnsi"/>
          <w:rPrChange w:id="830" w:author="Cheryl Bradley" w:date="2021-06-15T13:29:00Z">
            <w:rPr/>
          </w:rPrChange>
        </w:rPr>
        <w:t xml:space="preserve">support will now start to taper off. </w:t>
      </w:r>
    </w:p>
    <w:p w14:paraId="30C596AE" w14:textId="77777777" w:rsidR="007F21FD" w:rsidRPr="003160C2" w:rsidRDefault="007F21FD">
      <w:pPr>
        <w:pStyle w:val="NoSpacing"/>
        <w:rPr>
          <w:rFonts w:cstheme="minorHAnsi"/>
          <w:rPrChange w:id="831" w:author="Cheryl Bradley" w:date="2021-06-15T13:29:00Z">
            <w:rPr/>
          </w:rPrChange>
        </w:rPr>
      </w:pPr>
    </w:p>
    <w:p w14:paraId="6F2B8902" w14:textId="7E242858" w:rsidR="007F21FD" w:rsidRPr="00197845" w:rsidRDefault="007F21FD">
      <w:pPr>
        <w:pStyle w:val="NoSpacing"/>
        <w:rPr>
          <w:rFonts w:cstheme="minorHAnsi"/>
        </w:rPr>
      </w:pPr>
      <w:r w:rsidRPr="003160C2">
        <w:rPr>
          <w:rFonts w:cstheme="minorHAnsi"/>
          <w:rPrChange w:id="832" w:author="Cheryl Bradley" w:date="2021-06-15T13:29:00Z">
            <w:rPr/>
          </w:rPrChange>
        </w:rPr>
        <w:t>It has been difficult to produce a p</w:t>
      </w:r>
      <w:r w:rsidR="00B37053" w:rsidRPr="003160C2">
        <w:rPr>
          <w:rFonts w:cstheme="minorHAnsi"/>
          <w:rPrChange w:id="833" w:author="Cheryl Bradley" w:date="2021-06-15T13:29:00Z">
            <w:rPr/>
          </w:rPrChange>
        </w:rPr>
        <w:t>rojection for next 12 months</w:t>
      </w:r>
      <w:r w:rsidRPr="003160C2">
        <w:rPr>
          <w:rFonts w:cstheme="minorHAnsi"/>
          <w:rPrChange w:id="834" w:author="Cheryl Bradley" w:date="2021-06-15T13:29:00Z">
            <w:rPr/>
          </w:rPrChange>
        </w:rPr>
        <w:t xml:space="preserve">. Assumptions include no replacement for </w:t>
      </w:r>
      <w:r w:rsidR="005B4A98" w:rsidRPr="003160C2">
        <w:rPr>
          <w:rFonts w:cstheme="minorHAnsi"/>
          <w:rPrChange w:id="835" w:author="Cheryl Bradley" w:date="2021-06-15T13:29:00Z">
            <w:rPr/>
          </w:rPrChange>
        </w:rPr>
        <w:t>CrossFit</w:t>
      </w:r>
      <w:r w:rsidRPr="003160C2">
        <w:rPr>
          <w:rFonts w:cstheme="minorHAnsi"/>
          <w:rPrChange w:id="836" w:author="Cheryl Bradley" w:date="2021-06-15T13:29:00Z">
            <w:rPr/>
          </w:rPrChange>
        </w:rPr>
        <w:t>, no parking from Curo, no extension of the Bounce</w:t>
      </w:r>
      <w:ins w:id="837" w:author="Cheryl Bradley" w:date="2021-06-15T13:29:00Z">
        <w:r w:rsidR="003160C2" w:rsidRPr="003160C2">
          <w:rPr>
            <w:rFonts w:cstheme="minorHAnsi"/>
            <w:rPrChange w:id="838" w:author="Cheryl Bradley" w:date="2021-06-15T13:29:00Z">
              <w:rPr>
                <w:rFonts w:cstheme="minorHAnsi"/>
                <w:color w:val="FF0000"/>
              </w:rPr>
            </w:rPrChange>
          </w:rPr>
          <w:t xml:space="preserve"> </w:t>
        </w:r>
        <w:r w:rsidR="00F71853" w:rsidRPr="003160C2">
          <w:rPr>
            <w:rFonts w:cstheme="minorHAnsi"/>
            <w:rPrChange w:id="839" w:author="Cheryl Bradley" w:date="2021-06-15T13:29:00Z">
              <w:rPr>
                <w:rFonts w:cstheme="minorHAnsi"/>
                <w:color w:val="FF0000"/>
              </w:rPr>
            </w:rPrChange>
          </w:rPr>
          <w:t>B</w:t>
        </w:r>
      </w:ins>
      <w:del w:id="840" w:author="Cheryl Bradley" w:date="2021-06-15T13:29:00Z">
        <w:r w:rsidRPr="003160C2" w:rsidDel="00F71853">
          <w:rPr>
            <w:rFonts w:cstheme="minorHAnsi"/>
            <w:rPrChange w:id="841" w:author="Cheryl Bradley" w:date="2021-06-15T13:29:00Z">
              <w:rPr/>
            </w:rPrChange>
          </w:rPr>
          <w:delText>b</w:delText>
        </w:r>
      </w:del>
      <w:r w:rsidRPr="003160C2">
        <w:rPr>
          <w:rFonts w:cstheme="minorHAnsi"/>
          <w:rPrChange w:id="842" w:author="Cheryl Bradley" w:date="2021-06-15T13:29:00Z">
            <w:rPr/>
          </w:rPrChange>
        </w:rPr>
        <w:t xml:space="preserve">ack loan repayment schedule. </w:t>
      </w:r>
      <w:r w:rsidRPr="006D3645">
        <w:rPr>
          <w:rFonts w:cstheme="minorHAnsi"/>
          <w:rPrChange w:id="843" w:author="Cheryl Bradley" w:date="2021-06-15T13:30:00Z">
            <w:rPr/>
          </w:rPrChange>
        </w:rPr>
        <w:t xml:space="preserve">Expenditure has been </w:t>
      </w:r>
      <w:r w:rsidR="00B37053" w:rsidRPr="006D3645">
        <w:rPr>
          <w:rFonts w:cstheme="minorHAnsi"/>
          <w:rPrChange w:id="844" w:author="Cheryl Bradley" w:date="2021-06-15T13:30:00Z">
            <w:rPr/>
          </w:rPrChange>
        </w:rPr>
        <w:t xml:space="preserve">projected at </w:t>
      </w:r>
      <w:ins w:id="845" w:author="Microsoft Office User" w:date="2021-07-29T12:05:00Z">
        <w:r w:rsidR="001B64B3">
          <w:rPr>
            <w:rFonts w:cstheme="minorHAnsi"/>
          </w:rPr>
          <w:t xml:space="preserve">close to </w:t>
        </w:r>
      </w:ins>
      <w:r w:rsidRPr="001B64B3">
        <w:rPr>
          <w:rFonts w:cstheme="minorHAnsi"/>
        </w:rPr>
        <w:t xml:space="preserve">the </w:t>
      </w:r>
      <w:r w:rsidR="00B37053" w:rsidRPr="001B64B3">
        <w:rPr>
          <w:rFonts w:cstheme="minorHAnsi"/>
        </w:rPr>
        <w:t xml:space="preserve">same level. </w:t>
      </w:r>
      <w:r w:rsidR="00C64638" w:rsidRPr="001B64B3">
        <w:rPr>
          <w:rFonts w:cstheme="minorHAnsi"/>
        </w:rPr>
        <w:t>O</w:t>
      </w:r>
      <w:r w:rsidR="0092489A" w:rsidRPr="001B64B3">
        <w:rPr>
          <w:rFonts w:cstheme="minorHAnsi"/>
        </w:rPr>
        <w:t>ptions for increasing parking revenue</w:t>
      </w:r>
      <w:r w:rsidRPr="001B64B3">
        <w:rPr>
          <w:rFonts w:cstheme="minorHAnsi"/>
        </w:rPr>
        <w:t xml:space="preserve"> were</w:t>
      </w:r>
      <w:r w:rsidR="0092489A" w:rsidRPr="001B64B3">
        <w:rPr>
          <w:rFonts w:cstheme="minorHAnsi"/>
        </w:rPr>
        <w:t xml:space="preserve"> discussed within </w:t>
      </w:r>
      <w:r w:rsidRPr="006D3645">
        <w:rPr>
          <w:rFonts w:cstheme="minorHAnsi"/>
          <w:rPrChange w:id="846" w:author="Cheryl Bradley" w:date="2021-06-15T13:30:00Z">
            <w:rPr/>
          </w:rPrChange>
        </w:rPr>
        <w:t xml:space="preserve">the </w:t>
      </w:r>
      <w:r w:rsidR="0092489A" w:rsidRPr="006D3645">
        <w:rPr>
          <w:rFonts w:cstheme="minorHAnsi"/>
          <w:rPrChange w:id="847" w:author="Cheryl Bradley" w:date="2021-06-15T13:30:00Z">
            <w:rPr/>
          </w:rPrChange>
        </w:rPr>
        <w:t>limitations of needing access for matches.</w:t>
      </w:r>
      <w:ins w:id="848" w:author="Cheryl Bradley" w:date="2021-06-15T13:29:00Z">
        <w:r w:rsidR="003160C2" w:rsidRPr="006D3645">
          <w:rPr>
            <w:rFonts w:cstheme="minorHAnsi"/>
          </w:rPr>
          <w:t xml:space="preserve">  </w:t>
        </w:r>
      </w:ins>
      <w:r w:rsidR="0092489A" w:rsidRPr="00197845">
        <w:rPr>
          <w:rFonts w:cstheme="minorHAnsi"/>
        </w:rPr>
        <w:t xml:space="preserve"> </w:t>
      </w:r>
    </w:p>
    <w:p w14:paraId="0C41CD8E" w14:textId="77777777" w:rsidR="007F21FD" w:rsidRPr="006D3645" w:rsidRDefault="007F21FD">
      <w:pPr>
        <w:pStyle w:val="NoSpacing"/>
        <w:rPr>
          <w:rFonts w:cstheme="minorHAnsi"/>
          <w:rPrChange w:id="849" w:author="Cheryl Bradley" w:date="2021-06-15T13:30:00Z">
            <w:rPr/>
          </w:rPrChange>
        </w:rPr>
      </w:pPr>
    </w:p>
    <w:p w14:paraId="6B1C6774" w14:textId="297D5056" w:rsidR="00573DEF" w:rsidRPr="007B5BC0" w:rsidRDefault="007F21FD">
      <w:pPr>
        <w:pStyle w:val="NoSpacing"/>
        <w:rPr>
          <w:rFonts w:cstheme="minorHAnsi"/>
          <w:rPrChange w:id="850" w:author="Cheryl Bradley" w:date="2021-06-15T13:31:00Z">
            <w:rPr/>
          </w:rPrChange>
        </w:rPr>
      </w:pPr>
      <w:r w:rsidRPr="006D3645">
        <w:rPr>
          <w:rFonts w:cstheme="minorHAnsi"/>
          <w:rPrChange w:id="851" w:author="Cheryl Bradley" w:date="2021-06-15T13:30:00Z">
            <w:rPr/>
          </w:rPrChange>
        </w:rPr>
        <w:t>The m</w:t>
      </w:r>
      <w:r w:rsidR="0092489A" w:rsidRPr="006D3645">
        <w:rPr>
          <w:rFonts w:cstheme="minorHAnsi"/>
          <w:rPrChange w:id="852" w:author="Cheryl Bradley" w:date="2021-06-15T13:30:00Z">
            <w:rPr/>
          </w:rPrChange>
        </w:rPr>
        <w:t>ain implication</w:t>
      </w:r>
      <w:r w:rsidRPr="006D3645">
        <w:rPr>
          <w:rFonts w:cstheme="minorHAnsi"/>
          <w:rPrChange w:id="853" w:author="Cheryl Bradley" w:date="2021-06-15T13:30:00Z">
            <w:rPr/>
          </w:rPrChange>
        </w:rPr>
        <w:t xml:space="preserve"> of the projection is on </w:t>
      </w:r>
      <w:r w:rsidR="0092489A" w:rsidRPr="006D3645">
        <w:rPr>
          <w:rFonts w:cstheme="minorHAnsi"/>
          <w:rPrChange w:id="854" w:author="Cheryl Bradley" w:date="2021-06-15T13:30:00Z">
            <w:rPr/>
          </w:rPrChange>
        </w:rPr>
        <w:t xml:space="preserve">setting </w:t>
      </w:r>
      <w:r w:rsidRPr="006D3645">
        <w:rPr>
          <w:rFonts w:cstheme="minorHAnsi"/>
          <w:rPrChange w:id="855" w:author="Cheryl Bradley" w:date="2021-06-15T13:30:00Z">
            <w:rPr/>
          </w:rPrChange>
        </w:rPr>
        <w:t xml:space="preserve">the </w:t>
      </w:r>
      <w:r w:rsidR="0092489A" w:rsidRPr="006D3645">
        <w:rPr>
          <w:rFonts w:cstheme="minorHAnsi"/>
          <w:rPrChange w:id="856" w:author="Cheryl Bradley" w:date="2021-06-15T13:30:00Z">
            <w:rPr/>
          </w:rPrChange>
        </w:rPr>
        <w:t>play</w:t>
      </w:r>
      <w:del w:id="857" w:author="Cheryl Bradley" w:date="2021-06-15T13:30:00Z">
        <w:r w:rsidR="0092489A" w:rsidRPr="006D3645" w:rsidDel="006D3645">
          <w:rPr>
            <w:rFonts w:cstheme="minorHAnsi"/>
            <w:rPrChange w:id="858" w:author="Cheryl Bradley" w:date="2021-06-15T13:30:00Z">
              <w:rPr/>
            </w:rPrChange>
          </w:rPr>
          <w:delText>er</w:delText>
        </w:r>
      </w:del>
      <w:ins w:id="859" w:author="Cheryl Bradley" w:date="2021-06-15T13:30:00Z">
        <w:r w:rsidR="006D3645" w:rsidRPr="006D3645">
          <w:rPr>
            <w:rFonts w:cstheme="minorHAnsi"/>
            <w:rPrChange w:id="860" w:author="Cheryl Bradley" w:date="2021-06-15T13:30:00Z">
              <w:rPr>
                <w:rFonts w:cstheme="minorHAnsi"/>
                <w:color w:val="FF0000"/>
              </w:rPr>
            </w:rPrChange>
          </w:rPr>
          <w:t>ing</w:t>
        </w:r>
      </w:ins>
      <w:r w:rsidR="0092489A" w:rsidRPr="00197845">
        <w:rPr>
          <w:rFonts w:cstheme="minorHAnsi"/>
        </w:rPr>
        <w:t xml:space="preserve"> budget for next year. </w:t>
      </w:r>
      <w:r w:rsidR="007F72AA" w:rsidRPr="00197845">
        <w:rPr>
          <w:rFonts w:cstheme="minorHAnsi"/>
        </w:rPr>
        <w:t xml:space="preserve">There is also a need for further clarity over </w:t>
      </w:r>
      <w:r w:rsidRPr="001B64B3">
        <w:rPr>
          <w:rFonts w:cstheme="minorHAnsi"/>
        </w:rPr>
        <w:t xml:space="preserve">issues such as </w:t>
      </w:r>
      <w:r w:rsidR="007F72AA" w:rsidRPr="006D3645">
        <w:rPr>
          <w:rFonts w:cstheme="minorHAnsi"/>
          <w:rPrChange w:id="861" w:author="Cheryl Bradley" w:date="2021-06-15T13:30:00Z">
            <w:rPr/>
          </w:rPrChange>
        </w:rPr>
        <w:t xml:space="preserve">capacity. </w:t>
      </w:r>
      <w:r w:rsidRPr="006D3645">
        <w:rPr>
          <w:rFonts w:cstheme="minorHAnsi"/>
          <w:rPrChange w:id="862" w:author="Cheryl Bradley" w:date="2021-06-15T13:30:00Z">
            <w:rPr/>
          </w:rPrChange>
        </w:rPr>
        <w:t>Player</w:t>
      </w:r>
      <w:del w:id="863" w:author="Microsoft Office User" w:date="2021-07-29T12:05:00Z">
        <w:r w:rsidRPr="006D3645" w:rsidDel="001B64B3">
          <w:rPr>
            <w:rFonts w:cstheme="minorHAnsi"/>
            <w:rPrChange w:id="864" w:author="Cheryl Bradley" w:date="2021-06-15T13:30:00Z">
              <w:rPr/>
            </w:rPrChange>
          </w:rPr>
          <w:delText>s</w:delText>
        </w:r>
      </w:del>
      <w:r w:rsidRPr="006D3645">
        <w:rPr>
          <w:rFonts w:cstheme="minorHAnsi"/>
          <w:rPrChange w:id="865" w:author="Cheryl Bradley" w:date="2021-06-15T13:30:00Z">
            <w:rPr/>
          </w:rPrChange>
        </w:rPr>
        <w:t xml:space="preserve"> </w:t>
      </w:r>
      <w:r w:rsidR="007F72AA" w:rsidRPr="006D3645">
        <w:rPr>
          <w:rFonts w:cstheme="minorHAnsi"/>
          <w:rPrChange w:id="866" w:author="Cheryl Bradley" w:date="2021-06-15T13:30:00Z">
            <w:rPr/>
          </w:rPrChange>
        </w:rPr>
        <w:t xml:space="preserve">contracts will have </w:t>
      </w:r>
      <w:r w:rsidRPr="006D3645">
        <w:rPr>
          <w:rFonts w:cstheme="minorHAnsi"/>
          <w:rPrChange w:id="867" w:author="Cheryl Bradley" w:date="2021-06-15T13:30:00Z">
            <w:rPr/>
          </w:rPrChange>
        </w:rPr>
        <w:t>COVID</w:t>
      </w:r>
      <w:r w:rsidR="007F72AA" w:rsidRPr="006D3645">
        <w:rPr>
          <w:rFonts w:cstheme="minorHAnsi"/>
          <w:rPrChange w:id="868" w:author="Cheryl Bradley" w:date="2021-06-15T13:30:00Z">
            <w:rPr/>
          </w:rPrChange>
        </w:rPr>
        <w:t xml:space="preserve"> clauses again. </w:t>
      </w:r>
      <w:r w:rsidR="00C64638" w:rsidRPr="006D3645">
        <w:rPr>
          <w:rFonts w:cstheme="minorHAnsi"/>
          <w:rPrChange w:id="869" w:author="Cheryl Bradley" w:date="2021-06-15T13:30:00Z">
            <w:rPr/>
          </w:rPrChange>
        </w:rPr>
        <w:t>The</w:t>
      </w:r>
      <w:r w:rsidRPr="006D3645">
        <w:rPr>
          <w:rFonts w:cstheme="minorHAnsi"/>
          <w:rPrChange w:id="870" w:author="Cheryl Bradley" w:date="2021-06-15T13:30:00Z">
            <w:rPr/>
          </w:rPrChange>
        </w:rPr>
        <w:t xml:space="preserve"> </w:t>
      </w:r>
      <w:r w:rsidR="00573DEF" w:rsidRPr="006D3645">
        <w:rPr>
          <w:rFonts w:cstheme="minorHAnsi"/>
          <w:rPrChange w:id="871" w:author="Cheryl Bradley" w:date="2021-06-15T13:30:00Z">
            <w:rPr/>
          </w:rPrChange>
        </w:rPr>
        <w:t>variables</w:t>
      </w:r>
      <w:r w:rsidRPr="006D3645">
        <w:rPr>
          <w:rFonts w:cstheme="minorHAnsi"/>
          <w:rPrChange w:id="872" w:author="Cheryl Bradley" w:date="2021-06-15T13:30:00Z">
            <w:rPr/>
          </w:rPrChange>
        </w:rPr>
        <w:t xml:space="preserve"> </w:t>
      </w:r>
      <w:r w:rsidR="00C64638" w:rsidRPr="006D3645">
        <w:rPr>
          <w:rFonts w:cstheme="minorHAnsi"/>
          <w:rPrChange w:id="873" w:author="Cheryl Bradley" w:date="2021-06-15T13:30:00Z">
            <w:rPr/>
          </w:rPrChange>
        </w:rPr>
        <w:t xml:space="preserve">in </w:t>
      </w:r>
      <w:r w:rsidR="00573DEF" w:rsidRPr="006D3645">
        <w:rPr>
          <w:rFonts w:cstheme="minorHAnsi"/>
          <w:rPrChange w:id="874" w:author="Cheryl Bradley" w:date="2021-06-15T13:30:00Z">
            <w:rPr/>
          </w:rPrChange>
        </w:rPr>
        <w:t xml:space="preserve">setting </w:t>
      </w:r>
      <w:r w:rsidRPr="007B5BC0">
        <w:rPr>
          <w:rFonts w:cstheme="minorHAnsi"/>
          <w:rPrChange w:id="875" w:author="Cheryl Bradley" w:date="2021-06-15T13:31:00Z">
            <w:rPr/>
          </w:rPrChange>
        </w:rPr>
        <w:t xml:space="preserve">the </w:t>
      </w:r>
      <w:r w:rsidR="00573DEF" w:rsidRPr="007B5BC0">
        <w:rPr>
          <w:rFonts w:cstheme="minorHAnsi"/>
          <w:rPrChange w:id="876" w:author="Cheryl Bradley" w:date="2021-06-15T13:31:00Z">
            <w:rPr/>
          </w:rPrChange>
        </w:rPr>
        <w:t>football budget</w:t>
      </w:r>
      <w:r w:rsidR="00C64638" w:rsidRPr="007B5BC0">
        <w:rPr>
          <w:rFonts w:cstheme="minorHAnsi"/>
          <w:rPrChange w:id="877" w:author="Cheryl Bradley" w:date="2021-06-15T13:31:00Z">
            <w:rPr/>
          </w:rPrChange>
        </w:rPr>
        <w:t xml:space="preserve"> were discussed</w:t>
      </w:r>
      <w:r w:rsidR="00573DEF" w:rsidRPr="007B5BC0">
        <w:rPr>
          <w:rFonts w:cstheme="minorHAnsi"/>
          <w:rPrChange w:id="878" w:author="Cheryl Bradley" w:date="2021-06-15T13:31:00Z">
            <w:rPr/>
          </w:rPrChange>
        </w:rPr>
        <w:t xml:space="preserve">. </w:t>
      </w:r>
    </w:p>
    <w:p w14:paraId="58293087" w14:textId="77777777" w:rsidR="007F21FD" w:rsidRPr="007B5BC0" w:rsidRDefault="007F21FD">
      <w:pPr>
        <w:pStyle w:val="NoSpacing"/>
        <w:rPr>
          <w:rFonts w:cstheme="minorHAnsi"/>
          <w:rPrChange w:id="879" w:author="Cheryl Bradley" w:date="2021-06-15T13:31:00Z">
            <w:rPr/>
          </w:rPrChange>
        </w:rPr>
      </w:pPr>
    </w:p>
    <w:p w14:paraId="4C31C5AD" w14:textId="6F049918" w:rsidR="00573DEF" w:rsidRPr="001B64B3" w:rsidRDefault="00573DEF">
      <w:pPr>
        <w:pStyle w:val="NoSpacing"/>
        <w:rPr>
          <w:rFonts w:cstheme="minorHAnsi"/>
        </w:rPr>
      </w:pPr>
      <w:r w:rsidRPr="007B5BC0">
        <w:rPr>
          <w:rFonts w:cstheme="minorHAnsi"/>
          <w:b/>
          <w:bCs/>
          <w:rPrChange w:id="880" w:author="Cheryl Bradley" w:date="2021-06-15T13:31:00Z">
            <w:rPr>
              <w:b/>
              <w:bCs/>
            </w:rPr>
          </w:rPrChange>
        </w:rPr>
        <w:t>AGREED:</w:t>
      </w:r>
      <w:r w:rsidRPr="007B5BC0">
        <w:rPr>
          <w:rFonts w:cstheme="minorHAnsi"/>
          <w:rPrChange w:id="881" w:author="Cheryl Bradley" w:date="2021-06-15T13:31:00Z">
            <w:rPr/>
          </w:rPrChange>
        </w:rPr>
        <w:t xml:space="preserve"> </w:t>
      </w:r>
      <w:r w:rsidR="007F21FD" w:rsidRPr="007B5BC0">
        <w:rPr>
          <w:rFonts w:cstheme="minorHAnsi"/>
          <w:rPrChange w:id="882" w:author="Cheryl Bradley" w:date="2021-06-15T13:31:00Z">
            <w:rPr/>
          </w:rPrChange>
        </w:rPr>
        <w:t xml:space="preserve">we will </w:t>
      </w:r>
      <w:del w:id="883" w:author="Microsoft Office User" w:date="2021-07-29T12:06:00Z">
        <w:r w:rsidRPr="007B5BC0" w:rsidDel="001B64B3">
          <w:rPr>
            <w:rFonts w:cstheme="minorHAnsi"/>
            <w:rPrChange w:id="884" w:author="Cheryl Bradley" w:date="2021-06-15T13:31:00Z">
              <w:rPr/>
            </w:rPrChange>
          </w:rPr>
          <w:delText xml:space="preserve">aim for </w:delText>
        </w:r>
        <w:r w:rsidR="007F21FD" w:rsidRPr="007B5BC0" w:rsidDel="001B64B3">
          <w:rPr>
            <w:rFonts w:cstheme="minorHAnsi"/>
            <w:rPrChange w:id="885" w:author="Cheryl Bradley" w:date="2021-06-15T13:31:00Z">
              <w:rPr/>
            </w:rPrChange>
          </w:rPr>
          <w:delText xml:space="preserve">a </w:delText>
        </w:r>
        <w:r w:rsidRPr="007B5BC0" w:rsidDel="001B64B3">
          <w:rPr>
            <w:rFonts w:cstheme="minorHAnsi"/>
            <w:rPrChange w:id="886" w:author="Cheryl Bradley" w:date="2021-06-15T13:31:00Z">
              <w:rPr/>
            </w:rPrChange>
          </w:rPr>
          <w:delText>simi</w:delText>
        </w:r>
        <w:r w:rsidR="007F21FD" w:rsidRPr="007B5BC0" w:rsidDel="001B64B3">
          <w:rPr>
            <w:rFonts w:cstheme="minorHAnsi"/>
            <w:rPrChange w:id="887" w:author="Cheryl Bradley" w:date="2021-06-15T13:31:00Z">
              <w:rPr/>
            </w:rPrChange>
          </w:rPr>
          <w:delText xml:space="preserve">lar </w:delText>
        </w:r>
        <w:r w:rsidR="001E1A40" w:rsidDel="001B64B3">
          <w:rPr>
            <w:rFonts w:cstheme="minorHAnsi"/>
          </w:rPr>
          <w:delText xml:space="preserve">playing </w:delText>
        </w:r>
        <w:r w:rsidRPr="00197845" w:rsidDel="001B64B3">
          <w:rPr>
            <w:rFonts w:cstheme="minorHAnsi"/>
          </w:rPr>
          <w:delText>budget to last year, subject to all the unknowns</w:delText>
        </w:r>
        <w:r w:rsidR="007F21FD" w:rsidRPr="00197845" w:rsidDel="001B64B3">
          <w:rPr>
            <w:rFonts w:cstheme="minorHAnsi"/>
          </w:rPr>
          <w:delText xml:space="preserve">. A further week will give a degree more </w:delText>
        </w:r>
        <w:r w:rsidRPr="007B5BC0" w:rsidDel="001B64B3">
          <w:rPr>
            <w:rFonts w:cstheme="minorHAnsi"/>
            <w:rPrChange w:id="888" w:author="Cheryl Bradley" w:date="2021-06-15T13:31:00Z">
              <w:rPr/>
            </w:rPrChange>
          </w:rPr>
          <w:delText xml:space="preserve">certainty </w:delText>
        </w:r>
        <w:r w:rsidR="00DC734F" w:rsidRPr="007B5BC0" w:rsidDel="001B64B3">
          <w:rPr>
            <w:rFonts w:cstheme="minorHAnsi"/>
            <w:rPrChange w:id="889" w:author="Cheryl Bradley" w:date="2021-06-15T13:31:00Z">
              <w:rPr/>
            </w:rPrChange>
          </w:rPr>
          <w:delText>(m</w:delText>
        </w:r>
        <w:r w:rsidRPr="007B5BC0" w:rsidDel="001B64B3">
          <w:rPr>
            <w:rFonts w:cstheme="minorHAnsi"/>
            <w:rPrChange w:id="890" w:author="Cheryl Bradley" w:date="2021-06-15T13:31:00Z">
              <w:rPr/>
            </w:rPrChange>
          </w:rPr>
          <w:delText xml:space="preserve">ore clarity on Bristol </w:delText>
        </w:r>
        <w:r w:rsidR="00DC734F" w:rsidRPr="007B5BC0" w:rsidDel="001B64B3">
          <w:rPr>
            <w:rFonts w:cstheme="minorHAnsi"/>
            <w:rPrChange w:id="891" w:author="Cheryl Bradley" w:date="2021-06-15T13:31:00Z">
              <w:rPr/>
            </w:rPrChange>
          </w:rPr>
          <w:delText>W</w:delText>
        </w:r>
        <w:r w:rsidRPr="007B5BC0" w:rsidDel="001B64B3">
          <w:rPr>
            <w:rFonts w:cstheme="minorHAnsi"/>
            <w:rPrChange w:id="892" w:author="Cheryl Bradley" w:date="2021-06-15T13:31:00Z">
              <w:rPr/>
            </w:rPrChange>
          </w:rPr>
          <w:delText>omen, Curo, Statsbomb</w:delText>
        </w:r>
        <w:r w:rsidR="00DC734F" w:rsidRPr="007B5BC0" w:rsidDel="001B64B3">
          <w:rPr>
            <w:rFonts w:cstheme="minorHAnsi"/>
            <w:rPrChange w:id="893" w:author="Cheryl Bradley" w:date="2021-06-15T13:31:00Z">
              <w:rPr/>
            </w:rPrChange>
          </w:rPr>
          <w:delText>). We can c</w:delText>
        </w:r>
        <w:r w:rsidRPr="007B5BC0" w:rsidDel="001B64B3">
          <w:rPr>
            <w:rFonts w:cstheme="minorHAnsi"/>
            <w:rPrChange w:id="894" w:author="Cheryl Bradley" w:date="2021-06-15T13:31:00Z">
              <w:rPr/>
            </w:rPrChange>
          </w:rPr>
          <w:delText>ommit to 80</w:delText>
        </w:r>
        <w:r w:rsidR="00DC734F" w:rsidRPr="007B5BC0" w:rsidDel="001B64B3">
          <w:rPr>
            <w:rFonts w:cstheme="minorHAnsi"/>
            <w:rPrChange w:id="895" w:author="Cheryl Bradley" w:date="2021-06-15T13:31:00Z">
              <w:rPr/>
            </w:rPrChange>
          </w:rPr>
          <w:delText>%</w:delText>
        </w:r>
        <w:r w:rsidRPr="007B5BC0" w:rsidDel="001B64B3">
          <w:rPr>
            <w:rFonts w:cstheme="minorHAnsi"/>
            <w:rPrChange w:id="896" w:author="Cheryl Bradley" w:date="2021-06-15T13:31:00Z">
              <w:rPr/>
            </w:rPrChange>
          </w:rPr>
          <w:delText xml:space="preserve"> but some uncertainty around the </w:delText>
        </w:r>
        <w:r w:rsidR="00DC734F" w:rsidRPr="007B5BC0" w:rsidDel="001B64B3">
          <w:rPr>
            <w:rFonts w:cstheme="minorHAnsi"/>
            <w:rPrChange w:id="897" w:author="Cheryl Bradley" w:date="2021-06-15T13:31:00Z">
              <w:rPr/>
            </w:rPrChange>
          </w:rPr>
          <w:delText>remaining 2</w:delText>
        </w:r>
        <w:r w:rsidRPr="007B5BC0" w:rsidDel="001B64B3">
          <w:rPr>
            <w:rFonts w:cstheme="minorHAnsi"/>
            <w:rPrChange w:id="898" w:author="Cheryl Bradley" w:date="2021-06-15T13:31:00Z">
              <w:rPr/>
            </w:rPrChange>
          </w:rPr>
          <w:delText>0%. B</w:delText>
        </w:r>
      </w:del>
      <w:ins w:id="899" w:author="Microsoft Office User" w:date="2021-07-29T12:06:00Z">
        <w:r w:rsidR="001B64B3">
          <w:rPr>
            <w:rFonts w:cstheme="minorHAnsi"/>
          </w:rPr>
          <w:t>propose a playing b</w:t>
        </w:r>
        <w:del w:id="900" w:author="Cheryl Bradley" w:date="2021-08-12T14:46:00Z">
          <w:r w:rsidR="001B64B3" w:rsidDel="00A350DA">
            <w:rPr>
              <w:rFonts w:cstheme="minorHAnsi"/>
            </w:rPr>
            <w:delText>b</w:delText>
          </w:r>
        </w:del>
      </w:ins>
      <w:r w:rsidRPr="001B64B3">
        <w:rPr>
          <w:rFonts w:cstheme="minorHAnsi"/>
        </w:rPr>
        <w:t xml:space="preserve">udget </w:t>
      </w:r>
      <w:del w:id="901" w:author="Cheryl Bradley" w:date="2021-08-12T14:46:00Z">
        <w:r w:rsidRPr="001B64B3" w:rsidDel="00A350DA">
          <w:rPr>
            <w:rFonts w:cstheme="minorHAnsi"/>
          </w:rPr>
          <w:delText>can</w:delText>
        </w:r>
      </w:del>
      <w:ins w:id="902" w:author="Cheryl Bradley" w:date="2021-08-12T14:46:00Z">
        <w:r w:rsidR="00A350DA">
          <w:rPr>
            <w:rFonts w:cstheme="minorHAnsi"/>
          </w:rPr>
          <w:t>to</w:t>
        </w:r>
      </w:ins>
      <w:r w:rsidRPr="001B64B3">
        <w:rPr>
          <w:rFonts w:cstheme="minorHAnsi"/>
        </w:rPr>
        <w:t xml:space="preserve"> be circulated next week. </w:t>
      </w:r>
    </w:p>
    <w:p w14:paraId="5455CA9E" w14:textId="63C0E8DF" w:rsidR="00DC734F" w:rsidRPr="00F55711" w:rsidRDefault="00DC734F">
      <w:pPr>
        <w:pStyle w:val="NoSpacing"/>
        <w:rPr>
          <w:rFonts w:cstheme="minorHAnsi"/>
          <w:rPrChange w:id="903" w:author="Cheryl Bradley" w:date="2021-06-15T13:34:00Z">
            <w:rPr/>
          </w:rPrChange>
        </w:rPr>
      </w:pPr>
    </w:p>
    <w:p w14:paraId="00771375" w14:textId="6B526F32" w:rsidR="00DC734F" w:rsidRPr="00F55711" w:rsidRDefault="00DC734F">
      <w:pPr>
        <w:pStyle w:val="NoSpacing"/>
        <w:rPr>
          <w:rFonts w:cstheme="minorHAnsi"/>
          <w:b/>
          <w:bCs/>
          <w:rPrChange w:id="904" w:author="Cheryl Bradley" w:date="2021-06-15T13:34:00Z">
            <w:rPr>
              <w:u w:val="single"/>
            </w:rPr>
          </w:rPrChange>
        </w:rPr>
      </w:pPr>
      <w:r w:rsidRPr="00F55711">
        <w:rPr>
          <w:rFonts w:cstheme="minorHAnsi"/>
          <w:b/>
          <w:bCs/>
          <w:rPrChange w:id="905" w:author="Cheryl Bradley" w:date="2021-06-15T13:34:00Z">
            <w:rPr>
              <w:u w:val="single"/>
            </w:rPr>
          </w:rPrChange>
        </w:rPr>
        <w:t>Signing o</w:t>
      </w:r>
      <w:r w:rsidR="00131E65" w:rsidRPr="00F55711">
        <w:rPr>
          <w:rFonts w:cstheme="minorHAnsi"/>
          <w:b/>
          <w:bCs/>
          <w:rPrChange w:id="906" w:author="Cheryl Bradley" w:date="2021-06-15T13:34:00Z">
            <w:rPr>
              <w:u w:val="single"/>
            </w:rPr>
          </w:rPrChange>
        </w:rPr>
        <w:t>f</w:t>
      </w:r>
      <w:r w:rsidRPr="00F55711">
        <w:rPr>
          <w:rFonts w:cstheme="minorHAnsi"/>
          <w:b/>
          <w:bCs/>
          <w:rPrChange w:id="907" w:author="Cheryl Bradley" w:date="2021-06-15T13:34:00Z">
            <w:rPr>
              <w:u w:val="single"/>
            </w:rPr>
          </w:rPrChange>
        </w:rPr>
        <w:t xml:space="preserve">f the </w:t>
      </w:r>
      <w:ins w:id="908" w:author="Cheryl Bradley" w:date="2021-06-15T13:34:00Z">
        <w:r w:rsidR="00550773" w:rsidRPr="00F55711">
          <w:rPr>
            <w:rFonts w:cstheme="minorHAnsi"/>
            <w:b/>
            <w:bCs/>
            <w:rPrChange w:id="909" w:author="Cheryl Bradley" w:date="2021-06-15T13:34:00Z">
              <w:rPr>
                <w:rFonts w:cstheme="minorHAnsi"/>
                <w:b/>
                <w:bCs/>
                <w:color w:val="FF0000"/>
              </w:rPr>
            </w:rPrChange>
          </w:rPr>
          <w:t>A</w:t>
        </w:r>
      </w:ins>
      <w:del w:id="910" w:author="Cheryl Bradley" w:date="2021-06-15T13:34:00Z">
        <w:r w:rsidRPr="00F55711" w:rsidDel="00F55711">
          <w:rPr>
            <w:rFonts w:cstheme="minorHAnsi"/>
            <w:b/>
            <w:bCs/>
            <w:rPrChange w:id="911" w:author="Cheryl Bradley" w:date="2021-06-15T13:34:00Z">
              <w:rPr>
                <w:u w:val="single"/>
              </w:rPr>
            </w:rPrChange>
          </w:rPr>
          <w:delText>a</w:delText>
        </w:r>
      </w:del>
      <w:r w:rsidRPr="00F55711">
        <w:rPr>
          <w:rFonts w:cstheme="minorHAnsi"/>
          <w:b/>
          <w:bCs/>
          <w:rPrChange w:id="912" w:author="Cheryl Bradley" w:date="2021-06-15T13:34:00Z">
            <w:rPr>
              <w:u w:val="single"/>
            </w:rPr>
          </w:rPrChange>
        </w:rPr>
        <w:t>ccounts</w:t>
      </w:r>
    </w:p>
    <w:p w14:paraId="2CF12124" w14:textId="6FA3F83C" w:rsidR="00573DEF" w:rsidRPr="00197845" w:rsidRDefault="00573DEF">
      <w:pPr>
        <w:pStyle w:val="NoSpacing"/>
        <w:ind w:left="720"/>
        <w:rPr>
          <w:rFonts w:cstheme="minorHAnsi"/>
          <w:b/>
          <w:bCs/>
        </w:rPr>
      </w:pPr>
      <w:r w:rsidRPr="00197845">
        <w:rPr>
          <w:rFonts w:cstheme="minorHAnsi"/>
          <w:b/>
          <w:bCs/>
        </w:rPr>
        <w:t xml:space="preserve"> </w:t>
      </w:r>
    </w:p>
    <w:p w14:paraId="14411549" w14:textId="77777777" w:rsidR="00DC734F" w:rsidRPr="00F55711" w:rsidRDefault="00573DEF">
      <w:pPr>
        <w:pStyle w:val="NoSpacing"/>
        <w:rPr>
          <w:rFonts w:cstheme="minorHAnsi"/>
          <w:rPrChange w:id="913" w:author="Cheryl Bradley" w:date="2021-06-15T13:34:00Z">
            <w:rPr/>
          </w:rPrChange>
        </w:rPr>
      </w:pPr>
      <w:r w:rsidRPr="00F55711">
        <w:rPr>
          <w:rFonts w:cstheme="minorHAnsi"/>
          <w:b/>
          <w:bCs/>
          <w:rPrChange w:id="914" w:author="Cheryl Bradley" w:date="2021-06-15T13:34:00Z">
            <w:rPr>
              <w:b/>
              <w:bCs/>
            </w:rPr>
          </w:rPrChange>
        </w:rPr>
        <w:t>AGREED</w:t>
      </w:r>
      <w:r w:rsidRPr="00F55711">
        <w:rPr>
          <w:rFonts w:cstheme="minorHAnsi"/>
          <w:rPrChange w:id="915" w:author="Cheryl Bradley" w:date="2021-06-15T13:34:00Z">
            <w:rPr/>
          </w:rPrChange>
        </w:rPr>
        <w:t xml:space="preserve"> unanimously</w:t>
      </w:r>
      <w:r w:rsidR="00DC734F" w:rsidRPr="00F55711">
        <w:rPr>
          <w:rFonts w:cstheme="minorHAnsi"/>
          <w:rPrChange w:id="916" w:author="Cheryl Bradley" w:date="2021-06-15T13:34:00Z">
            <w:rPr/>
          </w:rPrChange>
        </w:rPr>
        <w:t xml:space="preserve"> to accept the accounts</w:t>
      </w:r>
      <w:r w:rsidRPr="00F55711">
        <w:rPr>
          <w:rFonts w:cstheme="minorHAnsi"/>
          <w:rPrChange w:id="917" w:author="Cheryl Bradley" w:date="2021-06-15T13:34:00Z">
            <w:rPr/>
          </w:rPrChange>
        </w:rPr>
        <w:t xml:space="preserve">. </w:t>
      </w:r>
    </w:p>
    <w:p w14:paraId="12176D83" w14:textId="77777777" w:rsidR="00DC734F" w:rsidRPr="00FB7815" w:rsidRDefault="00DC734F">
      <w:pPr>
        <w:pStyle w:val="NoSpacing"/>
        <w:rPr>
          <w:rFonts w:cstheme="minorHAnsi"/>
          <w:rPrChange w:id="918" w:author="Cheryl Bradley" w:date="2021-06-15T13:35:00Z">
            <w:rPr/>
          </w:rPrChange>
        </w:rPr>
      </w:pPr>
    </w:p>
    <w:p w14:paraId="0593D3F8" w14:textId="6CD58E0C" w:rsidR="00573DEF" w:rsidRPr="00FB7815" w:rsidRDefault="00DC734F">
      <w:pPr>
        <w:pStyle w:val="NoSpacing"/>
        <w:rPr>
          <w:rFonts w:cstheme="minorHAnsi"/>
          <w:rPrChange w:id="919" w:author="Cheryl Bradley" w:date="2021-06-15T13:35:00Z">
            <w:rPr/>
          </w:rPrChange>
        </w:rPr>
      </w:pPr>
      <w:r w:rsidRPr="00FB7815">
        <w:rPr>
          <w:rFonts w:cstheme="minorHAnsi"/>
          <w:rPrChange w:id="920" w:author="Cheryl Bradley" w:date="2021-06-15T13:35:00Z">
            <w:rPr/>
          </w:rPrChange>
        </w:rPr>
        <w:t xml:space="preserve">There was a question on </w:t>
      </w:r>
      <w:r w:rsidR="00131E65" w:rsidRPr="00FB7815">
        <w:rPr>
          <w:rFonts w:cstheme="minorHAnsi"/>
          <w:rPrChange w:id="921" w:author="Cheryl Bradley" w:date="2021-06-15T13:35:00Z">
            <w:rPr/>
          </w:rPrChange>
        </w:rPr>
        <w:t xml:space="preserve">the “going concern” </w:t>
      </w:r>
      <w:r w:rsidR="00573DEF" w:rsidRPr="00FB7815">
        <w:rPr>
          <w:rFonts w:cstheme="minorHAnsi"/>
          <w:rPrChange w:id="922" w:author="Cheryl Bradley" w:date="2021-06-15T13:35:00Z">
            <w:rPr/>
          </w:rPrChange>
        </w:rPr>
        <w:t xml:space="preserve">note on page 10. </w:t>
      </w:r>
      <w:r w:rsidRPr="00FB7815">
        <w:rPr>
          <w:rFonts w:cstheme="minorHAnsi"/>
          <w:rPrChange w:id="923" w:author="Cheryl Bradley" w:date="2021-06-15T13:35:00Z">
            <w:rPr/>
          </w:rPrChange>
        </w:rPr>
        <w:t xml:space="preserve">This is </w:t>
      </w:r>
      <w:r w:rsidR="00573DEF" w:rsidRPr="00FB7815">
        <w:rPr>
          <w:rFonts w:cstheme="minorHAnsi"/>
          <w:rPrChange w:id="924" w:author="Cheryl Bradley" w:date="2021-06-15T13:35:00Z">
            <w:rPr/>
          </w:rPrChange>
        </w:rPr>
        <w:t xml:space="preserve">from </w:t>
      </w:r>
      <w:r w:rsidRPr="00FB7815">
        <w:rPr>
          <w:rFonts w:cstheme="minorHAnsi"/>
          <w:rPrChange w:id="925" w:author="Cheryl Bradley" w:date="2021-06-15T13:35:00Z">
            <w:rPr/>
          </w:rPrChange>
        </w:rPr>
        <w:t xml:space="preserve">the </w:t>
      </w:r>
      <w:r w:rsidR="00573DEF" w:rsidRPr="00FB7815">
        <w:rPr>
          <w:rFonts w:cstheme="minorHAnsi"/>
          <w:rPrChange w:id="926" w:author="Cheryl Bradley" w:date="2021-06-15T13:35:00Z">
            <w:rPr/>
          </w:rPrChange>
        </w:rPr>
        <w:t>date of signing off. Dan Slocombe</w:t>
      </w:r>
      <w:r w:rsidR="00131E65" w:rsidRPr="00FB7815">
        <w:rPr>
          <w:rFonts w:cstheme="minorHAnsi"/>
          <w:rPrChange w:id="927" w:author="Cheryl Bradley" w:date="2021-06-15T13:35:00Z">
            <w:rPr/>
          </w:rPrChange>
        </w:rPr>
        <w:t>/Moore</w:t>
      </w:r>
      <w:ins w:id="928" w:author="Cheryl Bradley" w:date="2021-06-15T13:35:00Z">
        <w:r w:rsidR="00604FBC" w:rsidRPr="00FB7815">
          <w:rPr>
            <w:rFonts w:cstheme="minorHAnsi"/>
            <w:rPrChange w:id="929" w:author="Cheryl Bradley" w:date="2021-06-15T13:35:00Z">
              <w:rPr>
                <w:rFonts w:cstheme="minorHAnsi"/>
                <w:color w:val="FF0000"/>
              </w:rPr>
            </w:rPrChange>
          </w:rPr>
          <w:t xml:space="preserve"> (</w:t>
        </w:r>
      </w:ins>
      <w:del w:id="930" w:author="Cheryl Bradley" w:date="2021-06-15T13:34:00Z">
        <w:r w:rsidR="00131E65" w:rsidRPr="00FB7815" w:rsidDel="00604FBC">
          <w:rPr>
            <w:rFonts w:cstheme="minorHAnsi"/>
            <w:rPrChange w:id="931" w:author="Cheryl Bradley" w:date="2021-06-15T13:35:00Z">
              <w:rPr/>
            </w:rPrChange>
          </w:rPr>
          <w:delText>s (</w:delText>
        </w:r>
      </w:del>
      <w:r w:rsidR="00131E65" w:rsidRPr="00FB7815">
        <w:rPr>
          <w:rFonts w:cstheme="minorHAnsi"/>
          <w:rPrChange w:id="932" w:author="Cheryl Bradley" w:date="2021-06-15T13:35:00Z">
            <w:rPr/>
          </w:rPrChange>
        </w:rPr>
        <w:t xml:space="preserve">our accountants) are </w:t>
      </w:r>
      <w:r w:rsidR="00573DEF" w:rsidRPr="00FB7815">
        <w:rPr>
          <w:rFonts w:cstheme="minorHAnsi"/>
          <w:rPrChange w:id="933" w:author="Cheryl Bradley" w:date="2021-06-15T13:35:00Z">
            <w:rPr/>
          </w:rPrChange>
        </w:rPr>
        <w:t xml:space="preserve">happy to accept </w:t>
      </w:r>
      <w:r w:rsidRPr="00FB7815">
        <w:rPr>
          <w:rFonts w:cstheme="minorHAnsi"/>
          <w:rPrChange w:id="934" w:author="Cheryl Bradley" w:date="2021-06-15T13:35:00Z">
            <w:rPr/>
          </w:rPrChange>
        </w:rPr>
        <w:t xml:space="preserve">the </w:t>
      </w:r>
      <w:r w:rsidR="00573DEF" w:rsidRPr="00FB7815">
        <w:rPr>
          <w:rFonts w:cstheme="minorHAnsi"/>
          <w:rPrChange w:id="935" w:author="Cheryl Bradley" w:date="2021-06-15T13:35:00Z">
            <w:rPr/>
          </w:rPrChange>
        </w:rPr>
        <w:t>projections</w:t>
      </w:r>
      <w:r w:rsidRPr="00FB7815">
        <w:rPr>
          <w:rFonts w:cstheme="minorHAnsi"/>
          <w:rPrChange w:id="936" w:author="Cheryl Bradley" w:date="2021-06-15T13:35:00Z">
            <w:rPr/>
          </w:rPrChange>
        </w:rPr>
        <w:t xml:space="preserve">, which give a positive </w:t>
      </w:r>
      <w:r w:rsidR="00573DEF" w:rsidRPr="00FB7815">
        <w:rPr>
          <w:rFonts w:cstheme="minorHAnsi"/>
          <w:rPrChange w:id="937" w:author="Cheryl Bradley" w:date="2021-06-15T13:35:00Z">
            <w:rPr/>
          </w:rPrChange>
        </w:rPr>
        <w:t>cash flow situation until end of April/May next year. If necessary, we could plug the gap</w:t>
      </w:r>
      <w:r w:rsidRPr="00FB7815">
        <w:rPr>
          <w:rFonts w:cstheme="minorHAnsi"/>
          <w:rPrChange w:id="938" w:author="Cheryl Bradley" w:date="2021-06-15T13:35:00Z">
            <w:rPr/>
          </w:rPrChange>
        </w:rPr>
        <w:t xml:space="preserve"> using our overdraft facility at the end of April 2022. </w:t>
      </w:r>
    </w:p>
    <w:p w14:paraId="452AC525" w14:textId="77777777" w:rsidR="0092489A" w:rsidRPr="00E84A4A" w:rsidRDefault="0092489A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  <w:rPrChange w:id="939" w:author="Cheryl Bradley" w:date="2021-06-15T13:03:00Z">
            <w:rPr>
              <w:rFonts w:asciiTheme="minorHAnsi" w:eastAsiaTheme="minorHAnsi" w:hAnsiTheme="minorHAnsi" w:cstheme="minorHAnsi"/>
              <w:b/>
              <w:sz w:val="22"/>
              <w:szCs w:val="22"/>
              <w:lang w:eastAsia="en-US"/>
            </w:rPr>
          </w:rPrChange>
        </w:rPr>
        <w:pPrChange w:id="940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/>
          </w:pPr>
        </w:pPrChange>
      </w:pPr>
    </w:p>
    <w:p w14:paraId="17E54810" w14:textId="1A4F2B1C" w:rsidR="00B37053" w:rsidRPr="00FB7815" w:rsidRDefault="00573DEF" w:rsidP="00F401FD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ins w:id="941" w:author="Cheryl Bradley" w:date="2021-06-15T13:35:00Z"/>
          <w:rFonts w:asciiTheme="minorHAnsi" w:eastAsiaTheme="minorHAnsi" w:hAnsiTheme="minorHAnsi" w:cstheme="minorHAnsi"/>
          <w:b/>
          <w:sz w:val="22"/>
          <w:szCs w:val="22"/>
          <w:lang w:eastAsia="en-US"/>
          <w:rPrChange w:id="942" w:author="Cheryl Bradley" w:date="2021-06-15T13:35:00Z">
            <w:rPr>
              <w:ins w:id="943" w:author="Cheryl Bradley" w:date="2021-06-15T13:35:00Z"/>
              <w:rFonts w:asciiTheme="minorHAnsi" w:eastAsiaTheme="minorHAnsi" w:hAnsiTheme="minorHAnsi" w:cstheme="minorHAnsi"/>
              <w:b/>
              <w:color w:val="FF0000"/>
              <w:sz w:val="22"/>
              <w:szCs w:val="22"/>
              <w:lang w:eastAsia="en-US"/>
            </w:rPr>
          </w:rPrChange>
        </w:rPr>
      </w:pPr>
      <w:r w:rsidRPr="00FB781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SAG Actions &amp; Update </w:t>
      </w:r>
    </w:p>
    <w:p w14:paraId="6A358026" w14:textId="77777777" w:rsidR="00FB7815" w:rsidRPr="00FD750B" w:rsidRDefault="00FB7815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pPrChange w:id="944" w:author="Cheryl Bradley" w:date="2021-06-15T13:35:00Z">
          <w:pPr>
            <w:pStyle w:val="NormalWeb"/>
            <w:numPr>
              <w:numId w:val="1"/>
            </w:numPr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  <w:ind w:left="570" w:hanging="570"/>
          </w:pPr>
        </w:pPrChange>
      </w:pPr>
    </w:p>
    <w:p w14:paraId="6034D330" w14:textId="77777777" w:rsidR="00C94871" w:rsidRPr="00FD750B" w:rsidRDefault="00DC734F" w:rsidP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945" w:author="Cheryl Bradley" w:date="2021-06-15T13:35:00Z"/>
          <w:rFonts w:asciiTheme="minorHAnsi" w:eastAsiaTheme="minorHAnsi" w:hAnsiTheme="minorHAnsi" w:cstheme="minorHAnsi"/>
          <w:bCs/>
          <w:sz w:val="22"/>
          <w:szCs w:val="22"/>
          <w:lang w:eastAsia="en-US"/>
          <w:rPrChange w:id="946" w:author="Cheryl Bradley" w:date="2021-06-15T13:38:00Z">
            <w:rPr>
              <w:ins w:id="947" w:author="Cheryl Bradley" w:date="2021-06-15T13:35:00Z"/>
              <w:rFonts w:asciiTheme="minorHAnsi" w:eastAsiaTheme="minorHAnsi" w:hAnsiTheme="minorHAnsi" w:cstheme="minorHAnsi"/>
              <w:bCs/>
              <w:color w:val="FF0000"/>
              <w:sz w:val="22"/>
              <w:szCs w:val="22"/>
              <w:lang w:eastAsia="en-US"/>
            </w:rPr>
          </w:rPrChange>
        </w:rPr>
      </w:pP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</w:t>
      </w:r>
      <w:r w:rsidR="00573DE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report </w:t>
      </w: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was circulated </w:t>
      </w:r>
      <w:r w:rsidR="00573DE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in advance of the meeting. </w:t>
      </w: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Relevant </w:t>
      </w:r>
      <w:r w:rsidR="00573DE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sections</w:t>
      </w: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have been shared </w:t>
      </w:r>
      <w:r w:rsidR="00573DE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with B&amp;NES.</w:t>
      </w:r>
    </w:p>
    <w:p w14:paraId="73DCA928" w14:textId="552DFC4C" w:rsidR="00A92232" w:rsidRPr="00FD750B" w:rsidRDefault="00A9223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pPrChange w:id="948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  <w:r w:rsidRPr="00FD750B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  <w:rPrChange w:id="949" w:author="Cheryl Bradley" w:date="2021-06-15T13:38:00Z">
            <w:rPr>
              <w:rFonts w:asciiTheme="minorHAnsi" w:eastAsiaTheme="minorHAnsi" w:hAnsiTheme="minorHAnsi" w:cstheme="minorHAnsi"/>
              <w:bCs/>
              <w:i/>
              <w:iCs/>
              <w:color w:val="FF0000"/>
              <w:sz w:val="22"/>
              <w:szCs w:val="22"/>
              <w:lang w:eastAsia="en-US"/>
            </w:rPr>
          </w:rPrChange>
        </w:rPr>
        <w:t xml:space="preserve"> </w:t>
      </w:r>
    </w:p>
    <w:p w14:paraId="70B2CED8" w14:textId="21F51937" w:rsidR="00A92232" w:rsidRPr="00FD750B" w:rsidRDefault="00A92232" w:rsidP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950" w:author="Cheryl Bradley" w:date="2021-06-15T13:36:00Z"/>
          <w:rFonts w:asciiTheme="minorHAnsi" w:eastAsiaTheme="minorHAnsi" w:hAnsiTheme="minorHAnsi" w:cstheme="minorHAnsi"/>
          <w:bCs/>
          <w:sz w:val="22"/>
          <w:szCs w:val="22"/>
          <w:lang w:eastAsia="en-US"/>
          <w:rPrChange w:id="951" w:author="Cheryl Bradley" w:date="2021-06-15T13:38:00Z">
            <w:rPr>
              <w:ins w:id="952" w:author="Cheryl Bradley" w:date="2021-06-15T13:36:00Z"/>
              <w:rFonts w:asciiTheme="minorHAnsi" w:eastAsiaTheme="minorHAnsi" w:hAnsiTheme="minorHAnsi" w:cstheme="minorHAnsi"/>
              <w:bCs/>
              <w:color w:val="FF0000"/>
              <w:sz w:val="22"/>
              <w:szCs w:val="22"/>
              <w:lang w:eastAsia="en-US"/>
            </w:rPr>
          </w:rPrChange>
        </w:rPr>
      </w:pP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Elect</w:t>
      </w:r>
      <w:r w:rsidR="00DC734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ri</w:t>
      </w: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cal </w:t>
      </w:r>
      <w:ins w:id="953" w:author="Cheryl Bradley" w:date="2021-06-15T13:36:00Z">
        <w:r w:rsidR="0024117F" w:rsidRPr="00FD750B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  <w:rPrChange w:id="954" w:author="Cheryl Bradley" w:date="2021-06-15T13:38:00Z">
              <w:rPr>
                <w:rFonts w:asciiTheme="minorHAnsi" w:eastAsiaTheme="minorHAnsi" w:hAnsiTheme="minorHAnsi" w:cstheme="minorHAnsi"/>
                <w:bCs/>
                <w:color w:val="FF0000"/>
                <w:sz w:val="22"/>
                <w:szCs w:val="22"/>
                <w:lang w:eastAsia="en-US"/>
              </w:rPr>
            </w:rPrChange>
          </w:rPr>
          <w:t>I</w:t>
        </w:r>
      </w:ins>
      <w:del w:id="955" w:author="Cheryl Bradley" w:date="2021-06-15T13:36:00Z">
        <w:r w:rsidRPr="00FD750B" w:rsidDel="0024117F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delText>i</w:delText>
        </w:r>
      </w:del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nstallation – </w:t>
      </w:r>
      <w:r w:rsidR="00DC734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the </w:t>
      </w: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main work </w:t>
      </w:r>
      <w:r w:rsidR="00DC734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is completed with </w:t>
      </w:r>
      <w:r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PAT tests being done today</w:t>
      </w:r>
      <w:r w:rsidR="00DC734F" w:rsidRPr="00FD750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3A8F2E6F" w14:textId="77777777" w:rsidR="0024117F" w:rsidRPr="00FD750B" w:rsidRDefault="0024117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pPrChange w:id="956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4E54A418" w14:textId="70B974A0" w:rsidR="00A92232" w:rsidRPr="00FD750B" w:rsidRDefault="00A92232">
      <w:pPr>
        <w:pStyle w:val="NoSpacing"/>
        <w:rPr>
          <w:rFonts w:cstheme="minorHAnsi"/>
          <w:rPrChange w:id="957" w:author="Cheryl Bradley" w:date="2021-06-15T13:38:00Z">
            <w:rPr/>
          </w:rPrChange>
        </w:rPr>
      </w:pPr>
      <w:r w:rsidRPr="00197845">
        <w:rPr>
          <w:rFonts w:cstheme="minorHAnsi"/>
        </w:rPr>
        <w:t>Fire</w:t>
      </w:r>
      <w:ins w:id="958" w:author="Cheryl Bradley" w:date="2021-06-15T13:36:00Z">
        <w:r w:rsidR="00C94871" w:rsidRPr="00FD750B">
          <w:rPr>
            <w:rFonts w:cstheme="minorHAnsi"/>
            <w:rPrChange w:id="959" w:author="Cheryl Bradley" w:date="2021-06-15T13:38:00Z">
              <w:rPr>
                <w:rFonts w:cstheme="minorHAnsi"/>
                <w:color w:val="FF0000"/>
              </w:rPr>
            </w:rPrChange>
          </w:rPr>
          <w:t xml:space="preserve"> T</w:t>
        </w:r>
      </w:ins>
      <w:del w:id="960" w:author="Cheryl Bradley" w:date="2021-06-15T13:36:00Z">
        <w:r w:rsidRPr="00FD750B" w:rsidDel="00C94871">
          <w:rPr>
            <w:rFonts w:cstheme="minorHAnsi"/>
            <w:rPrChange w:id="961" w:author="Cheryl Bradley" w:date="2021-06-15T13:38:00Z">
              <w:rPr/>
            </w:rPrChange>
          </w:rPr>
          <w:delText>t</w:delText>
        </w:r>
      </w:del>
      <w:r w:rsidRPr="00FD750B">
        <w:rPr>
          <w:rFonts w:cstheme="minorHAnsi"/>
          <w:rPrChange w:id="962" w:author="Cheryl Bradley" w:date="2021-06-15T13:38:00Z">
            <w:rPr/>
          </w:rPrChange>
        </w:rPr>
        <w:t xml:space="preserve">est – </w:t>
      </w:r>
      <w:r w:rsidR="00DC734F" w:rsidRPr="00FD750B">
        <w:rPr>
          <w:rFonts w:cstheme="minorHAnsi"/>
          <w:rPrChange w:id="963" w:author="Cheryl Bradley" w:date="2021-06-15T13:38:00Z">
            <w:rPr/>
          </w:rPrChange>
        </w:rPr>
        <w:t xml:space="preserve">there is an </w:t>
      </w:r>
      <w:r w:rsidRPr="00FD750B">
        <w:rPr>
          <w:rFonts w:cstheme="minorHAnsi"/>
          <w:rPrChange w:id="964" w:author="Cheryl Bradley" w:date="2021-06-15T13:38:00Z">
            <w:rPr/>
          </w:rPrChange>
        </w:rPr>
        <w:t xml:space="preserve">issue with </w:t>
      </w:r>
      <w:r w:rsidR="00DC734F" w:rsidRPr="00FD750B">
        <w:rPr>
          <w:rFonts w:cstheme="minorHAnsi"/>
          <w:rPrChange w:id="965" w:author="Cheryl Bradley" w:date="2021-06-15T13:38:00Z">
            <w:rPr/>
          </w:rPrChange>
        </w:rPr>
        <w:t xml:space="preserve">the </w:t>
      </w:r>
      <w:r w:rsidRPr="00FD750B">
        <w:rPr>
          <w:rFonts w:cstheme="minorHAnsi"/>
          <w:rPrChange w:id="966" w:author="Cheryl Bradley" w:date="2021-06-15T13:38:00Z">
            <w:rPr/>
          </w:rPrChange>
        </w:rPr>
        <w:t>family</w:t>
      </w:r>
      <w:ins w:id="967" w:author="Cheryl Bradley" w:date="2021-06-15T13:36:00Z">
        <w:r w:rsidR="00C94871" w:rsidRPr="00FD750B">
          <w:rPr>
            <w:rFonts w:cstheme="minorHAnsi"/>
            <w:rPrChange w:id="968" w:author="Cheryl Bradley" w:date="2021-06-15T13:38:00Z">
              <w:rPr>
                <w:rFonts w:cstheme="minorHAnsi"/>
                <w:color w:val="FF0000"/>
              </w:rPr>
            </w:rPrChange>
          </w:rPr>
          <w:t xml:space="preserve"> stand</w:t>
        </w:r>
      </w:ins>
      <w:r w:rsidRPr="00197845">
        <w:rPr>
          <w:rFonts w:cstheme="minorHAnsi"/>
        </w:rPr>
        <w:t xml:space="preserve"> panel. Minor in</w:t>
      </w:r>
      <w:r w:rsidR="00B764A6">
        <w:rPr>
          <w:rFonts w:cstheme="minorHAnsi"/>
        </w:rPr>
        <w:t>-</w:t>
      </w:r>
      <w:r w:rsidRPr="00197845">
        <w:rPr>
          <w:rFonts w:cstheme="minorHAnsi"/>
        </w:rPr>
        <w:t xml:space="preserve">house remedial work </w:t>
      </w:r>
      <w:r w:rsidR="00DC734F" w:rsidRPr="00197845">
        <w:rPr>
          <w:rFonts w:cstheme="minorHAnsi"/>
        </w:rPr>
        <w:t xml:space="preserve">is required </w:t>
      </w:r>
      <w:r w:rsidRPr="00197845">
        <w:rPr>
          <w:rFonts w:cstheme="minorHAnsi"/>
        </w:rPr>
        <w:t>on fire assessments</w:t>
      </w:r>
      <w:r w:rsidR="00DC734F" w:rsidRPr="00FD750B">
        <w:rPr>
          <w:rFonts w:cstheme="minorHAnsi"/>
          <w:rPrChange w:id="969" w:author="Cheryl Bradley" w:date="2021-06-15T13:38:00Z">
            <w:rPr/>
          </w:rPrChange>
        </w:rPr>
        <w:t xml:space="preserve">. </w:t>
      </w:r>
    </w:p>
    <w:p w14:paraId="1604EECF" w14:textId="77777777" w:rsidR="00DC734F" w:rsidRPr="002F3E1B" w:rsidRDefault="00DC734F">
      <w:pPr>
        <w:pStyle w:val="NoSpacing"/>
        <w:rPr>
          <w:rFonts w:cstheme="minorHAnsi"/>
          <w:rPrChange w:id="970" w:author="Cheryl Bradley" w:date="2021-06-15T13:38:00Z">
            <w:rPr/>
          </w:rPrChange>
        </w:rPr>
      </w:pPr>
    </w:p>
    <w:p w14:paraId="3CE6FC82" w14:textId="79245174" w:rsidR="00A92232" w:rsidRPr="002F3E1B" w:rsidRDefault="00A92232">
      <w:pPr>
        <w:pStyle w:val="NoSpacing"/>
        <w:rPr>
          <w:rFonts w:cstheme="minorHAnsi"/>
          <w:rPrChange w:id="971" w:author="Cheryl Bradley" w:date="2021-06-15T13:38:00Z">
            <w:rPr/>
          </w:rPrChange>
        </w:rPr>
      </w:pPr>
      <w:r w:rsidRPr="002F3E1B">
        <w:rPr>
          <w:rFonts w:cstheme="minorHAnsi"/>
          <w:rPrChange w:id="972" w:author="Cheryl Bradley" w:date="2021-06-15T13:38:00Z">
            <w:rPr/>
          </w:rPrChange>
        </w:rPr>
        <w:t xml:space="preserve">Momentum </w:t>
      </w:r>
      <w:ins w:id="973" w:author="Cheryl Bradley" w:date="2021-06-15T13:36:00Z">
        <w:r w:rsidR="0024117F" w:rsidRPr="002F3E1B">
          <w:rPr>
            <w:rFonts w:cstheme="minorHAnsi"/>
            <w:rPrChange w:id="974" w:author="Cheryl Bradley" w:date="2021-06-15T13:38:00Z">
              <w:rPr>
                <w:rFonts w:cstheme="minorHAnsi"/>
                <w:color w:val="FF0000"/>
              </w:rPr>
            </w:rPrChange>
          </w:rPr>
          <w:t>R</w:t>
        </w:r>
      </w:ins>
      <w:del w:id="975" w:author="Cheryl Bradley" w:date="2021-06-15T13:36:00Z">
        <w:r w:rsidRPr="002F3E1B" w:rsidDel="0024117F">
          <w:rPr>
            <w:rFonts w:cstheme="minorHAnsi"/>
            <w:rPrChange w:id="976" w:author="Cheryl Bradley" w:date="2021-06-15T13:38:00Z">
              <w:rPr/>
            </w:rPrChange>
          </w:rPr>
          <w:delText>r</w:delText>
        </w:r>
      </w:del>
      <w:r w:rsidRPr="002F3E1B">
        <w:rPr>
          <w:rFonts w:cstheme="minorHAnsi"/>
          <w:rPrChange w:id="977" w:author="Cheryl Bradley" w:date="2021-06-15T13:38:00Z">
            <w:rPr/>
          </w:rPrChange>
        </w:rPr>
        <w:t xml:space="preserve">eport – </w:t>
      </w:r>
      <w:r w:rsidR="00DC734F" w:rsidRPr="002F3E1B">
        <w:rPr>
          <w:rFonts w:cstheme="minorHAnsi"/>
          <w:rPrChange w:id="978" w:author="Cheryl Bradley" w:date="2021-06-15T13:38:00Z">
            <w:rPr/>
          </w:rPrChange>
        </w:rPr>
        <w:t xml:space="preserve">there has been an </w:t>
      </w:r>
      <w:r w:rsidRPr="002F3E1B">
        <w:rPr>
          <w:rFonts w:cstheme="minorHAnsi"/>
          <w:rPrChange w:id="979" w:author="Cheryl Bradley" w:date="2021-06-15T13:38:00Z">
            <w:rPr/>
          </w:rPrChange>
        </w:rPr>
        <w:t xml:space="preserve">amendment to get </w:t>
      </w:r>
      <w:r w:rsidR="00DC734F" w:rsidRPr="002F3E1B">
        <w:rPr>
          <w:rFonts w:cstheme="minorHAnsi"/>
          <w:rPrChange w:id="980" w:author="Cheryl Bradley" w:date="2021-06-15T13:38:00Z">
            <w:rPr/>
          </w:rPrChange>
        </w:rPr>
        <w:t xml:space="preserve">the </w:t>
      </w:r>
      <w:r w:rsidRPr="002F3E1B">
        <w:rPr>
          <w:rFonts w:cstheme="minorHAnsi"/>
          <w:rPrChange w:id="981" w:author="Cheryl Bradley" w:date="2021-06-15T13:38:00Z">
            <w:rPr/>
          </w:rPrChange>
        </w:rPr>
        <w:t>work done without digging out the concret</w:t>
      </w:r>
      <w:r w:rsidR="00DC734F" w:rsidRPr="002F3E1B">
        <w:rPr>
          <w:rFonts w:cstheme="minorHAnsi"/>
          <w:rPrChange w:id="982" w:author="Cheryl Bradley" w:date="2021-06-15T13:38:00Z">
            <w:rPr/>
          </w:rPrChange>
        </w:rPr>
        <w:t>e</w:t>
      </w:r>
      <w:r w:rsidRPr="002F3E1B">
        <w:rPr>
          <w:rFonts w:cstheme="minorHAnsi"/>
          <w:rPrChange w:id="983" w:author="Cheryl Bradley" w:date="2021-06-15T13:38:00Z">
            <w:rPr/>
          </w:rPrChange>
        </w:rPr>
        <w:t xml:space="preserve">. </w:t>
      </w:r>
      <w:r w:rsidR="00DC734F" w:rsidRPr="002F3E1B">
        <w:rPr>
          <w:rFonts w:cstheme="minorHAnsi"/>
          <w:rPrChange w:id="984" w:author="Cheryl Bradley" w:date="2021-06-15T13:38:00Z">
            <w:rPr/>
          </w:rPrChange>
        </w:rPr>
        <w:t xml:space="preserve">We have had two </w:t>
      </w:r>
      <w:r w:rsidRPr="002F3E1B">
        <w:rPr>
          <w:rFonts w:cstheme="minorHAnsi"/>
          <w:rPrChange w:id="985" w:author="Cheryl Bradley" w:date="2021-06-15T13:38:00Z">
            <w:rPr/>
          </w:rPrChange>
        </w:rPr>
        <w:t>quotes,</w:t>
      </w:r>
      <w:r w:rsidR="00DC734F" w:rsidRPr="002F3E1B">
        <w:rPr>
          <w:rFonts w:cstheme="minorHAnsi"/>
          <w:rPrChange w:id="986" w:author="Cheryl Bradley" w:date="2021-06-15T13:38:00Z">
            <w:rPr/>
          </w:rPrChange>
        </w:rPr>
        <w:t xml:space="preserve"> with</w:t>
      </w:r>
      <w:r w:rsidRPr="002F3E1B">
        <w:rPr>
          <w:rFonts w:cstheme="minorHAnsi"/>
          <w:rPrChange w:id="987" w:author="Cheryl Bradley" w:date="2021-06-15T13:38:00Z">
            <w:rPr/>
          </w:rPrChange>
        </w:rPr>
        <w:t xml:space="preserve"> </w:t>
      </w:r>
      <w:r w:rsidR="00DB247E" w:rsidRPr="002F3E1B">
        <w:rPr>
          <w:rFonts w:cstheme="minorHAnsi"/>
          <w:rPrChange w:id="988" w:author="Cheryl Bradley" w:date="2021-06-15T13:38:00Z">
            <w:rPr/>
          </w:rPrChange>
        </w:rPr>
        <w:t>£</w:t>
      </w:r>
      <w:r w:rsidRPr="002F3E1B">
        <w:rPr>
          <w:rFonts w:cstheme="minorHAnsi"/>
          <w:rPrChange w:id="989" w:author="Cheryl Bradley" w:date="2021-06-15T13:38:00Z">
            <w:rPr/>
          </w:rPrChange>
        </w:rPr>
        <w:t>2k difference</w:t>
      </w:r>
      <w:ins w:id="990" w:author="Cheryl Bradley" w:date="2021-06-15T13:37:00Z">
        <w:r w:rsidR="00B873B8" w:rsidRPr="002F3E1B">
          <w:rPr>
            <w:rFonts w:cstheme="minorHAnsi"/>
            <w:rPrChange w:id="991" w:author="Cheryl Bradley" w:date="2021-06-15T13:38:00Z">
              <w:rPr>
                <w:rFonts w:cstheme="minorHAnsi"/>
                <w:color w:val="FF0000"/>
              </w:rPr>
            </w:rPrChange>
          </w:rPr>
          <w:t xml:space="preserve"> </w:t>
        </w:r>
      </w:ins>
      <w:del w:id="992" w:author="Cheryl Bradley" w:date="2021-06-15T13:37:00Z">
        <w:r w:rsidRPr="002F3E1B" w:rsidDel="00B873B8">
          <w:rPr>
            <w:rFonts w:cstheme="minorHAnsi"/>
            <w:rPrChange w:id="993" w:author="Cheryl Bradley" w:date="2021-06-15T13:38:00Z">
              <w:rPr/>
            </w:rPrChange>
          </w:rPr>
          <w:delText xml:space="preserve">, (£1.5k - £4k) </w:delText>
        </w:r>
      </w:del>
      <w:r w:rsidR="00DB247E" w:rsidRPr="002F3E1B">
        <w:rPr>
          <w:rFonts w:cstheme="minorHAnsi"/>
          <w:rPrChange w:id="994" w:author="Cheryl Bradley" w:date="2021-06-15T13:38:00Z">
            <w:rPr/>
          </w:rPrChange>
        </w:rPr>
        <w:t xml:space="preserve">on the </w:t>
      </w:r>
      <w:r w:rsidRPr="002F3E1B">
        <w:rPr>
          <w:rFonts w:cstheme="minorHAnsi"/>
          <w:rPrChange w:id="995" w:author="Cheryl Bradley" w:date="2021-06-15T13:38:00Z">
            <w:rPr/>
          </w:rPrChange>
        </w:rPr>
        <w:t>same timescale</w:t>
      </w:r>
      <w:r w:rsidR="00DB247E" w:rsidRPr="002F3E1B">
        <w:rPr>
          <w:rFonts w:cstheme="minorHAnsi"/>
          <w:rPrChange w:id="996" w:author="Cheryl Bradley" w:date="2021-06-15T13:38:00Z">
            <w:rPr/>
          </w:rPrChange>
        </w:rPr>
        <w:t xml:space="preserve">. There isn’t </w:t>
      </w:r>
      <w:r w:rsidRPr="002F3E1B">
        <w:rPr>
          <w:rFonts w:cstheme="minorHAnsi"/>
          <w:rPrChange w:id="997" w:author="Cheryl Bradley" w:date="2021-06-15T13:38:00Z">
            <w:rPr/>
          </w:rPrChange>
        </w:rPr>
        <w:t>much difference other than some work on a down pipe. Recommend</w:t>
      </w:r>
      <w:r w:rsidR="00DB247E" w:rsidRPr="002F3E1B">
        <w:rPr>
          <w:rFonts w:cstheme="minorHAnsi"/>
          <w:rPrChange w:id="998" w:author="Cheryl Bradley" w:date="2021-06-15T13:38:00Z">
            <w:rPr/>
          </w:rPrChange>
        </w:rPr>
        <w:t xml:space="preserve">ation is to </w:t>
      </w:r>
      <w:r w:rsidRPr="002F3E1B">
        <w:rPr>
          <w:rFonts w:cstheme="minorHAnsi"/>
          <w:rPrChange w:id="999" w:author="Cheryl Bradley" w:date="2021-06-15T13:38:00Z">
            <w:rPr/>
          </w:rPrChange>
        </w:rPr>
        <w:t>go</w:t>
      </w:r>
      <w:r w:rsidR="00DB247E" w:rsidRPr="002F3E1B">
        <w:rPr>
          <w:rFonts w:cstheme="minorHAnsi"/>
          <w:rPrChange w:id="1000" w:author="Cheryl Bradley" w:date="2021-06-15T13:38:00Z">
            <w:rPr/>
          </w:rPrChange>
        </w:rPr>
        <w:t xml:space="preserve"> </w:t>
      </w:r>
      <w:r w:rsidRPr="002F3E1B">
        <w:rPr>
          <w:rFonts w:cstheme="minorHAnsi"/>
          <w:rPrChange w:id="1001" w:author="Cheryl Bradley" w:date="2021-06-15T13:38:00Z">
            <w:rPr/>
          </w:rPrChange>
        </w:rPr>
        <w:t xml:space="preserve">for </w:t>
      </w:r>
      <w:r w:rsidR="00DB247E" w:rsidRPr="002F3E1B">
        <w:rPr>
          <w:rFonts w:cstheme="minorHAnsi"/>
          <w:rPrChange w:id="1002" w:author="Cheryl Bradley" w:date="2021-06-15T13:38:00Z">
            <w:rPr/>
          </w:rPrChange>
        </w:rPr>
        <w:t xml:space="preserve">the </w:t>
      </w:r>
      <w:r w:rsidRPr="002F3E1B">
        <w:rPr>
          <w:rFonts w:cstheme="minorHAnsi"/>
          <w:rPrChange w:id="1003" w:author="Cheryl Bradley" w:date="2021-06-15T13:38:00Z">
            <w:rPr/>
          </w:rPrChange>
        </w:rPr>
        <w:t xml:space="preserve">cheaper quote. </w:t>
      </w:r>
    </w:p>
    <w:p w14:paraId="48CF9199" w14:textId="77777777" w:rsidR="00DB247E" w:rsidRPr="00A92FAF" w:rsidRDefault="00DB247E">
      <w:pPr>
        <w:pStyle w:val="NoSpacing"/>
        <w:rPr>
          <w:rFonts w:cstheme="minorHAnsi"/>
          <w:rPrChange w:id="1004" w:author="Cheryl Bradley" w:date="2021-06-15T13:38:00Z">
            <w:rPr/>
          </w:rPrChange>
        </w:rPr>
      </w:pPr>
    </w:p>
    <w:p w14:paraId="30780D8A" w14:textId="5F622AFE" w:rsidR="00F411F7" w:rsidRPr="00A92FAF" w:rsidRDefault="00A92232">
      <w:pPr>
        <w:pStyle w:val="NoSpacing"/>
        <w:rPr>
          <w:rFonts w:cstheme="minorHAnsi"/>
          <w:bCs/>
        </w:rPr>
      </w:pPr>
      <w:r w:rsidRPr="00A92FAF">
        <w:rPr>
          <w:rFonts w:cstheme="minorHAnsi"/>
          <w:rPrChange w:id="1005" w:author="Cheryl Bradley" w:date="2021-06-15T13:38:00Z">
            <w:rPr/>
          </w:rPrChange>
        </w:rPr>
        <w:t>In</w:t>
      </w:r>
      <w:ins w:id="1006" w:author="Cheryl Bradley" w:date="2021-06-15T13:38:00Z">
        <w:r w:rsidR="002F3E1B" w:rsidRPr="00A92FAF">
          <w:rPr>
            <w:rFonts w:cstheme="minorHAnsi"/>
            <w:rPrChange w:id="1007" w:author="Cheryl Bradley" w:date="2021-06-15T13:38:00Z">
              <w:rPr>
                <w:rFonts w:cstheme="minorHAnsi"/>
                <w:color w:val="FF0000"/>
              </w:rPr>
            </w:rPrChange>
          </w:rPr>
          <w:t>-</w:t>
        </w:r>
      </w:ins>
      <w:r w:rsidRPr="00197845">
        <w:rPr>
          <w:rFonts w:cstheme="minorHAnsi"/>
        </w:rPr>
        <w:t>house work with volunteers</w:t>
      </w:r>
      <w:r w:rsidR="00DB247E" w:rsidRPr="00197845">
        <w:rPr>
          <w:rFonts w:cstheme="minorHAnsi"/>
        </w:rPr>
        <w:t xml:space="preserve"> has been extremely useful with </w:t>
      </w:r>
      <w:r w:rsidRPr="00197845">
        <w:rPr>
          <w:rFonts w:cstheme="minorHAnsi"/>
        </w:rPr>
        <w:t>parties of 5-6</w:t>
      </w:r>
      <w:r w:rsidR="00DB247E" w:rsidRPr="00A92FAF">
        <w:rPr>
          <w:rFonts w:cstheme="minorHAnsi"/>
          <w:rPrChange w:id="1008" w:author="Cheryl Bradley" w:date="2021-06-15T13:38:00Z">
            <w:rPr/>
          </w:rPrChange>
        </w:rPr>
        <w:t xml:space="preserve"> working on jobs including de-rusting.</w:t>
      </w:r>
      <w:r w:rsidR="00DB247E" w:rsidRPr="00A92FAF">
        <w:rPr>
          <w:rFonts w:cstheme="minorHAnsi"/>
          <w:bCs/>
        </w:rPr>
        <w:t xml:space="preserve"> The </w:t>
      </w:r>
      <w:r w:rsidRPr="00A92FAF">
        <w:rPr>
          <w:rFonts w:cstheme="minorHAnsi"/>
          <w:bCs/>
        </w:rPr>
        <w:t xml:space="preserve">Popular side </w:t>
      </w:r>
      <w:r w:rsidR="00DB247E" w:rsidRPr="00A92FAF">
        <w:rPr>
          <w:rFonts w:cstheme="minorHAnsi"/>
          <w:bCs/>
        </w:rPr>
        <w:t xml:space="preserve">is </w:t>
      </w:r>
      <w:r w:rsidRPr="00A92FAF">
        <w:rPr>
          <w:rFonts w:cstheme="minorHAnsi"/>
          <w:bCs/>
        </w:rPr>
        <w:t>mainly done</w:t>
      </w:r>
      <w:r w:rsidR="00DB247E" w:rsidRPr="00A92FAF">
        <w:rPr>
          <w:rFonts w:cstheme="minorHAnsi"/>
          <w:bCs/>
        </w:rPr>
        <w:t xml:space="preserve"> </w:t>
      </w:r>
      <w:r w:rsidR="00F411F7" w:rsidRPr="00A92FAF">
        <w:rPr>
          <w:rFonts w:cstheme="minorHAnsi"/>
          <w:bCs/>
        </w:rPr>
        <w:t xml:space="preserve">except for the </w:t>
      </w:r>
      <w:r w:rsidR="00DB247E" w:rsidRPr="00A92FAF">
        <w:rPr>
          <w:rFonts w:cstheme="minorHAnsi"/>
          <w:bCs/>
        </w:rPr>
        <w:t>g</w:t>
      </w:r>
      <w:r w:rsidRPr="00A92FAF">
        <w:rPr>
          <w:rFonts w:cstheme="minorHAnsi"/>
          <w:bCs/>
        </w:rPr>
        <w:t>uttering</w:t>
      </w:r>
      <w:r w:rsidR="00DB247E" w:rsidRPr="00A92FAF">
        <w:rPr>
          <w:rFonts w:cstheme="minorHAnsi"/>
          <w:bCs/>
        </w:rPr>
        <w:t xml:space="preserve">. </w:t>
      </w:r>
      <w:r w:rsidRPr="00A92FAF">
        <w:rPr>
          <w:rFonts w:cstheme="minorHAnsi"/>
          <w:bCs/>
        </w:rPr>
        <w:t xml:space="preserve"> </w:t>
      </w:r>
    </w:p>
    <w:p w14:paraId="51489905" w14:textId="77777777" w:rsidR="00F411F7" w:rsidRPr="00A92FAF" w:rsidRDefault="00F411F7">
      <w:pPr>
        <w:pStyle w:val="NoSpacing"/>
        <w:rPr>
          <w:rFonts w:cstheme="minorHAnsi"/>
          <w:bCs/>
        </w:rPr>
      </w:pPr>
    </w:p>
    <w:p w14:paraId="5FE89D29" w14:textId="77777777" w:rsidR="00F411F7" w:rsidRPr="00A92FAF" w:rsidRDefault="00F411F7">
      <w:pPr>
        <w:pStyle w:val="NoSpacing"/>
        <w:rPr>
          <w:rFonts w:cstheme="minorHAnsi"/>
          <w:bCs/>
        </w:rPr>
      </w:pPr>
      <w:r w:rsidRPr="00A92FAF">
        <w:rPr>
          <w:rFonts w:cstheme="minorHAnsi"/>
          <w:bCs/>
        </w:rPr>
        <w:t>All the s</w:t>
      </w:r>
      <w:r w:rsidR="00A92232" w:rsidRPr="00A92FAF">
        <w:rPr>
          <w:rFonts w:cstheme="minorHAnsi"/>
          <w:bCs/>
        </w:rPr>
        <w:t>truct</w:t>
      </w:r>
      <w:r w:rsidRPr="00A92FAF">
        <w:rPr>
          <w:rFonts w:cstheme="minorHAnsi"/>
          <w:bCs/>
        </w:rPr>
        <w:t>u</w:t>
      </w:r>
      <w:r w:rsidR="00A92232" w:rsidRPr="00A92FAF">
        <w:rPr>
          <w:rFonts w:cstheme="minorHAnsi"/>
          <w:bCs/>
        </w:rPr>
        <w:t xml:space="preserve">ral </w:t>
      </w:r>
      <w:r w:rsidRPr="00A92FAF">
        <w:rPr>
          <w:rFonts w:cstheme="minorHAnsi"/>
          <w:bCs/>
        </w:rPr>
        <w:t xml:space="preserve">issues should be addressed by the </w:t>
      </w:r>
      <w:r w:rsidR="00A92232" w:rsidRPr="00A92FAF">
        <w:rPr>
          <w:rFonts w:cstheme="minorHAnsi"/>
          <w:bCs/>
        </w:rPr>
        <w:t>end of May</w:t>
      </w:r>
      <w:r w:rsidRPr="00A92FAF">
        <w:rPr>
          <w:rFonts w:cstheme="minorHAnsi"/>
          <w:bCs/>
        </w:rPr>
        <w:t xml:space="preserve">. </w:t>
      </w:r>
    </w:p>
    <w:p w14:paraId="02EB2B0A" w14:textId="1F2EC281" w:rsidR="00A92232" w:rsidRPr="00A92FAF" w:rsidRDefault="00A92232">
      <w:pPr>
        <w:pStyle w:val="NoSpacing"/>
        <w:rPr>
          <w:rFonts w:cstheme="minorHAnsi"/>
          <w:bCs/>
        </w:rPr>
      </w:pPr>
      <w:r w:rsidRPr="00A92FAF">
        <w:rPr>
          <w:rFonts w:cstheme="minorHAnsi"/>
          <w:bCs/>
        </w:rPr>
        <w:lastRenderedPageBreak/>
        <w:t xml:space="preserve"> </w:t>
      </w:r>
    </w:p>
    <w:p w14:paraId="2F439993" w14:textId="0F3DF2E4" w:rsidR="00A92232" w:rsidRPr="00A92FAF" w:rsidRDefault="00A92232" w:rsidP="00F401F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ins w:id="1009" w:author="Cheryl Bradley" w:date="2021-06-15T13:38:00Z"/>
          <w:rFonts w:asciiTheme="minorHAnsi" w:eastAsiaTheme="minorHAnsi" w:hAnsiTheme="minorHAnsi" w:cstheme="minorHAnsi"/>
          <w:bCs/>
          <w:sz w:val="22"/>
          <w:szCs w:val="22"/>
          <w:lang w:eastAsia="en-US"/>
          <w:rPrChange w:id="1010" w:author="Cheryl Bradley" w:date="2021-06-15T13:39:00Z">
            <w:rPr>
              <w:ins w:id="1011" w:author="Cheryl Bradley" w:date="2021-06-15T13:38:00Z"/>
              <w:rFonts w:asciiTheme="minorHAnsi" w:eastAsiaTheme="minorHAnsi" w:hAnsiTheme="minorHAnsi" w:cstheme="minorHAnsi"/>
              <w:bCs/>
              <w:color w:val="FF0000"/>
              <w:sz w:val="22"/>
              <w:szCs w:val="22"/>
              <w:lang w:eastAsia="en-US"/>
            </w:rPr>
          </w:rPrChange>
        </w:rPr>
      </w:pPr>
      <w:r w:rsidRPr="00A92FA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AGREED</w:t>
      </w:r>
      <w:r w:rsidRPr="00A92F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: </w:t>
      </w:r>
      <w:r w:rsidR="00F411F7" w:rsidRPr="00A92F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the </w:t>
      </w:r>
      <w:r w:rsidRPr="00A92F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working group </w:t>
      </w:r>
      <w:r w:rsidR="00F411F7" w:rsidRPr="00A92F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will </w:t>
      </w:r>
      <w:r w:rsidRPr="00A92F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make the necessary </w:t>
      </w:r>
      <w:r w:rsidR="00F411F7" w:rsidRPr="00A92F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decisions on ongoing work. </w:t>
      </w:r>
    </w:p>
    <w:p w14:paraId="569BC827" w14:textId="77777777" w:rsidR="00A92FAF" w:rsidRPr="00657697" w:rsidRDefault="00A92FA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pPrChange w:id="1012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29B19474" w14:textId="52B52B48" w:rsidR="00C64638" w:rsidRPr="00657697" w:rsidRDefault="00F411F7">
      <w:pPr>
        <w:pStyle w:val="NoSpacing"/>
        <w:rPr>
          <w:rFonts w:cstheme="minorHAnsi"/>
          <w:rPrChange w:id="1013" w:author="Cheryl Bradley" w:date="2021-06-15T13:39:00Z">
            <w:rPr/>
          </w:rPrChange>
        </w:rPr>
      </w:pPr>
      <w:r w:rsidRPr="00197845">
        <w:rPr>
          <w:rFonts w:cstheme="minorHAnsi"/>
        </w:rPr>
        <w:t xml:space="preserve">The </w:t>
      </w:r>
      <w:r w:rsidR="00A92232" w:rsidRPr="00197845">
        <w:rPr>
          <w:rFonts w:cstheme="minorHAnsi"/>
        </w:rPr>
        <w:t>SGSA regional pl</w:t>
      </w:r>
      <w:r w:rsidRPr="00657697">
        <w:rPr>
          <w:rFonts w:cstheme="minorHAnsi"/>
          <w:rPrChange w:id="1014" w:author="Cheryl Bradley" w:date="2021-06-15T13:39:00Z">
            <w:rPr/>
          </w:rPrChange>
        </w:rPr>
        <w:t>an</w:t>
      </w:r>
      <w:r w:rsidR="00A92232" w:rsidRPr="00657697">
        <w:rPr>
          <w:rFonts w:cstheme="minorHAnsi"/>
          <w:rPrChange w:id="1015" w:author="Cheryl Bradley" w:date="2021-06-15T13:39:00Z">
            <w:rPr/>
          </w:rPrChange>
        </w:rPr>
        <w:t>ner came down to do the capacity calc</w:t>
      </w:r>
      <w:r w:rsidRPr="00657697">
        <w:rPr>
          <w:rFonts w:cstheme="minorHAnsi"/>
          <w:rPrChange w:id="1016" w:author="Cheryl Bradley" w:date="2021-06-15T13:39:00Z">
            <w:rPr/>
          </w:rPrChange>
        </w:rPr>
        <w:t>ulations but i</w:t>
      </w:r>
      <w:r w:rsidR="00A92232" w:rsidRPr="00657697">
        <w:rPr>
          <w:rFonts w:cstheme="minorHAnsi"/>
          <w:rPrChange w:id="1017" w:author="Cheryl Bradley" w:date="2021-06-15T13:39:00Z">
            <w:rPr/>
          </w:rPrChange>
        </w:rPr>
        <w:t>s giving very mixed messages on capacity</w:t>
      </w:r>
      <w:r w:rsidRPr="00657697">
        <w:rPr>
          <w:rFonts w:cstheme="minorHAnsi"/>
          <w:rPrChange w:id="1018" w:author="Cheryl Bradley" w:date="2021-06-15T13:39:00Z">
            <w:rPr/>
          </w:rPrChange>
        </w:rPr>
        <w:t>. The “</w:t>
      </w:r>
      <w:r w:rsidR="00A92232" w:rsidRPr="00657697">
        <w:rPr>
          <w:rFonts w:cstheme="minorHAnsi"/>
          <w:rPrChange w:id="1019" w:author="Cheryl Bradley" w:date="2021-06-15T13:39:00Z">
            <w:rPr/>
          </w:rPrChange>
        </w:rPr>
        <w:t>n</w:t>
      </w:r>
      <w:r w:rsidRPr="00657697">
        <w:rPr>
          <w:rFonts w:cstheme="minorHAnsi"/>
          <w:rPrChange w:id="1020" w:author="Cheryl Bradley" w:date="2021-06-15T13:39:00Z">
            <w:rPr/>
          </w:rPrChange>
        </w:rPr>
        <w:t>ormal capacity”</w:t>
      </w:r>
      <w:r w:rsidR="00A92232" w:rsidRPr="00657697">
        <w:rPr>
          <w:rFonts w:cstheme="minorHAnsi"/>
          <w:rPrChange w:id="1021" w:author="Cheryl Bradley" w:date="2021-06-15T13:39:00Z">
            <w:rPr/>
          </w:rPrChange>
        </w:rPr>
        <w:t xml:space="preserve"> calculation </w:t>
      </w:r>
      <w:r w:rsidRPr="00657697">
        <w:rPr>
          <w:rFonts w:cstheme="minorHAnsi"/>
          <w:rPrChange w:id="1022" w:author="Cheryl Bradley" w:date="2021-06-15T13:39:00Z">
            <w:rPr/>
          </w:rPrChange>
        </w:rPr>
        <w:t xml:space="preserve">should be </w:t>
      </w:r>
      <w:r w:rsidR="00A92232" w:rsidRPr="00657697">
        <w:rPr>
          <w:rFonts w:cstheme="minorHAnsi"/>
          <w:rPrChange w:id="1023" w:author="Cheryl Bradley" w:date="2021-06-15T13:39:00Z">
            <w:rPr/>
          </w:rPrChange>
        </w:rPr>
        <w:t>done by Friday.</w:t>
      </w:r>
      <w:r w:rsidRPr="00657697">
        <w:rPr>
          <w:rFonts w:cstheme="minorHAnsi"/>
          <w:rPrChange w:id="1024" w:author="Cheryl Bradley" w:date="2021-06-15T13:39:00Z">
            <w:rPr/>
          </w:rPrChange>
        </w:rPr>
        <w:t xml:space="preserve"> He raised an i</w:t>
      </w:r>
      <w:r w:rsidR="00A92232" w:rsidRPr="00657697">
        <w:rPr>
          <w:rFonts w:cstheme="minorHAnsi"/>
          <w:rPrChange w:id="1025" w:author="Cheryl Bradley" w:date="2021-06-15T13:39:00Z">
            <w:rPr/>
          </w:rPrChange>
        </w:rPr>
        <w:t>ssue with step size on main stand</w:t>
      </w:r>
      <w:r w:rsidRPr="00657697">
        <w:rPr>
          <w:rFonts w:cstheme="minorHAnsi"/>
          <w:rPrChange w:id="1026" w:author="Cheryl Bradley" w:date="2021-06-15T13:39:00Z">
            <w:rPr/>
          </w:rPrChange>
        </w:rPr>
        <w:t>.</w:t>
      </w:r>
    </w:p>
    <w:p w14:paraId="310C1B1D" w14:textId="77777777" w:rsidR="00C64638" w:rsidRPr="00F868C3" w:rsidRDefault="00C64638">
      <w:pPr>
        <w:pStyle w:val="NoSpacing"/>
        <w:rPr>
          <w:rFonts w:cstheme="minorHAnsi"/>
          <w:rPrChange w:id="1027" w:author="Cheryl Bradley" w:date="2021-06-15T13:40:00Z">
            <w:rPr/>
          </w:rPrChange>
        </w:rPr>
      </w:pPr>
    </w:p>
    <w:p w14:paraId="3D70120F" w14:textId="3632DBD8" w:rsidR="0035241D" w:rsidRPr="00F868C3" w:rsidRDefault="0035241D">
      <w:pPr>
        <w:pStyle w:val="NoSpacing"/>
        <w:rPr>
          <w:rFonts w:cstheme="minorHAnsi"/>
          <w:rPrChange w:id="1028" w:author="Cheryl Bradley" w:date="2021-06-15T13:40:00Z">
            <w:rPr/>
          </w:rPrChange>
        </w:rPr>
      </w:pPr>
      <w:r w:rsidRPr="00F868C3">
        <w:rPr>
          <w:rFonts w:cstheme="minorHAnsi"/>
          <w:b/>
          <w:rPrChange w:id="1029" w:author="Cheryl Bradley" w:date="2021-06-15T13:40:00Z">
            <w:rPr>
              <w:b/>
            </w:rPr>
          </w:rPrChange>
        </w:rPr>
        <w:t>ACTION:</w:t>
      </w:r>
      <w:r w:rsidRPr="00F868C3">
        <w:rPr>
          <w:rFonts w:cstheme="minorHAnsi"/>
          <w:rPrChange w:id="1030" w:author="Cheryl Bradley" w:date="2021-06-15T13:40:00Z">
            <w:rPr/>
          </w:rPrChange>
        </w:rPr>
        <w:t xml:space="preserve"> NICK to email BANES </w:t>
      </w:r>
      <w:r w:rsidR="00F411F7" w:rsidRPr="00F868C3">
        <w:rPr>
          <w:rFonts w:cstheme="minorHAnsi"/>
          <w:rPrChange w:id="1031" w:author="Cheryl Bradley" w:date="2021-06-15T13:40:00Z">
            <w:rPr/>
          </w:rPrChange>
        </w:rPr>
        <w:t>to arrange an inspection in the</w:t>
      </w:r>
      <w:r w:rsidRPr="00F868C3">
        <w:rPr>
          <w:rFonts w:cstheme="minorHAnsi"/>
          <w:rPrChange w:id="1032" w:author="Cheryl Bradley" w:date="2021-06-15T13:40:00Z">
            <w:rPr/>
          </w:rPrChange>
        </w:rPr>
        <w:t xml:space="preserve"> </w:t>
      </w:r>
      <w:r w:rsidR="00F411F7" w:rsidRPr="00F868C3">
        <w:rPr>
          <w:rFonts w:cstheme="minorHAnsi"/>
          <w:rPrChange w:id="1033" w:author="Cheryl Bradley" w:date="2021-06-15T13:40:00Z">
            <w:rPr/>
          </w:rPrChange>
        </w:rPr>
        <w:t>thi</w:t>
      </w:r>
      <w:r w:rsidRPr="00F868C3">
        <w:rPr>
          <w:rFonts w:cstheme="minorHAnsi"/>
          <w:rPrChange w:id="1034" w:author="Cheryl Bradley" w:date="2021-06-15T13:40:00Z">
            <w:rPr/>
          </w:rPrChange>
        </w:rPr>
        <w:t xml:space="preserve">rd week of May </w:t>
      </w:r>
      <w:r w:rsidR="00F411F7" w:rsidRPr="00F868C3">
        <w:rPr>
          <w:rFonts w:cstheme="minorHAnsi"/>
          <w:rPrChange w:id="1035" w:author="Cheryl Bradley" w:date="2021-06-15T13:40:00Z">
            <w:rPr/>
          </w:rPrChange>
        </w:rPr>
        <w:t xml:space="preserve">so </w:t>
      </w:r>
      <w:r w:rsidRPr="00F868C3">
        <w:rPr>
          <w:rFonts w:cstheme="minorHAnsi"/>
          <w:rPrChange w:id="1036" w:author="Cheryl Bradley" w:date="2021-06-15T13:40:00Z">
            <w:rPr/>
          </w:rPrChange>
        </w:rPr>
        <w:t xml:space="preserve">we have June to get </w:t>
      </w:r>
      <w:r w:rsidR="00F411F7" w:rsidRPr="00F868C3">
        <w:rPr>
          <w:rFonts w:cstheme="minorHAnsi"/>
          <w:rPrChange w:id="1037" w:author="Cheryl Bradley" w:date="2021-06-15T13:40:00Z">
            <w:rPr/>
          </w:rPrChange>
        </w:rPr>
        <w:t>any issues</w:t>
      </w:r>
      <w:r w:rsidRPr="00F868C3">
        <w:rPr>
          <w:rFonts w:cstheme="minorHAnsi"/>
          <w:rPrChange w:id="1038" w:author="Cheryl Bradley" w:date="2021-06-15T13:40:00Z">
            <w:rPr/>
          </w:rPrChange>
        </w:rPr>
        <w:t xml:space="preserve"> resolved for July start. </w:t>
      </w:r>
    </w:p>
    <w:p w14:paraId="14DE8ABC" w14:textId="65CA6214" w:rsidR="00F411F7" w:rsidRPr="00A0707B" w:rsidDel="00A0707B" w:rsidRDefault="00F411F7">
      <w:pPr>
        <w:pStyle w:val="NoSpacing"/>
        <w:rPr>
          <w:del w:id="1039" w:author="Cheryl Bradley" w:date="2021-06-15T13:40:00Z"/>
          <w:rFonts w:cstheme="minorHAnsi"/>
          <w:rPrChange w:id="1040" w:author="Cheryl Bradley" w:date="2021-06-15T13:40:00Z">
            <w:rPr>
              <w:del w:id="1041" w:author="Cheryl Bradley" w:date="2021-06-15T13:40:00Z"/>
            </w:rPr>
          </w:rPrChange>
        </w:rPr>
      </w:pPr>
    </w:p>
    <w:p w14:paraId="62D0ED1D" w14:textId="1DD96BA3" w:rsidR="00A92232" w:rsidRPr="00A0707B" w:rsidDel="00A0707B" w:rsidRDefault="00F411F7">
      <w:pPr>
        <w:pStyle w:val="NoSpacing"/>
        <w:rPr>
          <w:del w:id="1042" w:author="Cheryl Bradley" w:date="2021-06-15T13:40:00Z"/>
          <w:rFonts w:cstheme="minorHAnsi"/>
          <w:rPrChange w:id="1043" w:author="Cheryl Bradley" w:date="2021-06-15T13:40:00Z">
            <w:rPr>
              <w:del w:id="1044" w:author="Cheryl Bradley" w:date="2021-06-15T13:40:00Z"/>
            </w:rPr>
          </w:rPrChange>
        </w:rPr>
      </w:pPr>
      <w:del w:id="1045" w:author="Cheryl Bradley" w:date="2021-06-15T13:40:00Z">
        <w:r w:rsidRPr="00A0707B" w:rsidDel="00A0707B">
          <w:rPr>
            <w:rFonts w:cstheme="minorHAnsi"/>
            <w:highlight w:val="red"/>
            <w:rPrChange w:id="1046" w:author="Cheryl Bradley" w:date="2021-06-15T13:40:00Z">
              <w:rPr/>
            </w:rPrChange>
          </w:rPr>
          <w:delText xml:space="preserve">There has been no response </w:delText>
        </w:r>
        <w:r w:rsidR="00131E65" w:rsidRPr="00A0707B" w:rsidDel="00A0707B">
          <w:rPr>
            <w:rFonts w:cstheme="minorHAnsi"/>
            <w:highlight w:val="red"/>
            <w:rPrChange w:id="1047" w:author="Cheryl Bradley" w:date="2021-06-15T13:40:00Z">
              <w:rPr/>
            </w:rPrChange>
          </w:rPr>
          <w:delText xml:space="preserve">yet </w:delText>
        </w:r>
        <w:r w:rsidRPr="00A0707B" w:rsidDel="00A0707B">
          <w:rPr>
            <w:rFonts w:cstheme="minorHAnsi"/>
            <w:highlight w:val="red"/>
            <w:rPrChange w:id="1048" w:author="Cheryl Bradley" w:date="2021-06-15T13:40:00Z">
              <w:rPr/>
            </w:rPrChange>
          </w:rPr>
          <w:delText xml:space="preserve">on the </w:delText>
        </w:r>
        <w:r w:rsidR="00131E65" w:rsidRPr="00A0707B" w:rsidDel="00A0707B">
          <w:rPr>
            <w:rFonts w:cstheme="minorHAnsi"/>
            <w:highlight w:val="red"/>
            <w:rPrChange w:id="1049" w:author="Cheryl Bradley" w:date="2021-06-15T13:40:00Z">
              <w:rPr/>
            </w:rPrChange>
          </w:rPr>
          <w:delText xml:space="preserve">online </w:delText>
        </w:r>
        <w:r w:rsidRPr="00A0707B" w:rsidDel="00A0707B">
          <w:rPr>
            <w:rFonts w:cstheme="minorHAnsi"/>
            <w:highlight w:val="red"/>
            <w:rPrChange w:id="1050" w:author="Cheryl Bradley" w:date="2021-06-15T13:40:00Z">
              <w:rPr/>
            </w:rPrChange>
          </w:rPr>
          <w:delText>application to de-designate the ground, with two more weeks to go on the timescale for reply given.</w:delText>
        </w:r>
        <w:r w:rsidRPr="00A0707B" w:rsidDel="00A0707B">
          <w:rPr>
            <w:rFonts w:cstheme="minorHAnsi"/>
            <w:rPrChange w:id="1051" w:author="Cheryl Bradley" w:date="2021-06-15T13:40:00Z">
              <w:rPr/>
            </w:rPrChange>
          </w:rPr>
          <w:delText xml:space="preserve"> </w:delText>
        </w:r>
      </w:del>
    </w:p>
    <w:p w14:paraId="1D21B915" w14:textId="390304DD" w:rsidR="00163567" w:rsidRPr="00E84A4A" w:rsidDel="00A0707B" w:rsidRDefault="0016356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del w:id="1052" w:author="Cheryl Bradley" w:date="2021-06-15T13:40:00Z"/>
          <w:rFonts w:asciiTheme="minorHAnsi" w:hAnsiTheme="minorHAnsi" w:cstheme="minorHAnsi"/>
          <w:b/>
          <w:color w:val="FF0000"/>
          <w:sz w:val="22"/>
          <w:szCs w:val="22"/>
          <w:rPrChange w:id="1053" w:author="Cheryl Bradley" w:date="2021-06-15T13:03:00Z">
            <w:rPr>
              <w:del w:id="1054" w:author="Cheryl Bradley" w:date="2021-06-15T13:40:00Z"/>
              <w:rFonts w:asciiTheme="minorHAnsi" w:hAnsiTheme="minorHAnsi" w:cstheme="minorHAnsi"/>
              <w:b/>
              <w:sz w:val="22"/>
              <w:szCs w:val="22"/>
            </w:rPr>
          </w:rPrChange>
        </w:rPr>
      </w:pPr>
    </w:p>
    <w:p w14:paraId="10EF62D3" w14:textId="77777777" w:rsidR="00C64638" w:rsidRPr="00E84A4A" w:rsidRDefault="00C6463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color w:val="FF0000"/>
          <w:sz w:val="22"/>
          <w:szCs w:val="22"/>
          <w:rPrChange w:id="1055" w:author="Cheryl Bradley" w:date="2021-06-15T13:03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</w:pPr>
    </w:p>
    <w:p w14:paraId="56A0AD53" w14:textId="42FE864D" w:rsidR="00A62A88" w:rsidRPr="00A0707B" w:rsidRDefault="00E632C9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0707B">
        <w:rPr>
          <w:rFonts w:asciiTheme="minorHAnsi" w:hAnsiTheme="minorHAnsi" w:cstheme="minorHAnsi"/>
          <w:sz w:val="22"/>
          <w:szCs w:val="22"/>
        </w:rPr>
        <w:t xml:space="preserve"> </w:t>
      </w:r>
      <w:r w:rsidR="00A62A88" w:rsidRPr="00A070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Society &amp; Supporter </w:t>
      </w:r>
      <w:del w:id="1056" w:author="Cheryl Bradley" w:date="2021-06-15T13:40:00Z">
        <w:r w:rsidR="00A62A88" w:rsidRPr="00A0707B" w:rsidDel="00A0707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delText>u</w:delText>
        </w:r>
      </w:del>
      <w:ins w:id="1057" w:author="Cheryl Bradley" w:date="2021-06-15T13:40:00Z">
        <w:r w:rsidR="00A0707B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U</w:t>
        </w:r>
      </w:ins>
      <w:r w:rsidR="00A62A88" w:rsidRPr="00A0707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pdate </w:t>
      </w:r>
    </w:p>
    <w:p w14:paraId="648E4F4C" w14:textId="77777777" w:rsidR="00F411F7" w:rsidRPr="00BC47F0" w:rsidRDefault="00F411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1335"/>
        <w:rPr>
          <w:rFonts w:asciiTheme="minorHAnsi" w:hAnsiTheme="minorHAnsi" w:cstheme="minorHAnsi"/>
          <w:sz w:val="22"/>
          <w:szCs w:val="22"/>
        </w:rPr>
      </w:pPr>
    </w:p>
    <w:p w14:paraId="2222A4FD" w14:textId="19211781" w:rsidR="00F411F7" w:rsidRPr="00BC47F0" w:rsidRDefault="00F411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47F0">
        <w:rPr>
          <w:rFonts w:asciiTheme="minorHAnsi" w:hAnsiTheme="minorHAnsi" w:cstheme="minorHAnsi"/>
          <w:sz w:val="22"/>
          <w:szCs w:val="22"/>
        </w:rPr>
        <w:t xml:space="preserve">There is a </w:t>
      </w:r>
      <w:r w:rsidR="0035241D" w:rsidRPr="00BC47F0">
        <w:rPr>
          <w:rFonts w:asciiTheme="minorHAnsi" w:hAnsiTheme="minorHAnsi" w:cstheme="minorHAnsi"/>
          <w:sz w:val="22"/>
          <w:szCs w:val="22"/>
        </w:rPr>
        <w:t>Soc</w:t>
      </w:r>
      <w:r w:rsidRPr="00BC47F0">
        <w:rPr>
          <w:rFonts w:asciiTheme="minorHAnsi" w:hAnsiTheme="minorHAnsi" w:cstheme="minorHAnsi"/>
          <w:sz w:val="22"/>
          <w:szCs w:val="22"/>
        </w:rPr>
        <w:t>iety C</w:t>
      </w:r>
      <w:r w:rsidR="0035241D" w:rsidRPr="00BC47F0">
        <w:rPr>
          <w:rFonts w:asciiTheme="minorHAnsi" w:hAnsiTheme="minorHAnsi" w:cstheme="minorHAnsi"/>
          <w:sz w:val="22"/>
          <w:szCs w:val="22"/>
        </w:rPr>
        <w:t>omm</w:t>
      </w:r>
      <w:r w:rsidRPr="00BC47F0">
        <w:rPr>
          <w:rFonts w:asciiTheme="minorHAnsi" w:hAnsiTheme="minorHAnsi" w:cstheme="minorHAnsi"/>
          <w:sz w:val="22"/>
          <w:szCs w:val="22"/>
        </w:rPr>
        <w:t>ittee</w:t>
      </w:r>
      <w:r w:rsidR="0035241D" w:rsidRPr="00BC47F0">
        <w:rPr>
          <w:rFonts w:asciiTheme="minorHAnsi" w:hAnsiTheme="minorHAnsi" w:cstheme="minorHAnsi"/>
          <w:sz w:val="22"/>
          <w:szCs w:val="22"/>
        </w:rPr>
        <w:t xml:space="preserve"> m</w:t>
      </w:r>
      <w:r w:rsidRPr="00BC47F0">
        <w:rPr>
          <w:rFonts w:asciiTheme="minorHAnsi" w:hAnsiTheme="minorHAnsi" w:cstheme="minorHAnsi"/>
          <w:sz w:val="22"/>
          <w:szCs w:val="22"/>
        </w:rPr>
        <w:t>ee</w:t>
      </w:r>
      <w:r w:rsidR="0035241D" w:rsidRPr="00BC47F0">
        <w:rPr>
          <w:rFonts w:asciiTheme="minorHAnsi" w:hAnsiTheme="minorHAnsi" w:cstheme="minorHAnsi"/>
          <w:sz w:val="22"/>
          <w:szCs w:val="22"/>
        </w:rPr>
        <w:t>t</w:t>
      </w:r>
      <w:r w:rsidRPr="00BC47F0">
        <w:rPr>
          <w:rFonts w:asciiTheme="minorHAnsi" w:hAnsiTheme="minorHAnsi" w:cstheme="minorHAnsi"/>
          <w:sz w:val="22"/>
          <w:szCs w:val="22"/>
        </w:rPr>
        <w:t>ing</w:t>
      </w:r>
      <w:r w:rsidR="0035241D" w:rsidRPr="00BC47F0">
        <w:rPr>
          <w:rFonts w:asciiTheme="minorHAnsi" w:hAnsiTheme="minorHAnsi" w:cstheme="minorHAnsi"/>
          <w:sz w:val="22"/>
          <w:szCs w:val="22"/>
        </w:rPr>
        <w:t xml:space="preserve"> this week</w:t>
      </w:r>
      <w:r w:rsidRPr="00BC47F0">
        <w:rPr>
          <w:rFonts w:asciiTheme="minorHAnsi" w:hAnsiTheme="minorHAnsi" w:cstheme="minorHAnsi"/>
          <w:sz w:val="22"/>
          <w:szCs w:val="22"/>
        </w:rPr>
        <w:t xml:space="preserve">, which will include discussion on a </w:t>
      </w:r>
      <w:r w:rsidR="0035241D" w:rsidRPr="00BC47F0">
        <w:rPr>
          <w:rFonts w:asciiTheme="minorHAnsi" w:hAnsiTheme="minorHAnsi" w:cstheme="minorHAnsi"/>
          <w:sz w:val="22"/>
          <w:szCs w:val="22"/>
        </w:rPr>
        <w:t xml:space="preserve">paper from Sally Harris </w:t>
      </w:r>
      <w:r w:rsidRPr="00BC47F0">
        <w:rPr>
          <w:rFonts w:asciiTheme="minorHAnsi" w:hAnsiTheme="minorHAnsi" w:cstheme="minorHAnsi"/>
          <w:sz w:val="22"/>
          <w:szCs w:val="22"/>
        </w:rPr>
        <w:t>on the</w:t>
      </w:r>
      <w:r w:rsidR="0035241D" w:rsidRPr="00BC47F0">
        <w:rPr>
          <w:rFonts w:asciiTheme="minorHAnsi" w:hAnsiTheme="minorHAnsi" w:cstheme="minorHAnsi"/>
          <w:sz w:val="22"/>
          <w:szCs w:val="22"/>
        </w:rPr>
        <w:t xml:space="preserve"> election process</w:t>
      </w:r>
      <w:r w:rsidRPr="00BC47F0">
        <w:rPr>
          <w:rFonts w:asciiTheme="minorHAnsi" w:hAnsiTheme="minorHAnsi" w:cstheme="minorHAnsi"/>
          <w:sz w:val="22"/>
          <w:szCs w:val="22"/>
        </w:rPr>
        <w:t xml:space="preserve">. A copy will be sent </w:t>
      </w:r>
      <w:r w:rsidR="00BC47F0" w:rsidRPr="00BC47F0">
        <w:rPr>
          <w:rFonts w:asciiTheme="minorHAnsi" w:hAnsiTheme="minorHAnsi" w:cstheme="minorHAnsi"/>
          <w:sz w:val="22"/>
          <w:szCs w:val="22"/>
        </w:rPr>
        <w:t xml:space="preserve">to </w:t>
      </w:r>
      <w:r w:rsidRPr="00BC47F0">
        <w:rPr>
          <w:rFonts w:asciiTheme="minorHAnsi" w:hAnsiTheme="minorHAnsi" w:cstheme="minorHAnsi"/>
          <w:sz w:val="22"/>
          <w:szCs w:val="22"/>
        </w:rPr>
        <w:t xml:space="preserve">Nick after the meeting. </w:t>
      </w:r>
    </w:p>
    <w:p w14:paraId="1C95B582" w14:textId="77777777" w:rsidR="00F411F7" w:rsidRPr="00BC47F0" w:rsidRDefault="00F411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5AE2BC" w14:textId="7325E148" w:rsidR="00163567" w:rsidRPr="00BC47F0" w:rsidRDefault="00F411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47F0">
        <w:rPr>
          <w:rFonts w:asciiTheme="minorHAnsi" w:hAnsiTheme="minorHAnsi" w:cstheme="minorHAnsi"/>
          <w:sz w:val="22"/>
          <w:szCs w:val="22"/>
        </w:rPr>
        <w:t xml:space="preserve">Further work on the </w:t>
      </w:r>
      <w:r w:rsidR="00131E65" w:rsidRPr="00BC47F0">
        <w:rPr>
          <w:rFonts w:asciiTheme="minorHAnsi" w:hAnsiTheme="minorHAnsi" w:cstheme="minorHAnsi"/>
          <w:sz w:val="22"/>
          <w:szCs w:val="22"/>
        </w:rPr>
        <w:t xml:space="preserve">MoU and </w:t>
      </w:r>
      <w:r w:rsidRPr="00BC47F0">
        <w:rPr>
          <w:rFonts w:asciiTheme="minorHAnsi" w:hAnsiTheme="minorHAnsi" w:cstheme="minorHAnsi"/>
          <w:sz w:val="22"/>
          <w:szCs w:val="22"/>
        </w:rPr>
        <w:t>d</w:t>
      </w:r>
      <w:r w:rsidR="0035241D" w:rsidRPr="00BC47F0">
        <w:rPr>
          <w:rFonts w:asciiTheme="minorHAnsi" w:hAnsiTheme="minorHAnsi" w:cstheme="minorHAnsi"/>
          <w:sz w:val="22"/>
          <w:szCs w:val="22"/>
        </w:rPr>
        <w:t xml:space="preserve">raft business plan </w:t>
      </w:r>
      <w:r w:rsidRPr="00BC47F0">
        <w:rPr>
          <w:rFonts w:asciiTheme="minorHAnsi" w:hAnsiTheme="minorHAnsi" w:cstheme="minorHAnsi"/>
          <w:sz w:val="22"/>
          <w:szCs w:val="22"/>
        </w:rPr>
        <w:t xml:space="preserve">should be </w:t>
      </w:r>
      <w:r w:rsidR="0035241D" w:rsidRPr="00BC47F0">
        <w:rPr>
          <w:rFonts w:asciiTheme="minorHAnsi" w:hAnsiTheme="minorHAnsi" w:cstheme="minorHAnsi"/>
          <w:sz w:val="22"/>
          <w:szCs w:val="22"/>
        </w:rPr>
        <w:t>push</w:t>
      </w:r>
      <w:r w:rsidRPr="00BC47F0">
        <w:rPr>
          <w:rFonts w:asciiTheme="minorHAnsi" w:hAnsiTheme="minorHAnsi" w:cstheme="minorHAnsi"/>
          <w:sz w:val="22"/>
          <w:szCs w:val="22"/>
        </w:rPr>
        <w:t>ed</w:t>
      </w:r>
      <w:r w:rsidR="0035241D" w:rsidRPr="00BC47F0">
        <w:rPr>
          <w:rFonts w:asciiTheme="minorHAnsi" w:hAnsiTheme="minorHAnsi" w:cstheme="minorHAnsi"/>
          <w:sz w:val="22"/>
          <w:szCs w:val="22"/>
        </w:rPr>
        <w:t xml:space="preserve"> back to June given </w:t>
      </w:r>
      <w:r w:rsidRPr="00BC47F0">
        <w:rPr>
          <w:rFonts w:asciiTheme="minorHAnsi" w:hAnsiTheme="minorHAnsi" w:cstheme="minorHAnsi"/>
          <w:sz w:val="22"/>
          <w:szCs w:val="22"/>
        </w:rPr>
        <w:t xml:space="preserve">the </w:t>
      </w:r>
      <w:r w:rsidR="0035241D" w:rsidRPr="00BC47F0">
        <w:rPr>
          <w:rFonts w:asciiTheme="minorHAnsi" w:hAnsiTheme="minorHAnsi" w:cstheme="minorHAnsi"/>
          <w:sz w:val="22"/>
          <w:szCs w:val="22"/>
        </w:rPr>
        <w:t>redev</w:t>
      </w:r>
      <w:r w:rsidRPr="00BC47F0">
        <w:rPr>
          <w:rFonts w:asciiTheme="minorHAnsi" w:hAnsiTheme="minorHAnsi" w:cstheme="minorHAnsi"/>
          <w:sz w:val="22"/>
          <w:szCs w:val="22"/>
        </w:rPr>
        <w:t>elopment</w:t>
      </w:r>
      <w:r w:rsidR="0035241D" w:rsidRPr="00BC47F0">
        <w:rPr>
          <w:rFonts w:asciiTheme="minorHAnsi" w:hAnsiTheme="minorHAnsi" w:cstheme="minorHAnsi"/>
          <w:sz w:val="22"/>
          <w:szCs w:val="22"/>
        </w:rPr>
        <w:t xml:space="preserve"> position</w:t>
      </w:r>
      <w:r w:rsidRPr="00BC47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6DD2C2" w14:textId="77777777" w:rsidR="00F411F7" w:rsidRPr="00FB572F" w:rsidRDefault="00F411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909889" w14:textId="09C02FC7" w:rsidR="002C47B8" w:rsidRPr="00FB572F" w:rsidRDefault="00F411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572F">
        <w:rPr>
          <w:rFonts w:asciiTheme="minorHAnsi" w:hAnsiTheme="minorHAnsi" w:cstheme="minorHAnsi"/>
          <w:sz w:val="22"/>
          <w:szCs w:val="22"/>
        </w:rPr>
        <w:t>Although there is not much face</w:t>
      </w:r>
      <w:r w:rsidR="00C64638" w:rsidRPr="00FB572F">
        <w:rPr>
          <w:rFonts w:asciiTheme="minorHAnsi" w:hAnsiTheme="minorHAnsi" w:cstheme="minorHAnsi"/>
          <w:sz w:val="22"/>
          <w:szCs w:val="22"/>
        </w:rPr>
        <w:t>-</w:t>
      </w:r>
      <w:r w:rsidRPr="00FB572F">
        <w:rPr>
          <w:rFonts w:asciiTheme="minorHAnsi" w:hAnsiTheme="minorHAnsi" w:cstheme="minorHAnsi"/>
          <w:sz w:val="22"/>
          <w:szCs w:val="22"/>
        </w:rPr>
        <w:t>to</w:t>
      </w:r>
      <w:r w:rsidR="00C64638" w:rsidRPr="00FB572F">
        <w:rPr>
          <w:rFonts w:asciiTheme="minorHAnsi" w:hAnsiTheme="minorHAnsi" w:cstheme="minorHAnsi"/>
          <w:sz w:val="22"/>
          <w:szCs w:val="22"/>
        </w:rPr>
        <w:t>-</w:t>
      </w:r>
      <w:r w:rsidRPr="00FB572F">
        <w:rPr>
          <w:rFonts w:asciiTheme="minorHAnsi" w:hAnsiTheme="minorHAnsi" w:cstheme="minorHAnsi"/>
          <w:sz w:val="22"/>
          <w:szCs w:val="22"/>
        </w:rPr>
        <w:t xml:space="preserve">face contact with supporters, </w:t>
      </w:r>
      <w:r w:rsidR="0035241D" w:rsidRPr="00FB572F">
        <w:rPr>
          <w:rFonts w:asciiTheme="minorHAnsi" w:hAnsiTheme="minorHAnsi" w:cstheme="minorHAnsi"/>
          <w:sz w:val="22"/>
          <w:szCs w:val="22"/>
        </w:rPr>
        <w:t>Cheryl</w:t>
      </w:r>
      <w:r w:rsidRPr="00FB572F">
        <w:rPr>
          <w:rFonts w:asciiTheme="minorHAnsi" w:hAnsiTheme="minorHAnsi" w:cstheme="minorHAnsi"/>
          <w:sz w:val="22"/>
          <w:szCs w:val="22"/>
        </w:rPr>
        <w:t xml:space="preserve"> </w:t>
      </w:r>
      <w:r w:rsidR="0035241D" w:rsidRPr="00FB572F">
        <w:rPr>
          <w:rFonts w:asciiTheme="minorHAnsi" w:hAnsiTheme="minorHAnsi" w:cstheme="minorHAnsi"/>
          <w:sz w:val="22"/>
          <w:szCs w:val="22"/>
        </w:rPr>
        <w:t>keeps an eye on social med</w:t>
      </w:r>
      <w:r w:rsidRPr="00FB572F">
        <w:rPr>
          <w:rFonts w:asciiTheme="minorHAnsi" w:hAnsiTheme="minorHAnsi" w:cstheme="minorHAnsi"/>
          <w:sz w:val="22"/>
          <w:szCs w:val="22"/>
        </w:rPr>
        <w:t>i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a </w:t>
      </w:r>
      <w:r w:rsidRPr="00FB572F">
        <w:rPr>
          <w:rFonts w:asciiTheme="minorHAnsi" w:hAnsiTheme="minorHAnsi" w:cstheme="minorHAnsi"/>
          <w:sz w:val="22"/>
          <w:szCs w:val="22"/>
        </w:rPr>
        <w:t>and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 has been working with Jon on </w:t>
      </w:r>
      <w:r w:rsidRPr="00FB572F">
        <w:rPr>
          <w:rFonts w:asciiTheme="minorHAnsi" w:hAnsiTheme="minorHAnsi" w:cstheme="minorHAnsi"/>
          <w:sz w:val="22"/>
          <w:szCs w:val="22"/>
        </w:rPr>
        <w:t>C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rowdfunding &amp; </w:t>
      </w:r>
      <w:r w:rsidRPr="00FB572F">
        <w:rPr>
          <w:rFonts w:asciiTheme="minorHAnsi" w:hAnsiTheme="minorHAnsi" w:cstheme="minorHAnsi"/>
          <w:sz w:val="22"/>
          <w:szCs w:val="22"/>
        </w:rPr>
        <w:t>S</w:t>
      </w:r>
      <w:r w:rsidR="0035241D" w:rsidRPr="00FB572F">
        <w:rPr>
          <w:rFonts w:asciiTheme="minorHAnsi" w:hAnsiTheme="minorHAnsi" w:cstheme="minorHAnsi"/>
          <w:sz w:val="22"/>
          <w:szCs w:val="22"/>
        </w:rPr>
        <w:t>eason tickets</w:t>
      </w:r>
      <w:r w:rsidRPr="00FB572F">
        <w:rPr>
          <w:rFonts w:asciiTheme="minorHAnsi" w:hAnsiTheme="minorHAnsi" w:cstheme="minorHAnsi"/>
          <w:sz w:val="22"/>
          <w:szCs w:val="22"/>
        </w:rPr>
        <w:t xml:space="preserve">. The current total is 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£38,337 </w:t>
      </w:r>
      <w:r w:rsidRPr="00FB572F">
        <w:rPr>
          <w:rFonts w:asciiTheme="minorHAnsi" w:hAnsiTheme="minorHAnsi" w:cstheme="minorHAnsi"/>
          <w:sz w:val="22"/>
          <w:szCs w:val="22"/>
        </w:rPr>
        <w:t>with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 more forms</w:t>
      </w:r>
      <w:r w:rsidRPr="00FB572F">
        <w:rPr>
          <w:rFonts w:asciiTheme="minorHAnsi" w:hAnsiTheme="minorHAnsi" w:cstheme="minorHAnsi"/>
          <w:sz w:val="22"/>
          <w:szCs w:val="22"/>
        </w:rPr>
        <w:t xml:space="preserve"> received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 today</w:t>
      </w:r>
      <w:r w:rsidRPr="00FB572F">
        <w:rPr>
          <w:rFonts w:asciiTheme="minorHAnsi" w:hAnsiTheme="minorHAnsi" w:cstheme="minorHAnsi"/>
          <w:sz w:val="22"/>
          <w:szCs w:val="22"/>
        </w:rPr>
        <w:t xml:space="preserve">. Most known 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supporters </w:t>
      </w:r>
      <w:r w:rsidRPr="00FB572F">
        <w:rPr>
          <w:rFonts w:asciiTheme="minorHAnsi" w:hAnsiTheme="minorHAnsi" w:cstheme="minorHAnsi"/>
          <w:sz w:val="22"/>
          <w:szCs w:val="22"/>
        </w:rPr>
        <w:t xml:space="preserve">have responded 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now. </w:t>
      </w:r>
      <w:r w:rsidRPr="00FB572F">
        <w:rPr>
          <w:rFonts w:asciiTheme="minorHAnsi" w:hAnsiTheme="minorHAnsi" w:cstheme="minorHAnsi"/>
          <w:sz w:val="22"/>
          <w:szCs w:val="22"/>
        </w:rPr>
        <w:t>This has been a g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reat result. </w:t>
      </w:r>
      <w:r w:rsidRPr="00FB572F">
        <w:rPr>
          <w:rFonts w:asciiTheme="minorHAnsi" w:hAnsiTheme="minorHAnsi" w:cstheme="minorHAnsi"/>
          <w:sz w:val="22"/>
          <w:szCs w:val="22"/>
        </w:rPr>
        <w:t xml:space="preserve">The Crowdfunder is open for </w:t>
      </w:r>
      <w:r w:rsidR="0035241D" w:rsidRPr="00FB572F">
        <w:rPr>
          <w:rFonts w:asciiTheme="minorHAnsi" w:hAnsiTheme="minorHAnsi" w:cstheme="minorHAnsi"/>
          <w:sz w:val="22"/>
          <w:szCs w:val="22"/>
        </w:rPr>
        <w:t xml:space="preserve">30 days, </w:t>
      </w:r>
      <w:r w:rsidRPr="00FB572F">
        <w:rPr>
          <w:rFonts w:asciiTheme="minorHAnsi" w:hAnsiTheme="minorHAnsi" w:cstheme="minorHAnsi"/>
          <w:sz w:val="22"/>
          <w:szCs w:val="22"/>
        </w:rPr>
        <w:t xml:space="preserve">closing </w:t>
      </w:r>
      <w:r w:rsidR="0035241D" w:rsidRPr="00FB572F">
        <w:rPr>
          <w:rFonts w:asciiTheme="minorHAnsi" w:hAnsiTheme="minorHAnsi" w:cstheme="minorHAnsi"/>
          <w:sz w:val="22"/>
          <w:szCs w:val="22"/>
        </w:rPr>
        <w:t>mid</w:t>
      </w:r>
      <w:r w:rsidR="002C47B8" w:rsidRPr="00FB572F">
        <w:rPr>
          <w:rFonts w:asciiTheme="minorHAnsi" w:hAnsiTheme="minorHAnsi" w:cstheme="minorHAnsi"/>
          <w:sz w:val="22"/>
          <w:szCs w:val="22"/>
        </w:rPr>
        <w:t>-</w:t>
      </w:r>
      <w:r w:rsidR="0035241D" w:rsidRPr="00FB572F">
        <w:rPr>
          <w:rFonts w:asciiTheme="minorHAnsi" w:hAnsiTheme="minorHAnsi" w:cstheme="minorHAnsi"/>
          <w:sz w:val="22"/>
          <w:szCs w:val="22"/>
        </w:rPr>
        <w:t>month</w:t>
      </w:r>
      <w:r w:rsidRPr="00FB572F">
        <w:rPr>
          <w:rFonts w:asciiTheme="minorHAnsi" w:hAnsiTheme="minorHAnsi" w:cstheme="minorHAnsi"/>
          <w:sz w:val="22"/>
          <w:szCs w:val="22"/>
        </w:rPr>
        <w:t>.</w:t>
      </w:r>
    </w:p>
    <w:p w14:paraId="699024E2" w14:textId="30B0E010" w:rsidR="005A27E6" w:rsidRPr="000B3D30" w:rsidRDefault="00F411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3D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0E0E99" w14:textId="40CA09BE" w:rsidR="002C47B8" w:rsidRPr="000B3D30" w:rsidRDefault="005A27E6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B3D30">
        <w:rPr>
          <w:rFonts w:asciiTheme="minorHAnsi" w:hAnsiTheme="minorHAnsi" w:cstheme="minorHAnsi"/>
          <w:b/>
          <w:sz w:val="22"/>
          <w:szCs w:val="22"/>
        </w:rPr>
        <w:t xml:space="preserve">Actions from </w:t>
      </w:r>
      <w:r w:rsidR="00FB572F" w:rsidRPr="000B3D30">
        <w:rPr>
          <w:rFonts w:asciiTheme="minorHAnsi" w:hAnsiTheme="minorHAnsi" w:cstheme="minorHAnsi"/>
          <w:b/>
          <w:sz w:val="22"/>
          <w:szCs w:val="22"/>
        </w:rPr>
        <w:t>L</w:t>
      </w:r>
      <w:r w:rsidRPr="000B3D30">
        <w:rPr>
          <w:rFonts w:asciiTheme="minorHAnsi" w:hAnsiTheme="minorHAnsi" w:cstheme="minorHAnsi"/>
          <w:b/>
          <w:sz w:val="22"/>
          <w:szCs w:val="22"/>
        </w:rPr>
        <w:t xml:space="preserve">ast Board, Previous Board Meeting Minutes </w:t>
      </w:r>
    </w:p>
    <w:p w14:paraId="11D53146" w14:textId="68C6D6CF" w:rsidR="005A27E6" w:rsidRPr="000B3D30" w:rsidRDefault="005A27E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sz w:val="22"/>
          <w:szCs w:val="22"/>
        </w:rPr>
      </w:pPr>
    </w:p>
    <w:p w14:paraId="34E55D5D" w14:textId="5480B5AF" w:rsidR="00A500AE" w:rsidRPr="000B3D30" w:rsidRDefault="0035241D">
      <w:pPr>
        <w:pStyle w:val="NormalWeb"/>
        <w:numPr>
          <w:ilvl w:val="1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3D30">
        <w:rPr>
          <w:rFonts w:asciiTheme="minorHAnsi" w:hAnsiTheme="minorHAnsi" w:cstheme="minorHAnsi"/>
          <w:sz w:val="22"/>
          <w:szCs w:val="22"/>
        </w:rPr>
        <w:t xml:space="preserve">Mandy Gardner 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has been appointed </w:t>
      </w:r>
      <w:r w:rsidRPr="000B3D30">
        <w:rPr>
          <w:rFonts w:asciiTheme="minorHAnsi" w:hAnsiTheme="minorHAnsi" w:cstheme="minorHAnsi"/>
          <w:sz w:val="22"/>
          <w:szCs w:val="22"/>
        </w:rPr>
        <w:t>Op</w:t>
      </w:r>
      <w:r w:rsidR="002C47B8" w:rsidRPr="000B3D30">
        <w:rPr>
          <w:rFonts w:asciiTheme="minorHAnsi" w:hAnsiTheme="minorHAnsi" w:cstheme="minorHAnsi"/>
          <w:sz w:val="22"/>
          <w:szCs w:val="22"/>
        </w:rPr>
        <w:t>erations</w:t>
      </w:r>
      <w:r w:rsidRPr="000B3D30">
        <w:rPr>
          <w:rFonts w:asciiTheme="minorHAnsi" w:hAnsiTheme="minorHAnsi" w:cstheme="minorHAnsi"/>
          <w:sz w:val="22"/>
          <w:szCs w:val="22"/>
        </w:rPr>
        <w:t xml:space="preserve"> </w:t>
      </w:r>
      <w:r w:rsidR="002C47B8" w:rsidRPr="000B3D30">
        <w:rPr>
          <w:rFonts w:asciiTheme="minorHAnsi" w:hAnsiTheme="minorHAnsi" w:cstheme="minorHAnsi"/>
          <w:sz w:val="22"/>
          <w:szCs w:val="22"/>
        </w:rPr>
        <w:t>M</w:t>
      </w:r>
      <w:r w:rsidRPr="000B3D30">
        <w:rPr>
          <w:rFonts w:asciiTheme="minorHAnsi" w:hAnsiTheme="minorHAnsi" w:cstheme="minorHAnsi"/>
          <w:sz w:val="22"/>
          <w:szCs w:val="22"/>
        </w:rPr>
        <w:t>anager at the Foundation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. She has </w:t>
      </w:r>
      <w:r w:rsidRPr="000B3D30">
        <w:rPr>
          <w:rFonts w:asciiTheme="minorHAnsi" w:hAnsiTheme="minorHAnsi" w:cstheme="minorHAnsi"/>
          <w:sz w:val="22"/>
          <w:szCs w:val="22"/>
        </w:rPr>
        <w:t xml:space="preserve">good football experience </w:t>
      </w:r>
      <w:r w:rsidR="002C47B8" w:rsidRPr="000B3D30">
        <w:rPr>
          <w:rFonts w:asciiTheme="minorHAnsi" w:hAnsiTheme="minorHAnsi" w:cstheme="minorHAnsi"/>
          <w:sz w:val="22"/>
          <w:szCs w:val="22"/>
        </w:rPr>
        <w:t>and</w:t>
      </w:r>
      <w:r w:rsidR="00A500AE" w:rsidRPr="000B3D30">
        <w:rPr>
          <w:rFonts w:asciiTheme="minorHAnsi" w:hAnsiTheme="minorHAnsi" w:cstheme="minorHAnsi"/>
          <w:sz w:val="22"/>
          <w:szCs w:val="22"/>
        </w:rPr>
        <w:t xml:space="preserve"> used to run Bath Rugby Foundation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. </w:t>
      </w:r>
      <w:r w:rsidR="00A500AE" w:rsidRPr="000B3D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1C7928" w14:textId="3360516C" w:rsidR="00A500AE" w:rsidRPr="000B3D30" w:rsidRDefault="00A500AE">
      <w:pPr>
        <w:pStyle w:val="NormalWeb"/>
        <w:numPr>
          <w:ilvl w:val="1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3D30">
        <w:rPr>
          <w:rFonts w:asciiTheme="minorHAnsi" w:hAnsiTheme="minorHAnsi" w:cstheme="minorHAnsi"/>
          <w:sz w:val="22"/>
          <w:szCs w:val="22"/>
        </w:rPr>
        <w:t xml:space="preserve">Rooftop Thermae Spa for players – 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not able to arrange it yet as </w:t>
      </w:r>
      <w:r w:rsidRPr="000B3D30">
        <w:rPr>
          <w:rFonts w:asciiTheme="minorHAnsi" w:hAnsiTheme="minorHAnsi" w:cstheme="minorHAnsi"/>
          <w:sz w:val="22"/>
          <w:szCs w:val="22"/>
        </w:rPr>
        <w:t>the G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eneral Manager </w:t>
      </w:r>
      <w:r w:rsidRPr="000B3D30">
        <w:rPr>
          <w:rFonts w:asciiTheme="minorHAnsi" w:hAnsiTheme="minorHAnsi" w:cstheme="minorHAnsi"/>
          <w:sz w:val="22"/>
          <w:szCs w:val="22"/>
        </w:rPr>
        <w:t>is leaving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. He </w:t>
      </w:r>
      <w:r w:rsidRPr="000B3D30">
        <w:rPr>
          <w:rFonts w:asciiTheme="minorHAnsi" w:hAnsiTheme="minorHAnsi" w:cstheme="minorHAnsi"/>
          <w:sz w:val="22"/>
          <w:szCs w:val="22"/>
        </w:rPr>
        <w:t xml:space="preserve">will recommend 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the session </w:t>
      </w:r>
      <w:r w:rsidRPr="000B3D30">
        <w:rPr>
          <w:rFonts w:asciiTheme="minorHAnsi" w:hAnsiTheme="minorHAnsi" w:cstheme="minorHAnsi"/>
          <w:sz w:val="22"/>
          <w:szCs w:val="22"/>
        </w:rPr>
        <w:t>to his successor</w:t>
      </w:r>
      <w:r w:rsidR="002C47B8" w:rsidRPr="000B3D30">
        <w:rPr>
          <w:rFonts w:asciiTheme="minorHAnsi" w:hAnsiTheme="minorHAnsi" w:cstheme="minorHAnsi"/>
          <w:sz w:val="22"/>
          <w:szCs w:val="22"/>
        </w:rPr>
        <w:t>.</w:t>
      </w:r>
      <w:r w:rsidRPr="000B3D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F5A681" w14:textId="4F36F98B" w:rsidR="00A500AE" w:rsidRPr="000B3D30" w:rsidRDefault="00A500AE">
      <w:pPr>
        <w:pStyle w:val="NormalWeb"/>
        <w:numPr>
          <w:ilvl w:val="1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3D30">
        <w:rPr>
          <w:rFonts w:asciiTheme="minorHAnsi" w:hAnsiTheme="minorHAnsi" w:cstheme="minorHAnsi"/>
          <w:sz w:val="22"/>
          <w:szCs w:val="22"/>
        </w:rPr>
        <w:t>League issues – lawyers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 were</w:t>
      </w:r>
      <w:r w:rsidRPr="000B3D30">
        <w:rPr>
          <w:rFonts w:asciiTheme="minorHAnsi" w:hAnsiTheme="minorHAnsi" w:cstheme="minorHAnsi"/>
          <w:sz w:val="22"/>
          <w:szCs w:val="22"/>
        </w:rPr>
        <w:t>n</w:t>
      </w:r>
      <w:r w:rsidR="002C47B8" w:rsidRPr="000B3D30">
        <w:rPr>
          <w:rFonts w:asciiTheme="minorHAnsi" w:hAnsiTheme="minorHAnsi" w:cstheme="minorHAnsi"/>
          <w:sz w:val="22"/>
          <w:szCs w:val="22"/>
        </w:rPr>
        <w:t>’</w:t>
      </w:r>
      <w:r w:rsidRPr="000B3D30">
        <w:rPr>
          <w:rFonts w:asciiTheme="minorHAnsi" w:hAnsiTheme="minorHAnsi" w:cstheme="minorHAnsi"/>
          <w:sz w:val="22"/>
          <w:szCs w:val="22"/>
        </w:rPr>
        <w:t xml:space="preserve">t required as 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we </w:t>
      </w:r>
      <w:r w:rsidRPr="000B3D30">
        <w:rPr>
          <w:rFonts w:asciiTheme="minorHAnsi" w:hAnsiTheme="minorHAnsi" w:cstheme="minorHAnsi"/>
          <w:sz w:val="22"/>
          <w:szCs w:val="22"/>
        </w:rPr>
        <w:t xml:space="preserve">went down </w:t>
      </w:r>
      <w:r w:rsidR="002C47B8" w:rsidRPr="000B3D30">
        <w:rPr>
          <w:rFonts w:asciiTheme="minorHAnsi" w:hAnsiTheme="minorHAnsi" w:cstheme="minorHAnsi"/>
          <w:sz w:val="22"/>
          <w:szCs w:val="22"/>
        </w:rPr>
        <w:t xml:space="preserve">the </w:t>
      </w:r>
      <w:r w:rsidRPr="000B3D30">
        <w:rPr>
          <w:rFonts w:asciiTheme="minorHAnsi" w:hAnsiTheme="minorHAnsi" w:cstheme="minorHAnsi"/>
          <w:sz w:val="22"/>
          <w:szCs w:val="22"/>
        </w:rPr>
        <w:t>written representation route</w:t>
      </w:r>
      <w:r w:rsidR="002C47B8" w:rsidRPr="000B3D30">
        <w:rPr>
          <w:rFonts w:asciiTheme="minorHAnsi" w:hAnsiTheme="minorHAnsi" w:cstheme="minorHAnsi"/>
          <w:sz w:val="22"/>
          <w:szCs w:val="22"/>
        </w:rPr>
        <w:t>.</w:t>
      </w:r>
    </w:p>
    <w:p w14:paraId="05B5929D" w14:textId="46F7B1FB" w:rsidR="00A500AE" w:rsidRPr="000B3D30" w:rsidRDefault="00A500A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0B3D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062AB4" w14:textId="503A809F" w:rsidR="00A500AE" w:rsidRPr="000B3D30" w:rsidRDefault="002C47B8">
      <w:pPr>
        <w:pStyle w:val="NormalWeb"/>
        <w:tabs>
          <w:tab w:val="left" w:pos="567"/>
          <w:tab w:val="left" w:pos="1701"/>
          <w:tab w:val="left" w:pos="4572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3D30">
        <w:rPr>
          <w:rFonts w:asciiTheme="minorHAnsi" w:hAnsiTheme="minorHAnsi" w:cstheme="minorHAnsi"/>
          <w:sz w:val="22"/>
          <w:szCs w:val="22"/>
        </w:rPr>
        <w:t>Minutes of the last meeting were accepted: proposed Andrew Pearce</w:t>
      </w:r>
      <w:r w:rsidR="0046687E" w:rsidRPr="000B3D30">
        <w:rPr>
          <w:rFonts w:asciiTheme="minorHAnsi" w:hAnsiTheme="minorHAnsi" w:cstheme="minorHAnsi"/>
          <w:sz w:val="22"/>
          <w:szCs w:val="22"/>
        </w:rPr>
        <w:t>,</w:t>
      </w:r>
      <w:r w:rsidRPr="000B3D30">
        <w:rPr>
          <w:rFonts w:asciiTheme="minorHAnsi" w:hAnsiTheme="minorHAnsi" w:cstheme="minorHAnsi"/>
          <w:sz w:val="22"/>
          <w:szCs w:val="22"/>
        </w:rPr>
        <w:t xml:space="preserve"> seconded </w:t>
      </w:r>
      <w:r w:rsidR="00A500AE" w:rsidRPr="000B3D30">
        <w:rPr>
          <w:rFonts w:asciiTheme="minorHAnsi" w:hAnsiTheme="minorHAnsi" w:cstheme="minorHAnsi"/>
          <w:sz w:val="22"/>
          <w:szCs w:val="22"/>
        </w:rPr>
        <w:t>J</w:t>
      </w:r>
      <w:r w:rsidRPr="000B3D30">
        <w:rPr>
          <w:rFonts w:asciiTheme="minorHAnsi" w:hAnsiTheme="minorHAnsi" w:cstheme="minorHAnsi"/>
          <w:sz w:val="22"/>
          <w:szCs w:val="22"/>
        </w:rPr>
        <w:t xml:space="preserve">ohn </w:t>
      </w:r>
      <w:r w:rsidR="00A500AE" w:rsidRPr="000B3D30">
        <w:rPr>
          <w:rFonts w:asciiTheme="minorHAnsi" w:hAnsiTheme="minorHAnsi" w:cstheme="minorHAnsi"/>
          <w:sz w:val="22"/>
          <w:szCs w:val="22"/>
        </w:rPr>
        <w:t>R</w:t>
      </w:r>
      <w:r w:rsidRPr="000B3D30">
        <w:rPr>
          <w:rFonts w:asciiTheme="minorHAnsi" w:hAnsiTheme="minorHAnsi" w:cstheme="minorHAnsi"/>
          <w:sz w:val="22"/>
          <w:szCs w:val="22"/>
        </w:rPr>
        <w:t>eynolds</w:t>
      </w:r>
    </w:p>
    <w:p w14:paraId="56978702" w14:textId="77777777" w:rsidR="00A500AE" w:rsidRPr="000B3D30" w:rsidRDefault="00A500A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F2681A" w14:textId="2039BEF0" w:rsidR="005A27E6" w:rsidRPr="000B3D30" w:rsidRDefault="002C47B8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B3D30">
        <w:rPr>
          <w:rFonts w:asciiTheme="minorHAnsi" w:hAnsiTheme="minorHAnsi" w:cstheme="minorHAnsi"/>
          <w:b/>
          <w:bCs/>
          <w:sz w:val="22"/>
          <w:szCs w:val="22"/>
        </w:rPr>
        <w:t xml:space="preserve">AOB </w:t>
      </w:r>
    </w:p>
    <w:p w14:paraId="65A39BD1" w14:textId="77777777" w:rsidR="002C47B8" w:rsidRPr="000B3D30" w:rsidRDefault="002C47B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1058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22907C46" w14:textId="7387A45D" w:rsidR="00CC3DB0" w:rsidRPr="000B3D30" w:rsidRDefault="00A500A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1059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  <w:r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Q&amp;A evening: </w:t>
      </w:r>
      <w:r w:rsidR="002C47B8"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be </w:t>
      </w:r>
      <w:r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>le</w:t>
      </w:r>
      <w:r w:rsidR="002C47B8"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ft until </w:t>
      </w:r>
      <w:r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next month </w:t>
      </w:r>
      <w:r w:rsidR="002C47B8"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when we </w:t>
      </w:r>
      <w:r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know when fans can come </w:t>
      </w:r>
      <w:r w:rsidR="002C47B8"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back </w:t>
      </w:r>
      <w:r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>in</w:t>
      </w:r>
      <w:r w:rsidR="002C47B8"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1931227" w14:textId="6E955FC3" w:rsidR="00A500AE" w:rsidRPr="000B3D30" w:rsidRDefault="002C47B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1060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  <w:r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>We are happy to back the s</w:t>
      </w:r>
      <w:r w:rsidR="00A500AE"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>ocial media boycott this weekend</w:t>
      </w:r>
      <w:r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A500AE" w:rsidRPr="000B3D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1513063" w14:textId="77777777" w:rsidR="00A500AE" w:rsidRPr="000B3D30" w:rsidRDefault="00A500A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1061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0AD398FA" w14:textId="2E9A4998" w:rsidR="00A500AE" w:rsidRPr="000B3D30" w:rsidRDefault="003E298D" w:rsidP="004D6EA0">
      <w:pPr>
        <w:pStyle w:val="NormalWeb"/>
        <w:tabs>
          <w:tab w:val="left" w:pos="567"/>
          <w:tab w:val="left" w:pos="1701"/>
          <w:tab w:val="left" w:pos="2800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B3D3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Date of next meeting </w:t>
      </w:r>
      <w:r w:rsidR="00A500AE" w:rsidRPr="000B3D3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24</w:t>
      </w:r>
      <w:r w:rsidR="00A500AE" w:rsidRPr="000B3D30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/>
        </w:rPr>
        <w:t>th</w:t>
      </w:r>
      <w:r w:rsidR="00A500AE" w:rsidRPr="000B3D3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May</w:t>
      </w:r>
    </w:p>
    <w:p w14:paraId="6D374DBD" w14:textId="7006206F" w:rsidR="00A500AE" w:rsidRPr="000B3D30" w:rsidRDefault="00A500A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pPrChange w:id="1062" w:author="Cheryl Bradley" w:date="2021-06-15T12:47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sectPr w:rsidR="00A500AE" w:rsidRPr="000B3D30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A86"/>
    <w:multiLevelType w:val="hybridMultilevel"/>
    <w:tmpl w:val="0FD6F31A"/>
    <w:lvl w:ilvl="0" w:tplc="F730B284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144F7"/>
    <w:multiLevelType w:val="hybridMultilevel"/>
    <w:tmpl w:val="0EFA01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F1F29"/>
    <w:multiLevelType w:val="hybridMultilevel"/>
    <w:tmpl w:val="367A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86663"/>
    <w:multiLevelType w:val="hybridMultilevel"/>
    <w:tmpl w:val="783ABDD4"/>
    <w:lvl w:ilvl="0" w:tplc="FFFFFFFF">
      <w:start w:val="1"/>
      <w:numFmt w:val="bullet"/>
      <w:lvlText w:val="•"/>
      <w:lvlJc w:val="left"/>
      <w:pPr>
        <w:ind w:left="129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500553A"/>
    <w:multiLevelType w:val="hybridMultilevel"/>
    <w:tmpl w:val="8E40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25234"/>
    <w:multiLevelType w:val="hybridMultilevel"/>
    <w:tmpl w:val="0E76428E"/>
    <w:lvl w:ilvl="0" w:tplc="8054A2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A2F"/>
    <w:multiLevelType w:val="hybridMultilevel"/>
    <w:tmpl w:val="FB96571C"/>
    <w:lvl w:ilvl="0" w:tplc="8F3C5566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26B2E3CA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308ED"/>
    <w:multiLevelType w:val="hybridMultilevel"/>
    <w:tmpl w:val="41223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242"/>
    <w:multiLevelType w:val="hybridMultilevel"/>
    <w:tmpl w:val="D626162A"/>
    <w:lvl w:ilvl="0" w:tplc="D2E8C9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76A3"/>
    <w:multiLevelType w:val="hybridMultilevel"/>
    <w:tmpl w:val="33DA791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10806FD"/>
    <w:multiLevelType w:val="hybridMultilevel"/>
    <w:tmpl w:val="9E56E70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45B44EC1"/>
    <w:multiLevelType w:val="hybridMultilevel"/>
    <w:tmpl w:val="FDFC7958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4" w15:restartNumberingAfterBreak="0">
    <w:nsid w:val="49B032E9"/>
    <w:multiLevelType w:val="hybridMultilevel"/>
    <w:tmpl w:val="C79E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52834"/>
    <w:multiLevelType w:val="hybridMultilevel"/>
    <w:tmpl w:val="1D14FAD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E63470D"/>
    <w:multiLevelType w:val="hybridMultilevel"/>
    <w:tmpl w:val="4216913A"/>
    <w:lvl w:ilvl="0" w:tplc="43965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8B6424"/>
    <w:multiLevelType w:val="hybridMultilevel"/>
    <w:tmpl w:val="96D6079A"/>
    <w:lvl w:ilvl="0" w:tplc="88EC3A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85CF8"/>
    <w:multiLevelType w:val="hybridMultilevel"/>
    <w:tmpl w:val="40821E84"/>
    <w:lvl w:ilvl="0" w:tplc="A0020DD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74CC1062"/>
    <w:multiLevelType w:val="hybridMultilevel"/>
    <w:tmpl w:val="7EB683A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0" w15:restartNumberingAfterBreak="0">
    <w:nsid w:val="765609FF"/>
    <w:multiLevelType w:val="hybridMultilevel"/>
    <w:tmpl w:val="2E583758"/>
    <w:lvl w:ilvl="0" w:tplc="8E280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1F91"/>
    <w:multiLevelType w:val="hybridMultilevel"/>
    <w:tmpl w:val="7E5C17D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7A4E67BD"/>
    <w:multiLevelType w:val="hybridMultilevel"/>
    <w:tmpl w:val="1A10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623D4A"/>
    <w:multiLevelType w:val="hybridMultilevel"/>
    <w:tmpl w:val="AFB65580"/>
    <w:lvl w:ilvl="0" w:tplc="600ABD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84CC0"/>
    <w:multiLevelType w:val="hybridMultilevel"/>
    <w:tmpl w:val="5836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9"/>
  </w:num>
  <w:num w:numId="5">
    <w:abstractNumId w:val="9"/>
  </w:num>
  <w:num w:numId="6">
    <w:abstractNumId w:val="16"/>
  </w:num>
  <w:num w:numId="7">
    <w:abstractNumId w:val="6"/>
  </w:num>
  <w:num w:numId="8">
    <w:abstractNumId w:val="14"/>
  </w:num>
  <w:num w:numId="9">
    <w:abstractNumId w:val="1"/>
  </w:num>
  <w:num w:numId="10">
    <w:abstractNumId w:val="22"/>
  </w:num>
  <w:num w:numId="11">
    <w:abstractNumId w:val="13"/>
  </w:num>
  <w:num w:numId="12">
    <w:abstractNumId w:val="18"/>
  </w:num>
  <w:num w:numId="13">
    <w:abstractNumId w:val="0"/>
  </w:num>
  <w:num w:numId="14">
    <w:abstractNumId w:val="4"/>
  </w:num>
  <w:num w:numId="15">
    <w:abstractNumId w:val="24"/>
  </w:num>
  <w:num w:numId="16">
    <w:abstractNumId w:val="12"/>
  </w:num>
  <w:num w:numId="17">
    <w:abstractNumId w:val="21"/>
  </w:num>
  <w:num w:numId="18">
    <w:abstractNumId w:val="11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20"/>
  </w:num>
  <w:num w:numId="24">
    <w:abstractNumId w:val="7"/>
  </w:num>
  <w:num w:numId="2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ryl Bradley">
    <w15:presenceInfo w15:providerId="Windows Live" w15:userId="a9f4d8d2bd011497"/>
  </w15:person>
  <w15:person w15:author="Microsoft Office User">
    <w15:presenceInfo w15:providerId="None" w15:userId="Microsoft Office User"/>
  </w15:person>
  <w15:person w15:author="Carole Banwell">
    <w15:presenceInfo w15:providerId="Windows Live" w15:userId="992938bb44e757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C6"/>
    <w:rsid w:val="00004E2C"/>
    <w:rsid w:val="00006431"/>
    <w:rsid w:val="00012DB3"/>
    <w:rsid w:val="0001415A"/>
    <w:rsid w:val="000163FA"/>
    <w:rsid w:val="00016870"/>
    <w:rsid w:val="00022C7A"/>
    <w:rsid w:val="00037B69"/>
    <w:rsid w:val="000543A4"/>
    <w:rsid w:val="00066360"/>
    <w:rsid w:val="00067A0B"/>
    <w:rsid w:val="00072E31"/>
    <w:rsid w:val="000A4B87"/>
    <w:rsid w:val="000A5C21"/>
    <w:rsid w:val="000B3D30"/>
    <w:rsid w:val="000D2E3B"/>
    <w:rsid w:val="000D47B7"/>
    <w:rsid w:val="000D53C6"/>
    <w:rsid w:val="000D7697"/>
    <w:rsid w:val="000E0D78"/>
    <w:rsid w:val="000F5D0B"/>
    <w:rsid w:val="00111001"/>
    <w:rsid w:val="00131E65"/>
    <w:rsid w:val="00133D1C"/>
    <w:rsid w:val="00140A18"/>
    <w:rsid w:val="001521B7"/>
    <w:rsid w:val="00155159"/>
    <w:rsid w:val="00163567"/>
    <w:rsid w:val="00195E97"/>
    <w:rsid w:val="00197845"/>
    <w:rsid w:val="001A12F3"/>
    <w:rsid w:val="001A3CFA"/>
    <w:rsid w:val="001A41EA"/>
    <w:rsid w:val="001B1049"/>
    <w:rsid w:val="001B54DD"/>
    <w:rsid w:val="001B64B3"/>
    <w:rsid w:val="001C3556"/>
    <w:rsid w:val="001D2CFB"/>
    <w:rsid w:val="001D798E"/>
    <w:rsid w:val="001E1A40"/>
    <w:rsid w:val="00206CAE"/>
    <w:rsid w:val="00224C44"/>
    <w:rsid w:val="00232DD8"/>
    <w:rsid w:val="002376F7"/>
    <w:rsid w:val="0024117F"/>
    <w:rsid w:val="002476CE"/>
    <w:rsid w:val="00272ACA"/>
    <w:rsid w:val="002807E7"/>
    <w:rsid w:val="002816BD"/>
    <w:rsid w:val="00297B8D"/>
    <w:rsid w:val="002A12EF"/>
    <w:rsid w:val="002C47B8"/>
    <w:rsid w:val="002D4190"/>
    <w:rsid w:val="002E643E"/>
    <w:rsid w:val="002F34BF"/>
    <w:rsid w:val="002F3E1B"/>
    <w:rsid w:val="002F5C06"/>
    <w:rsid w:val="003063F7"/>
    <w:rsid w:val="003068B0"/>
    <w:rsid w:val="003160C2"/>
    <w:rsid w:val="003161BE"/>
    <w:rsid w:val="003205EB"/>
    <w:rsid w:val="00321470"/>
    <w:rsid w:val="00326709"/>
    <w:rsid w:val="00331805"/>
    <w:rsid w:val="00347C33"/>
    <w:rsid w:val="0035241D"/>
    <w:rsid w:val="00354F47"/>
    <w:rsid w:val="00365F73"/>
    <w:rsid w:val="00367533"/>
    <w:rsid w:val="00372F5B"/>
    <w:rsid w:val="00374578"/>
    <w:rsid w:val="00393D67"/>
    <w:rsid w:val="003A68C3"/>
    <w:rsid w:val="003B0682"/>
    <w:rsid w:val="003D1420"/>
    <w:rsid w:val="003E298D"/>
    <w:rsid w:val="003E7972"/>
    <w:rsid w:val="003E7B8F"/>
    <w:rsid w:val="003E7EA4"/>
    <w:rsid w:val="003F475E"/>
    <w:rsid w:val="00400705"/>
    <w:rsid w:val="00411CE4"/>
    <w:rsid w:val="00412F98"/>
    <w:rsid w:val="00424516"/>
    <w:rsid w:val="004332DF"/>
    <w:rsid w:val="004411B8"/>
    <w:rsid w:val="00447A69"/>
    <w:rsid w:val="00450C55"/>
    <w:rsid w:val="0046687E"/>
    <w:rsid w:val="00471D87"/>
    <w:rsid w:val="004752D9"/>
    <w:rsid w:val="00476AEC"/>
    <w:rsid w:val="004811B8"/>
    <w:rsid w:val="00495DB5"/>
    <w:rsid w:val="004A7521"/>
    <w:rsid w:val="004B32BB"/>
    <w:rsid w:val="004D0C12"/>
    <w:rsid w:val="004D5E52"/>
    <w:rsid w:val="004D6EA0"/>
    <w:rsid w:val="004E1348"/>
    <w:rsid w:val="0051003A"/>
    <w:rsid w:val="005143A8"/>
    <w:rsid w:val="005166A6"/>
    <w:rsid w:val="00523601"/>
    <w:rsid w:val="00527185"/>
    <w:rsid w:val="00530805"/>
    <w:rsid w:val="00537036"/>
    <w:rsid w:val="00540667"/>
    <w:rsid w:val="0054437D"/>
    <w:rsid w:val="00547202"/>
    <w:rsid w:val="00550773"/>
    <w:rsid w:val="00557332"/>
    <w:rsid w:val="00572E84"/>
    <w:rsid w:val="00573DEF"/>
    <w:rsid w:val="005757F6"/>
    <w:rsid w:val="005767BE"/>
    <w:rsid w:val="00585158"/>
    <w:rsid w:val="005914E2"/>
    <w:rsid w:val="005A05AC"/>
    <w:rsid w:val="005A268F"/>
    <w:rsid w:val="005A27E6"/>
    <w:rsid w:val="005A58B6"/>
    <w:rsid w:val="005B4A98"/>
    <w:rsid w:val="005B62A6"/>
    <w:rsid w:val="005C0ED1"/>
    <w:rsid w:val="005C118F"/>
    <w:rsid w:val="005E0DFF"/>
    <w:rsid w:val="005E6231"/>
    <w:rsid w:val="00601830"/>
    <w:rsid w:val="00604465"/>
    <w:rsid w:val="00604FBC"/>
    <w:rsid w:val="00606113"/>
    <w:rsid w:val="006148E3"/>
    <w:rsid w:val="00614F6F"/>
    <w:rsid w:val="00623116"/>
    <w:rsid w:val="0062328F"/>
    <w:rsid w:val="00637DE9"/>
    <w:rsid w:val="00646F9C"/>
    <w:rsid w:val="00653526"/>
    <w:rsid w:val="00654A1B"/>
    <w:rsid w:val="0065700D"/>
    <w:rsid w:val="00657697"/>
    <w:rsid w:val="006601D2"/>
    <w:rsid w:val="00660D66"/>
    <w:rsid w:val="00663B08"/>
    <w:rsid w:val="00680906"/>
    <w:rsid w:val="00695310"/>
    <w:rsid w:val="00697BA8"/>
    <w:rsid w:val="006B5EAF"/>
    <w:rsid w:val="006B7684"/>
    <w:rsid w:val="006D3645"/>
    <w:rsid w:val="006E0C6E"/>
    <w:rsid w:val="006E1A5A"/>
    <w:rsid w:val="0071057B"/>
    <w:rsid w:val="007124FC"/>
    <w:rsid w:val="00716011"/>
    <w:rsid w:val="00720DFD"/>
    <w:rsid w:val="00725047"/>
    <w:rsid w:val="007320F4"/>
    <w:rsid w:val="00745F4A"/>
    <w:rsid w:val="00755062"/>
    <w:rsid w:val="00756772"/>
    <w:rsid w:val="0075754C"/>
    <w:rsid w:val="00762D14"/>
    <w:rsid w:val="00773572"/>
    <w:rsid w:val="00787C0D"/>
    <w:rsid w:val="007930D4"/>
    <w:rsid w:val="00795BCC"/>
    <w:rsid w:val="007B5BC0"/>
    <w:rsid w:val="007B7B29"/>
    <w:rsid w:val="007C7E5C"/>
    <w:rsid w:val="007D5CB5"/>
    <w:rsid w:val="007F21FD"/>
    <w:rsid w:val="007F72AA"/>
    <w:rsid w:val="007F7DF0"/>
    <w:rsid w:val="00824D22"/>
    <w:rsid w:val="00832170"/>
    <w:rsid w:val="00850D60"/>
    <w:rsid w:val="008661BD"/>
    <w:rsid w:val="00891B12"/>
    <w:rsid w:val="008A3947"/>
    <w:rsid w:val="008B06AB"/>
    <w:rsid w:val="008B63D0"/>
    <w:rsid w:val="008C425C"/>
    <w:rsid w:val="008D6B87"/>
    <w:rsid w:val="008D6E05"/>
    <w:rsid w:val="008F1757"/>
    <w:rsid w:val="00904E6E"/>
    <w:rsid w:val="0091350B"/>
    <w:rsid w:val="0091748E"/>
    <w:rsid w:val="0092489A"/>
    <w:rsid w:val="0095525B"/>
    <w:rsid w:val="009602A5"/>
    <w:rsid w:val="00961C78"/>
    <w:rsid w:val="00974B70"/>
    <w:rsid w:val="009914AA"/>
    <w:rsid w:val="0099378C"/>
    <w:rsid w:val="00994BF1"/>
    <w:rsid w:val="009A3BAC"/>
    <w:rsid w:val="009A6DD1"/>
    <w:rsid w:val="009B2148"/>
    <w:rsid w:val="009D2F5B"/>
    <w:rsid w:val="009D565D"/>
    <w:rsid w:val="009F2238"/>
    <w:rsid w:val="00A05DE4"/>
    <w:rsid w:val="00A0707B"/>
    <w:rsid w:val="00A10254"/>
    <w:rsid w:val="00A211A2"/>
    <w:rsid w:val="00A2467B"/>
    <w:rsid w:val="00A3231F"/>
    <w:rsid w:val="00A350DA"/>
    <w:rsid w:val="00A42670"/>
    <w:rsid w:val="00A43F72"/>
    <w:rsid w:val="00A4786B"/>
    <w:rsid w:val="00A500AE"/>
    <w:rsid w:val="00A62A88"/>
    <w:rsid w:val="00A8059A"/>
    <w:rsid w:val="00A8588A"/>
    <w:rsid w:val="00A92232"/>
    <w:rsid w:val="00A92FAF"/>
    <w:rsid w:val="00A94A00"/>
    <w:rsid w:val="00AA35D6"/>
    <w:rsid w:val="00AC06DB"/>
    <w:rsid w:val="00AC1F4B"/>
    <w:rsid w:val="00AD4B33"/>
    <w:rsid w:val="00AD4FE2"/>
    <w:rsid w:val="00AE058F"/>
    <w:rsid w:val="00AE7A0A"/>
    <w:rsid w:val="00AF1E3D"/>
    <w:rsid w:val="00B02C2E"/>
    <w:rsid w:val="00B059F9"/>
    <w:rsid w:val="00B12812"/>
    <w:rsid w:val="00B15796"/>
    <w:rsid w:val="00B26351"/>
    <w:rsid w:val="00B338E7"/>
    <w:rsid w:val="00B34817"/>
    <w:rsid w:val="00B355D6"/>
    <w:rsid w:val="00B37053"/>
    <w:rsid w:val="00B53370"/>
    <w:rsid w:val="00B757AF"/>
    <w:rsid w:val="00B764A6"/>
    <w:rsid w:val="00B873B8"/>
    <w:rsid w:val="00BA0E40"/>
    <w:rsid w:val="00BA6033"/>
    <w:rsid w:val="00BB314C"/>
    <w:rsid w:val="00BC1A5C"/>
    <w:rsid w:val="00BC47F0"/>
    <w:rsid w:val="00BD65DD"/>
    <w:rsid w:val="00BD7DF6"/>
    <w:rsid w:val="00BF60B1"/>
    <w:rsid w:val="00C02CD8"/>
    <w:rsid w:val="00C075DB"/>
    <w:rsid w:val="00C2647A"/>
    <w:rsid w:val="00C27C82"/>
    <w:rsid w:val="00C361D4"/>
    <w:rsid w:val="00C615B7"/>
    <w:rsid w:val="00C62767"/>
    <w:rsid w:val="00C64638"/>
    <w:rsid w:val="00C87F7C"/>
    <w:rsid w:val="00C94871"/>
    <w:rsid w:val="00C97EC9"/>
    <w:rsid w:val="00CA13BD"/>
    <w:rsid w:val="00CA36FF"/>
    <w:rsid w:val="00CC3DB0"/>
    <w:rsid w:val="00CC3F73"/>
    <w:rsid w:val="00CD2CB7"/>
    <w:rsid w:val="00CE6401"/>
    <w:rsid w:val="00D04221"/>
    <w:rsid w:val="00D05860"/>
    <w:rsid w:val="00D24C72"/>
    <w:rsid w:val="00D369A4"/>
    <w:rsid w:val="00D37EBC"/>
    <w:rsid w:val="00D463A9"/>
    <w:rsid w:val="00D50A3B"/>
    <w:rsid w:val="00D520CB"/>
    <w:rsid w:val="00D61285"/>
    <w:rsid w:val="00D65440"/>
    <w:rsid w:val="00D75A35"/>
    <w:rsid w:val="00D845E9"/>
    <w:rsid w:val="00DA18A4"/>
    <w:rsid w:val="00DA6677"/>
    <w:rsid w:val="00DB247E"/>
    <w:rsid w:val="00DB2C50"/>
    <w:rsid w:val="00DB5F29"/>
    <w:rsid w:val="00DB7153"/>
    <w:rsid w:val="00DB7CAE"/>
    <w:rsid w:val="00DC734F"/>
    <w:rsid w:val="00DD5241"/>
    <w:rsid w:val="00DF3C11"/>
    <w:rsid w:val="00E35352"/>
    <w:rsid w:val="00E632C9"/>
    <w:rsid w:val="00E64A6A"/>
    <w:rsid w:val="00E6596D"/>
    <w:rsid w:val="00E74ED1"/>
    <w:rsid w:val="00E767D0"/>
    <w:rsid w:val="00E84A4A"/>
    <w:rsid w:val="00E85460"/>
    <w:rsid w:val="00E91F02"/>
    <w:rsid w:val="00EA3B13"/>
    <w:rsid w:val="00EB4259"/>
    <w:rsid w:val="00EB4625"/>
    <w:rsid w:val="00EB7B23"/>
    <w:rsid w:val="00EC26F1"/>
    <w:rsid w:val="00EC7812"/>
    <w:rsid w:val="00EF2D05"/>
    <w:rsid w:val="00F02447"/>
    <w:rsid w:val="00F113F4"/>
    <w:rsid w:val="00F14E5B"/>
    <w:rsid w:val="00F17147"/>
    <w:rsid w:val="00F20244"/>
    <w:rsid w:val="00F22CE9"/>
    <w:rsid w:val="00F25C03"/>
    <w:rsid w:val="00F37C1A"/>
    <w:rsid w:val="00F401FD"/>
    <w:rsid w:val="00F411F7"/>
    <w:rsid w:val="00F44B8B"/>
    <w:rsid w:val="00F53F02"/>
    <w:rsid w:val="00F55711"/>
    <w:rsid w:val="00F71853"/>
    <w:rsid w:val="00F73511"/>
    <w:rsid w:val="00F819B2"/>
    <w:rsid w:val="00F85FB8"/>
    <w:rsid w:val="00F868C3"/>
    <w:rsid w:val="00F90B00"/>
    <w:rsid w:val="00F97877"/>
    <w:rsid w:val="00FA0B4E"/>
    <w:rsid w:val="00FA414C"/>
    <w:rsid w:val="00FA4F6E"/>
    <w:rsid w:val="00FB572F"/>
    <w:rsid w:val="00FB6750"/>
    <w:rsid w:val="00FB7815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BCBC"/>
  <w15:docId w15:val="{6B28889F-010F-494D-A095-CD9FBFB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  <w:style w:type="paragraph" w:styleId="NoSpacing">
    <w:name w:val="No Spacing"/>
    <w:uiPriority w:val="1"/>
    <w:qFormat/>
    <w:rsid w:val="00A43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i_wJjJwpTRAhWLcVAKHcDSAIUQjRwIBw&amp;url=http://www.thenonleaguefootballpaper.com/tag/ross-stearn/&amp;psig=AFQjCNE6BrDSpQz3ElRsL6U289L4ye1CIA&amp;ust=14829331148810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298E-53C8-460E-A949-6690FF77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Bradley</dc:creator>
  <cp:lastModifiedBy>Cheryl Bradley</cp:lastModifiedBy>
  <cp:revision>4</cp:revision>
  <cp:lastPrinted>2021-03-23T14:04:00Z</cp:lastPrinted>
  <dcterms:created xsi:type="dcterms:W3CDTF">2021-08-12T13:24:00Z</dcterms:created>
  <dcterms:modified xsi:type="dcterms:W3CDTF">2021-08-12T13:46:00Z</dcterms:modified>
</cp:coreProperties>
</file>