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2DC2B" w14:textId="77777777" w:rsidR="00E81EED" w:rsidRPr="000F687C" w:rsidRDefault="00E81EED" w:rsidP="00DB3F09">
      <w:pPr>
        <w:shd w:val="clear" w:color="auto" w:fill="FFFFFF"/>
        <w:tabs>
          <w:tab w:val="left" w:pos="425"/>
          <w:tab w:val="left" w:pos="567"/>
          <w:tab w:val="left" w:pos="2160"/>
        </w:tabs>
        <w:spacing w:after="0" w:line="240" w:lineRule="auto"/>
        <w:ind w:left="2160" w:firstLine="720"/>
        <w:textAlignment w:val="baseline"/>
        <w:outlineLvl w:val="1"/>
        <w:rPr>
          <w:rFonts w:eastAsia="Times New Roman" w:cstheme="minorHAnsi"/>
          <w:color w:val="454545"/>
          <w:sz w:val="24"/>
          <w:szCs w:val="24"/>
          <w:lang w:eastAsia="en-GB"/>
        </w:rPr>
      </w:pPr>
      <w:r w:rsidRPr="000F687C">
        <w:rPr>
          <w:rFonts w:eastAsia="Times New Roman" w:cstheme="minorHAnsi"/>
          <w:b/>
          <w:bCs/>
          <w:color w:val="454545"/>
          <w:sz w:val="24"/>
          <w:szCs w:val="24"/>
          <w:bdr w:val="none" w:sz="0" w:space="0" w:color="auto" w:frame="1"/>
          <w:lang w:eastAsia="en-GB"/>
        </w:rPr>
        <w:t>Report on the Bath City FC Board Meeting</w:t>
      </w:r>
    </w:p>
    <w:p w14:paraId="48054B64" w14:textId="304D34F6" w:rsidR="00E81EED" w:rsidRPr="000F687C" w:rsidRDefault="00E81EED" w:rsidP="00E81EED">
      <w:pPr>
        <w:shd w:val="clear" w:color="auto" w:fill="FFFFFF"/>
        <w:tabs>
          <w:tab w:val="left" w:pos="425"/>
          <w:tab w:val="left" w:pos="567"/>
        </w:tabs>
        <w:jc w:val="center"/>
        <w:textAlignment w:val="baseline"/>
        <w:outlineLvl w:val="3"/>
        <w:rPr>
          <w:rFonts w:eastAsia="Times New Roman" w:cstheme="minorHAnsi"/>
          <w:color w:val="454545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color w:val="454545"/>
          <w:sz w:val="24"/>
          <w:szCs w:val="24"/>
          <w:bdr w:val="none" w:sz="0" w:space="0" w:color="auto" w:frame="1"/>
          <w:lang w:eastAsia="en-GB"/>
        </w:rPr>
        <w:t>29 March</w:t>
      </w:r>
      <w:r w:rsidRPr="000F687C">
        <w:rPr>
          <w:rFonts w:eastAsia="Times New Roman" w:cstheme="minorHAnsi"/>
          <w:b/>
          <w:bCs/>
          <w:color w:val="454545"/>
          <w:sz w:val="24"/>
          <w:szCs w:val="24"/>
          <w:bdr w:val="none" w:sz="0" w:space="0" w:color="auto" w:frame="1"/>
          <w:lang w:eastAsia="en-GB"/>
        </w:rPr>
        <w:t xml:space="preserve"> 2021</w:t>
      </w:r>
      <w:r w:rsidRPr="000F687C">
        <w:rPr>
          <w:rFonts w:eastAsia="Times New Roman" w:cstheme="minorHAnsi"/>
          <w:b/>
          <w:bCs/>
          <w:color w:val="454545"/>
          <w:sz w:val="24"/>
          <w:szCs w:val="24"/>
          <w:bdr w:val="none" w:sz="0" w:space="0" w:color="auto" w:frame="1"/>
          <w:lang w:eastAsia="en-GB"/>
        </w:rPr>
        <w:br/>
      </w:r>
      <w:r w:rsidRPr="000F687C">
        <w:rPr>
          <w:rFonts w:eastAsia="Times New Roman" w:cstheme="minorHAnsi"/>
          <w:color w:val="454545"/>
          <w:sz w:val="24"/>
          <w:szCs w:val="24"/>
          <w:lang w:eastAsia="en-GB"/>
        </w:rPr>
        <w:t>(Video/Conference call)</w:t>
      </w:r>
    </w:p>
    <w:p w14:paraId="00D20BDF" w14:textId="77777777" w:rsidR="00623116" w:rsidRDefault="00623116" w:rsidP="00623116">
      <w:pPr>
        <w:spacing w:after="0" w:line="240" w:lineRule="auto"/>
        <w:jc w:val="center"/>
      </w:pPr>
    </w:p>
    <w:p w14:paraId="6F5FFCAE" w14:textId="68550BB2" w:rsidR="00C4620E" w:rsidRDefault="0003577B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Attendees: </w:t>
      </w:r>
      <w:r w:rsidRPr="00C4620E">
        <w:rPr>
          <w:rFonts w:asciiTheme="minorHAnsi" w:hAnsiTheme="minorHAnsi" w:cstheme="minorHAnsi"/>
          <w:sz w:val="22"/>
          <w:szCs w:val="22"/>
        </w:rPr>
        <w:t>Shane</w:t>
      </w:r>
      <w:r w:rsidR="00C4620E" w:rsidRPr="00C4620E">
        <w:rPr>
          <w:rFonts w:asciiTheme="minorHAnsi" w:hAnsiTheme="minorHAnsi" w:cstheme="minorHAnsi"/>
          <w:sz w:val="22"/>
          <w:szCs w:val="22"/>
        </w:rPr>
        <w:t xml:space="preserve"> Morgan</w:t>
      </w:r>
      <w:r w:rsidRPr="00C4620E">
        <w:rPr>
          <w:rFonts w:asciiTheme="minorHAnsi" w:hAnsiTheme="minorHAnsi" w:cstheme="minorHAnsi"/>
          <w:sz w:val="22"/>
          <w:szCs w:val="22"/>
        </w:rPr>
        <w:t>, Jon Bickley, Andrew</w:t>
      </w:r>
      <w:r w:rsidR="00C4620E">
        <w:rPr>
          <w:rFonts w:asciiTheme="minorHAnsi" w:hAnsiTheme="minorHAnsi" w:cstheme="minorHAnsi"/>
          <w:sz w:val="22"/>
          <w:szCs w:val="22"/>
        </w:rPr>
        <w:t xml:space="preserve"> Pierce</w:t>
      </w:r>
      <w:r w:rsidRPr="00C4620E">
        <w:rPr>
          <w:rFonts w:asciiTheme="minorHAnsi" w:hAnsiTheme="minorHAnsi" w:cstheme="minorHAnsi"/>
          <w:sz w:val="22"/>
          <w:szCs w:val="22"/>
        </w:rPr>
        <w:t xml:space="preserve">, Joy </w:t>
      </w:r>
      <w:r w:rsidR="00C4620E">
        <w:rPr>
          <w:rFonts w:asciiTheme="minorHAnsi" w:hAnsiTheme="minorHAnsi" w:cstheme="minorHAnsi"/>
          <w:sz w:val="22"/>
          <w:szCs w:val="22"/>
        </w:rPr>
        <w:t>Saunders</w:t>
      </w:r>
      <w:r w:rsidRPr="00C4620E">
        <w:rPr>
          <w:rFonts w:asciiTheme="minorHAnsi" w:hAnsiTheme="minorHAnsi" w:cstheme="minorHAnsi"/>
          <w:sz w:val="22"/>
          <w:szCs w:val="22"/>
        </w:rPr>
        <w:t>, John R</w:t>
      </w:r>
      <w:r w:rsidR="00C4620E">
        <w:rPr>
          <w:rFonts w:asciiTheme="minorHAnsi" w:hAnsiTheme="minorHAnsi" w:cstheme="minorHAnsi"/>
          <w:sz w:val="22"/>
          <w:szCs w:val="22"/>
        </w:rPr>
        <w:t>eynolds</w:t>
      </w:r>
      <w:r w:rsidRPr="00C4620E">
        <w:rPr>
          <w:rFonts w:asciiTheme="minorHAnsi" w:hAnsiTheme="minorHAnsi" w:cstheme="minorHAnsi"/>
          <w:sz w:val="22"/>
          <w:szCs w:val="22"/>
        </w:rPr>
        <w:t>, Cheryl</w:t>
      </w:r>
      <w:r w:rsidR="00C4620E">
        <w:rPr>
          <w:rFonts w:asciiTheme="minorHAnsi" w:hAnsiTheme="minorHAnsi" w:cstheme="minorHAnsi"/>
          <w:sz w:val="22"/>
          <w:szCs w:val="22"/>
        </w:rPr>
        <w:t xml:space="preserve"> Bradley</w:t>
      </w:r>
      <w:r w:rsidRPr="00C4620E">
        <w:rPr>
          <w:rFonts w:asciiTheme="minorHAnsi" w:hAnsiTheme="minorHAnsi" w:cstheme="minorHAnsi"/>
          <w:sz w:val="22"/>
          <w:szCs w:val="22"/>
        </w:rPr>
        <w:t>, Matt</w:t>
      </w:r>
      <w:r w:rsidR="00C4620E">
        <w:rPr>
          <w:rFonts w:asciiTheme="minorHAnsi" w:hAnsiTheme="minorHAnsi" w:cstheme="minorHAnsi"/>
          <w:sz w:val="22"/>
          <w:szCs w:val="22"/>
        </w:rPr>
        <w:t xml:space="preserve"> Falk</w:t>
      </w:r>
      <w:r w:rsidRPr="00C4620E">
        <w:rPr>
          <w:rFonts w:asciiTheme="minorHAnsi" w:hAnsiTheme="minorHAnsi" w:cstheme="minorHAnsi"/>
          <w:sz w:val="22"/>
          <w:szCs w:val="22"/>
        </w:rPr>
        <w:t>, Paul</w:t>
      </w:r>
      <w:r w:rsidR="00C4620E">
        <w:rPr>
          <w:rFonts w:asciiTheme="minorHAnsi" w:hAnsiTheme="minorHAnsi" w:cstheme="minorHAnsi"/>
          <w:sz w:val="22"/>
          <w:szCs w:val="22"/>
        </w:rPr>
        <w:t xml:space="preserve"> Williams</w:t>
      </w:r>
    </w:p>
    <w:p w14:paraId="695CDB01" w14:textId="77777777" w:rsidR="00C4620E" w:rsidRDefault="00C4620E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4091A83F" w14:textId="3BFA5566" w:rsidR="006601D2" w:rsidRDefault="00C4620E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C4620E">
        <w:rPr>
          <w:rFonts w:asciiTheme="minorHAnsi" w:hAnsiTheme="minorHAnsi" w:cstheme="minorHAnsi"/>
          <w:b/>
          <w:sz w:val="22"/>
          <w:szCs w:val="22"/>
        </w:rPr>
        <w:t>Observer</w:t>
      </w:r>
      <w:r>
        <w:rPr>
          <w:rFonts w:asciiTheme="minorHAnsi" w:hAnsiTheme="minorHAnsi" w:cstheme="minorHAnsi"/>
          <w:b/>
          <w:sz w:val="22"/>
          <w:szCs w:val="22"/>
        </w:rPr>
        <w:t>s</w:t>
      </w:r>
      <w:r w:rsidRPr="00C4620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620E">
        <w:rPr>
          <w:rFonts w:asciiTheme="minorHAnsi" w:hAnsiTheme="minorHAnsi" w:cstheme="minorHAnsi"/>
          <w:sz w:val="22"/>
          <w:szCs w:val="22"/>
        </w:rPr>
        <w:t xml:space="preserve">Jerry Gill, </w:t>
      </w:r>
      <w:r w:rsidR="0003577B" w:rsidRPr="00C4620E">
        <w:rPr>
          <w:rFonts w:asciiTheme="minorHAnsi" w:hAnsiTheme="minorHAnsi" w:cstheme="minorHAnsi"/>
          <w:sz w:val="22"/>
          <w:szCs w:val="22"/>
        </w:rPr>
        <w:t>Chris</w:t>
      </w:r>
      <w:r>
        <w:rPr>
          <w:rFonts w:asciiTheme="minorHAnsi" w:hAnsiTheme="minorHAnsi" w:cstheme="minorHAnsi"/>
          <w:sz w:val="22"/>
          <w:szCs w:val="22"/>
        </w:rPr>
        <w:t xml:space="preserve"> Coles</w:t>
      </w:r>
      <w:r w:rsidR="0003577B" w:rsidRPr="00C4620E">
        <w:rPr>
          <w:rFonts w:asciiTheme="minorHAnsi" w:hAnsiTheme="minorHAnsi" w:cstheme="minorHAnsi"/>
          <w:sz w:val="22"/>
          <w:szCs w:val="22"/>
        </w:rPr>
        <w:t xml:space="preserve">, </w:t>
      </w:r>
      <w:r w:rsidRPr="00C4620E">
        <w:rPr>
          <w:rFonts w:asciiTheme="minorHAnsi" w:hAnsiTheme="minorHAnsi" w:cstheme="minorHAnsi"/>
          <w:sz w:val="22"/>
          <w:szCs w:val="22"/>
        </w:rPr>
        <w:t>Pete McCormack</w:t>
      </w:r>
      <w:r>
        <w:rPr>
          <w:rFonts w:asciiTheme="minorHAnsi" w:hAnsiTheme="minorHAnsi" w:cstheme="minorHAnsi"/>
          <w:sz w:val="22"/>
          <w:szCs w:val="22"/>
        </w:rPr>
        <w:t xml:space="preserve"> (Soc Cttee)</w:t>
      </w:r>
      <w:r w:rsidRPr="00C4620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3577B" w:rsidRPr="00C4620E">
        <w:rPr>
          <w:rFonts w:asciiTheme="minorHAnsi" w:hAnsiTheme="minorHAnsi" w:cstheme="minorHAnsi"/>
          <w:sz w:val="22"/>
          <w:szCs w:val="22"/>
        </w:rPr>
        <w:t>Helen</w:t>
      </w:r>
      <w:r>
        <w:rPr>
          <w:rFonts w:asciiTheme="minorHAnsi" w:hAnsiTheme="minorHAnsi" w:cstheme="minorHAnsi"/>
          <w:sz w:val="22"/>
          <w:szCs w:val="22"/>
        </w:rPr>
        <w:t xml:space="preserve"> Donovan (Foundation), </w:t>
      </w:r>
      <w:r w:rsidRPr="00C4620E">
        <w:rPr>
          <w:rFonts w:asciiTheme="minorHAnsi" w:hAnsiTheme="minorHAnsi" w:cstheme="minorHAnsi"/>
          <w:sz w:val="22"/>
          <w:szCs w:val="22"/>
        </w:rPr>
        <w:t>Bob</w:t>
      </w:r>
      <w:r>
        <w:rPr>
          <w:rFonts w:asciiTheme="minorHAnsi" w:hAnsiTheme="minorHAnsi" w:cstheme="minorHAnsi"/>
          <w:sz w:val="22"/>
          <w:szCs w:val="22"/>
        </w:rPr>
        <w:t xml:space="preserve"> Chester</w:t>
      </w:r>
      <w:r w:rsidRPr="00C4620E">
        <w:rPr>
          <w:rFonts w:asciiTheme="minorHAnsi" w:hAnsiTheme="minorHAnsi" w:cstheme="minorHAnsi"/>
          <w:sz w:val="22"/>
          <w:szCs w:val="22"/>
        </w:rPr>
        <w:t>, Carole</w:t>
      </w:r>
      <w:r>
        <w:rPr>
          <w:rFonts w:asciiTheme="minorHAnsi" w:hAnsiTheme="minorHAnsi" w:cstheme="minorHAnsi"/>
          <w:sz w:val="22"/>
          <w:szCs w:val="22"/>
        </w:rPr>
        <w:t xml:space="preserve"> Banwell</w:t>
      </w:r>
    </w:p>
    <w:p w14:paraId="2D1D804C" w14:textId="77777777" w:rsidR="0003577B" w:rsidRDefault="0003577B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73D0E685" w14:textId="3DB78387" w:rsidR="0003577B" w:rsidRPr="00C4620E" w:rsidRDefault="0003577B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Apologies: </w:t>
      </w:r>
      <w:r w:rsidRPr="00C4620E">
        <w:rPr>
          <w:rFonts w:asciiTheme="minorHAnsi" w:hAnsiTheme="minorHAnsi" w:cstheme="minorHAnsi"/>
          <w:sz w:val="22"/>
          <w:szCs w:val="22"/>
        </w:rPr>
        <w:t>Nick</w:t>
      </w:r>
      <w:r w:rsidR="00C4620E">
        <w:rPr>
          <w:rFonts w:asciiTheme="minorHAnsi" w:hAnsiTheme="minorHAnsi" w:cstheme="minorHAnsi"/>
          <w:sz w:val="22"/>
          <w:szCs w:val="22"/>
        </w:rPr>
        <w:t xml:space="preserve"> for late joining</w:t>
      </w:r>
      <w:r w:rsidRPr="00C462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32FAA0" w14:textId="77777777" w:rsidR="0003577B" w:rsidRPr="00E632C9" w:rsidRDefault="0003577B" w:rsidP="00D654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65567C65" w14:textId="76F3F4FB" w:rsidR="006012A2" w:rsidRDefault="00E632C9" w:rsidP="006012A2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ind w:left="573" w:hanging="573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632C9">
        <w:rPr>
          <w:rFonts w:asciiTheme="minorHAnsi" w:hAnsiTheme="minorHAnsi" w:cstheme="minorHAnsi"/>
          <w:b/>
          <w:sz w:val="22"/>
          <w:szCs w:val="22"/>
        </w:rPr>
        <w:t>Foundation &amp; Community updat</w:t>
      </w:r>
      <w:r w:rsidR="00F57084">
        <w:rPr>
          <w:rFonts w:asciiTheme="minorHAnsi" w:hAnsiTheme="minorHAnsi" w:cstheme="minorHAnsi"/>
          <w:b/>
          <w:sz w:val="22"/>
          <w:szCs w:val="22"/>
        </w:rPr>
        <w:t>e</w:t>
      </w:r>
    </w:p>
    <w:p w14:paraId="34D4EC34" w14:textId="77777777" w:rsidR="006012A2" w:rsidRPr="006012A2" w:rsidRDefault="006012A2" w:rsidP="006012A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2B329D49" w14:textId="40CAC2DF" w:rsidR="001F4C24" w:rsidRDefault="0003577B" w:rsidP="0075052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="00C4620E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elen </w:t>
      </w:r>
      <w:r w:rsidR="00EB114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Donovan </w:t>
      </w:r>
      <w:r w:rsidR="00C4620E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 been elected for another 3 years. </w:t>
      </w:r>
      <w:r w:rsidR="008B4F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Ne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Trust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ees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B4F4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are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Kate Abbey, Dr Wendy Slea, Matt Rusling –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who have brought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new energy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ideas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61EC156F" w14:textId="77777777" w:rsidR="001F4C24" w:rsidRDefault="001F4C24" w:rsidP="001F4C2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9F6393D" w14:textId="119FCAB9" w:rsidR="008D694D" w:rsidRDefault="0003577B" w:rsidP="001F4C2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Geoff Stevens &amp; Sam Downs have kept the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oundation going during lockdown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with school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and P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remier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eague stars programme. Can play matches &amp; games again now </w:t>
      </w:r>
      <w:r w:rsidR="00647370">
        <w:rPr>
          <w:rFonts w:asciiTheme="minorHAnsi" w:eastAsiaTheme="minorHAnsi" w:hAnsiTheme="minorHAnsi" w:cstheme="minorHAnsi"/>
          <w:sz w:val="22"/>
          <w:szCs w:val="22"/>
          <w:lang w:eastAsia="en-US"/>
        </w:rPr>
        <w:t>children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back at school. Bath Mind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have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been continuing virtually – th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y’ll go back to meeting at the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ec when allowed.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Foundation h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ave tried to ensure no 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“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mission creep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”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during lockdown – stuck to health &amp; well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eing, been delivering food parcels with Fairsh</w:t>
      </w:r>
      <w:r w:rsid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 </w:t>
      </w:r>
      <w:r w:rsidR="00904362">
        <w:rPr>
          <w:rFonts w:asciiTheme="minorHAnsi" w:eastAsiaTheme="minorHAnsi" w:hAnsiTheme="minorHAnsi" w:cstheme="minorHAnsi"/>
          <w:sz w:val="22"/>
          <w:szCs w:val="22"/>
          <w:lang w:eastAsia="en-US"/>
        </w:rPr>
        <w:t>(6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0 more for </w:t>
      </w:r>
      <w:r w:rsidR="00F30F21"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aster hol</w:t>
      </w:r>
      <w:r w:rsidR="00F30F21">
        <w:rPr>
          <w:rFonts w:asciiTheme="minorHAnsi" w:eastAsiaTheme="minorHAnsi" w:hAnsiTheme="minorHAnsi" w:cstheme="minorHAnsi"/>
          <w:sz w:val="22"/>
          <w:szCs w:val="22"/>
          <w:lang w:eastAsia="en-US"/>
        </w:rPr>
        <w:t>iday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90436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</w:t>
      </w:r>
      <w:r w:rsidR="00DD30E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donations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have all been delivered to club, </w:t>
      </w:r>
      <w:r w:rsidR="00F30F2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particular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thanks to </w:t>
      </w:r>
      <w:r w:rsidR="00F30F2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aul &amp; </w:t>
      </w:r>
      <w:r w:rsidR="00F30F21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hane for helping. Eas</w:t>
      </w:r>
      <w:r w:rsidR="00F30F21">
        <w:rPr>
          <w:rFonts w:asciiTheme="minorHAnsi" w:eastAsiaTheme="minorHAnsi" w:hAnsiTheme="minorHAnsi" w:cstheme="minorHAnsi"/>
          <w:sz w:val="22"/>
          <w:szCs w:val="22"/>
          <w:lang w:eastAsia="en-US"/>
        </w:rPr>
        <w:t>ter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hol</w:t>
      </w:r>
      <w:r w:rsidR="00F30F21">
        <w:rPr>
          <w:rFonts w:asciiTheme="minorHAnsi" w:eastAsiaTheme="minorHAnsi" w:hAnsiTheme="minorHAnsi" w:cstheme="minorHAnsi"/>
          <w:sz w:val="22"/>
          <w:szCs w:val="22"/>
          <w:lang w:eastAsia="en-US"/>
        </w:rPr>
        <w:t>iday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 project with the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R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ug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oundation – same target groups so working together across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BANES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to del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ver fun and meaning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ul activit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es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for E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aster, half term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summer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holidays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14:paraId="1CCCB7B9" w14:textId="77777777" w:rsidR="00750523" w:rsidRDefault="00750523" w:rsidP="0075052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912AC14" w14:textId="3637AC76" w:rsidR="00E632C9" w:rsidRDefault="00DC3748" w:rsidP="0075052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Foundation n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ow in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position to recruit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370277">
        <w:rPr>
          <w:rFonts w:asciiTheme="minorHAnsi" w:eastAsiaTheme="minorHAnsi" w:hAnsiTheme="minorHAnsi" w:cstheme="minorHAnsi"/>
          <w:sz w:val="22"/>
          <w:szCs w:val="22"/>
          <w:lang w:eastAsia="en-US"/>
        </w:rPr>
        <w:t>part time g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eneral </w:t>
      </w:r>
      <w:r w:rsidR="00370277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anager – need someone able to set up website/build databases etc</w:t>
      </w:r>
      <w:r w:rsidR="00DB2E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Helen networking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/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representing club. Title won’t be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eneral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ana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er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avoid 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con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us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ion 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with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03577B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arole. </w:t>
      </w:r>
    </w:p>
    <w:p w14:paraId="10DFF533" w14:textId="77777777" w:rsidR="00747434" w:rsidRPr="00C4620E" w:rsidRDefault="00747434" w:rsidP="0074743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3427346" w14:textId="40C5B69E" w:rsidR="004F4E10" w:rsidRPr="00C4620E" w:rsidRDefault="0003577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0" w:author="Cheryl Bradley" w:date="2021-06-10T13:52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Reconnecting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werton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project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with Uni – loneliness project for older p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eople who are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socially &amp; digitall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isolated. Have lottery funding for pilot, co-operat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ing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with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imebank &amp;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uro, to give internet access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as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many services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are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only available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digitally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. Intergenerational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- student volunteers to help p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eople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get online.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few learning issues,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but m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odel will be redeveloped to re-run in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summer. Currently all on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phone but will be face to face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walks, coffee etc to help p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eople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get together. Wera</w:t>
      </w:r>
      <w:r w:rsidR="00B4163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Hobhouse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MP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heard via 3SG</w:t>
      </w:r>
      <w:r w:rsidR="00946A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keen to get involved and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ayor invited t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em for coffee to talk about the project. V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ery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proud of it, came out of experience from 1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t>st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lockdown. Mayor’s charities are loneli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ess charit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ie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s. National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eague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rust – football for all – 30 wo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m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at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dd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own Monday nights pre lockdown –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eoff &amp; Sam again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delivered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Rea has gone to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orea to coach schools –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but 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coming back.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Good p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osts on 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nsta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gram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946A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Geoff </w:t>
      </w:r>
      <w:r w:rsidR="00654B3F">
        <w:rPr>
          <w:rFonts w:asciiTheme="minorHAnsi" w:eastAsiaTheme="minorHAnsi" w:hAnsiTheme="minorHAnsi" w:cstheme="minorHAnsi"/>
          <w:sz w:val="22"/>
          <w:szCs w:val="22"/>
          <w:lang w:eastAsia="en-US"/>
        </w:rPr>
        <w:t>requested availability of pitch a</w:t>
      </w:r>
      <w:r w:rsidR="008D694D">
        <w:rPr>
          <w:rFonts w:asciiTheme="minorHAnsi" w:eastAsiaTheme="minorHAnsi" w:hAnsiTheme="minorHAnsi" w:cstheme="minorHAnsi"/>
          <w:sz w:val="22"/>
          <w:szCs w:val="22"/>
          <w:lang w:eastAsia="en-US"/>
        </w:rPr>
        <w:t>fternoons/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evenings</w:t>
      </w:r>
      <w:r w:rsidR="00654B3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4F4E10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FD08BA1" w14:textId="155AB69E" w:rsidR="004F4E10" w:rsidRPr="00C4620E" w:rsidRDefault="004F4E1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1" w:author="Cheryl Bradley" w:date="2021-06-10T13:52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6F3C0C6E" w14:textId="764A9DA4" w:rsidR="004F4E10" w:rsidRDefault="004F4E10" w:rsidP="0075052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Overlap with </w:t>
      </w:r>
      <w:r w:rsidR="008D694D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 – </w:t>
      </w:r>
      <w:r w:rsidR="008D694D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some 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grey area</w:t>
      </w:r>
      <w:r w:rsidR="008D694D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FA39D7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.  A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ddress evidence of disadvantage, </w:t>
      </w:r>
      <w:r w:rsidR="00A16266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Carole explained it is more about community engagement, doesn’t have to be disadvantaged, sometimes is but not necessary</w:t>
      </w:r>
      <w:r w:rsidR="000A1659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8D694D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Foundation is the 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char</w:t>
      </w:r>
      <w:r w:rsidR="008D694D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table arm of </w:t>
      </w:r>
      <w:r w:rsidR="008D694D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the C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lub. </w:t>
      </w:r>
      <w:r w:rsidR="00921041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It is a w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ider </w:t>
      </w:r>
      <w:r w:rsidR="00921041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reach/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group</w:t>
      </w:r>
      <w:r w:rsidR="00921041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9272B7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ity wide &amp; bey</w:t>
      </w:r>
      <w:r w:rsidR="00921041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nd. </w:t>
      </w:r>
      <w:r w:rsidR="00921041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Carole, Joy and Helen p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ulling together </w:t>
      </w:r>
      <w:r w:rsidR="00921041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doc</w:t>
      </w:r>
      <w:r w:rsidR="00921041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ument</w:t>
      </w:r>
      <w:r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21041" w:rsidRP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>to help clarify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differentiation, to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 shared when done. </w:t>
      </w:r>
    </w:p>
    <w:p w14:paraId="79F7AD0A" w14:textId="77777777" w:rsidR="002A479A" w:rsidRPr="00C4620E" w:rsidRDefault="002A479A" w:rsidP="002A479A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E2DFCCA" w14:textId="15E188A4" w:rsidR="00D6199E" w:rsidRDefault="004F4E10" w:rsidP="0075052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Looking for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Trust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ee with financial skills, ideally chartered a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oun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tant</w:t>
      </w:r>
      <w:r w:rsidR="002A479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won’t be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reasurer, to sit on the board with general finance expertise. </w:t>
      </w:r>
    </w:p>
    <w:p w14:paraId="72568DE3" w14:textId="77777777" w:rsidR="00D6199E" w:rsidRDefault="00D6199E" w:rsidP="00D6199E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E2AFB99" w14:textId="15477B6C" w:rsidR="004F4E10" w:rsidRPr="00C4620E" w:rsidRDefault="004F4E10" w:rsidP="00D6199E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Man v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s.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at was most read post – 16 p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eople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signed up v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ery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quickly, needed 20 to get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off t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h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ground.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alking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ootball group – older men – miss the work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chat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in retirement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!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2DFB333A" w14:textId="44AE99A9" w:rsidR="004F4E10" w:rsidRDefault="0081263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Follow them on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L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inked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 &amp; </w:t>
      </w:r>
      <w:r w:rsidR="00840B9F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acebook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949BABD" w14:textId="1C8DD667" w:rsidR="00215AB1" w:rsidRDefault="00215AB1" w:rsidP="00215AB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866FD12" w14:textId="7207523C" w:rsidR="00215AB1" w:rsidRDefault="00215AB1" w:rsidP="00215AB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DEAB891" w14:textId="77777777" w:rsidR="00215AB1" w:rsidRDefault="00215AB1" w:rsidP="00215AB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9C96346" w14:textId="77777777" w:rsidR="00921041" w:rsidRPr="00C4620E" w:rsidRDefault="0092104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2" w:author="Cheryl Bradley" w:date="2021-06-10T13:52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4E4E1608" w14:textId="77777777" w:rsidR="00E34BE7" w:rsidRDefault="00A62A88" w:rsidP="005611AF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E34BE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Football update</w:t>
      </w:r>
    </w:p>
    <w:p w14:paraId="3FFD39AC" w14:textId="77777777" w:rsidR="006C506B" w:rsidRDefault="006C506B" w:rsidP="006C506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07EA5B3" w14:textId="25B586B3" w:rsidR="009125A7" w:rsidRPr="006C506B" w:rsidRDefault="008D5DA6" w:rsidP="00215AB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C506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Update by Jerry Gill</w:t>
      </w:r>
    </w:p>
    <w:p w14:paraId="4E20425A" w14:textId="77777777" w:rsidR="005242AB" w:rsidRDefault="005242AB" w:rsidP="005242A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5230CFBA" w14:textId="2EFA29BF" w:rsidR="001B1446" w:rsidRDefault="00921041" w:rsidP="005242A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om</w:t>
      </w:r>
      <w:r w:rsidR="005D54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Smith 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&amp; Donovan </w:t>
      </w:r>
      <w:r w:rsidR="005D54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Wilson 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have gone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 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loan</w:t>
      </w:r>
      <w:r w:rsidR="005D549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Donovan has a slight hip problem, scored 2 winners in two games, has been taken out of squad to make sure it doesn’t get worse. Tom twisted his ankle </w:t>
      </w:r>
      <w:r w:rsidR="001B144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has been 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out 2-3 weeks, back this weekend.</w:t>
      </w:r>
    </w:p>
    <w:p w14:paraId="2B9158FE" w14:textId="77777777" w:rsidR="001B1446" w:rsidRDefault="001B1446" w:rsidP="001B144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041D1D7" w14:textId="04043657" w:rsidR="00812634" w:rsidRDefault="00812634" w:rsidP="001B144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Tr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in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ng gr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ou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ps continuing to come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in – going really well</w:t>
      </w:r>
      <w:r w:rsidR="008B37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will end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22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April</w:t>
      </w:r>
      <w:r w:rsidR="008B37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return</w:t>
      </w:r>
      <w:r w:rsidR="008B372E">
        <w:rPr>
          <w:rFonts w:asciiTheme="minorHAnsi" w:eastAsiaTheme="minorHAnsi" w:hAnsiTheme="minorHAnsi" w:cstheme="minorHAnsi"/>
          <w:sz w:val="22"/>
          <w:szCs w:val="22"/>
          <w:lang w:eastAsia="en-US"/>
        </w:rPr>
        <w:t>ing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15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June</w:t>
      </w:r>
      <w:r w:rsidR="008B372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EA3292">
        <w:rPr>
          <w:rFonts w:asciiTheme="minorHAnsi" w:eastAsiaTheme="minorHAnsi" w:hAnsiTheme="minorHAnsi" w:cstheme="minorHAnsi"/>
          <w:sz w:val="22"/>
          <w:szCs w:val="22"/>
          <w:lang w:eastAsia="en-US"/>
        </w:rPr>
        <w:t>Some pre-season friendlies confirmed</w:t>
      </w:r>
      <w:r w:rsidR="009636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will be </w:t>
      </w:r>
      <w:r w:rsidR="00963659">
        <w:rPr>
          <w:rFonts w:asciiTheme="minorHAnsi" w:eastAsiaTheme="minorHAnsi" w:hAnsiTheme="minorHAnsi" w:cstheme="minorHAnsi"/>
          <w:sz w:val="22"/>
          <w:szCs w:val="22"/>
          <w:lang w:eastAsia="en-US"/>
        </w:rPr>
        <w:t>announced at a later date.</w:t>
      </w:r>
      <w:r w:rsidR="003000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So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expect </w:t>
      </w:r>
      <w:r w:rsidR="00300050">
        <w:rPr>
          <w:rFonts w:asciiTheme="minorHAnsi" w:eastAsiaTheme="minorHAnsi" w:hAnsiTheme="minorHAnsi" w:cstheme="minorHAnsi"/>
          <w:sz w:val="22"/>
          <w:szCs w:val="22"/>
          <w:lang w:eastAsia="en-US"/>
        </w:rPr>
        <w:t>8</w:t>
      </w:r>
      <w:r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-10 games. </w:t>
      </w:r>
    </w:p>
    <w:p w14:paraId="30A5547D" w14:textId="77777777" w:rsidR="00300050" w:rsidRPr="00C4620E" w:rsidRDefault="00300050" w:rsidP="001B144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90503D" w14:textId="5DB33DA0" w:rsidR="00921041" w:rsidRDefault="00A37CCE" w:rsidP="00C05DC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Re-connect with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ath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ni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hop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e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oundation 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rustee will help </w:t>
      </w:r>
      <w:r w:rsidR="00054259">
        <w:rPr>
          <w:rFonts w:asciiTheme="minorHAnsi" w:eastAsiaTheme="minorHAnsi" w:hAnsiTheme="minorHAnsi" w:cstheme="minorHAnsi"/>
          <w:sz w:val="22"/>
          <w:szCs w:val="22"/>
          <w:lang w:eastAsia="en-US"/>
        </w:rPr>
        <w:t>with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links</w:t>
      </w:r>
      <w:r w:rsidR="00CE4AEC">
        <w:rPr>
          <w:rFonts w:asciiTheme="minorHAnsi" w:eastAsiaTheme="minorHAnsi" w:hAnsiTheme="minorHAnsi" w:cstheme="minorHAnsi"/>
          <w:sz w:val="22"/>
          <w:szCs w:val="22"/>
          <w:lang w:eastAsia="en-US"/>
        </w:rPr>
        <w:t>.  T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ry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>ing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to get the 3</w:t>
      </w:r>
      <w:r w:rsidR="00A64CDF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812634" w:rsidRPr="00C4620E">
        <w:rPr>
          <w:rFonts w:asciiTheme="minorHAnsi" w:eastAsiaTheme="minorHAnsi" w:hAnsiTheme="minorHAnsi" w:cstheme="minorHAnsi"/>
          <w:sz w:val="22"/>
          <w:szCs w:val="22"/>
          <w:lang w:eastAsia="en-US"/>
        </w:rPr>
        <w:t>day camp on 16</w:t>
      </w:r>
      <w:r w:rsidR="0092104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-18 July </w:t>
      </w:r>
      <w:r w:rsidR="00C05DCD">
        <w:rPr>
          <w:rFonts w:asciiTheme="minorHAnsi" w:eastAsiaTheme="minorHAnsi" w:hAnsiTheme="minorHAnsi" w:cstheme="minorHAnsi"/>
          <w:sz w:val="22"/>
          <w:szCs w:val="22"/>
          <w:lang w:eastAsia="en-US"/>
        </w:rPr>
        <w:t>with players/</w:t>
      </w:r>
      <w:r w:rsidR="00B72590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C05DCD">
        <w:rPr>
          <w:rFonts w:asciiTheme="minorHAnsi" w:eastAsiaTheme="minorHAnsi" w:hAnsiTheme="minorHAnsi" w:cstheme="minorHAnsi"/>
          <w:sz w:val="22"/>
          <w:szCs w:val="22"/>
          <w:lang w:eastAsia="en-US"/>
        </w:rPr>
        <w:t>oard meal on 18 July.</w:t>
      </w:r>
    </w:p>
    <w:p w14:paraId="1650550E" w14:textId="77777777" w:rsidR="00C05DCD" w:rsidRDefault="00C05DCD" w:rsidP="00C05DC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BBD024" w14:textId="56E86FDA" w:rsidR="00812634" w:rsidRDefault="00921041" w:rsidP="00C05DC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104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ACTION: </w:t>
      </w:r>
      <w:r w:rsidR="00812634" w:rsidRPr="00C44A75">
        <w:rPr>
          <w:rFonts w:asciiTheme="minorHAnsi" w:eastAsiaTheme="minorHAnsi" w:hAnsiTheme="minorHAnsi" w:cstheme="minorHAnsi"/>
          <w:sz w:val="22"/>
          <w:szCs w:val="22"/>
          <w:lang w:eastAsia="en-US"/>
          <w:rPrChange w:id="3" w:author="Nick Blofeld" w:date="2021-04-22T13:15:00Z">
            <w:rPr>
              <w:rFonts w:asciiTheme="minorHAnsi" w:eastAsiaTheme="minorHAnsi" w:hAnsiTheme="minorHAnsi" w:cstheme="minorHAnsi"/>
              <w:b/>
              <w:color w:val="FF0000"/>
              <w:sz w:val="22"/>
              <w:szCs w:val="22"/>
              <w:lang w:eastAsia="en-US"/>
            </w:rPr>
          </w:rPrChange>
        </w:rPr>
        <w:t xml:space="preserve">Carole to see if she can get </w:t>
      </w:r>
      <w:ins w:id="4" w:author="Carole Banwell" w:date="2021-04-21T16:53:00Z">
        <w:r w:rsidR="00F227C4" w:rsidRPr="00C44A75">
          <w:rPr>
            <w:rFonts w:asciiTheme="minorHAnsi" w:eastAsiaTheme="minorHAnsi" w:hAnsiTheme="minorHAnsi" w:cstheme="minorHAnsi"/>
            <w:sz w:val="22"/>
            <w:szCs w:val="22"/>
            <w:lang w:eastAsia="en-US"/>
            <w:rPrChange w:id="5" w:author="Nick Blofeld" w:date="2021-04-22T13:15:00Z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rPrChange>
          </w:rPr>
          <w:t>Thermae Spa rooftop pool on the Sunday morning as in previous years</w:t>
        </w:r>
      </w:ins>
      <w:r w:rsidR="00B9114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del w:id="6" w:author="Carole Banwell" w:date="2021-04-21T16:53:00Z">
        <w:r w:rsidR="00812634" w:rsidRPr="00C44A75" w:rsidDel="00F227C4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  <w:rPrChange w:id="7" w:author="Nick Blofeld" w:date="2021-04-22T13:12:00Z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rPrChange>
          </w:rPr>
          <w:delText>that for an hour</w:delText>
        </w:r>
        <w:r w:rsidRPr="00C44A75" w:rsidDel="00F227C4">
          <w:rPr>
            <w:rFonts w:asciiTheme="minorHAnsi" w:eastAsiaTheme="minorHAnsi" w:hAnsiTheme="minorHAnsi" w:cstheme="minorHAnsi"/>
            <w:b/>
            <w:sz w:val="22"/>
            <w:szCs w:val="22"/>
            <w:lang w:eastAsia="en-US"/>
            <w:rPrChange w:id="8" w:author="Nick Blofeld" w:date="2021-04-22T13:12:00Z">
              <w:rPr>
                <w:rFonts w:asciiTheme="minorHAnsi" w:eastAsiaTheme="minorHAnsi" w:hAnsiTheme="minorHAnsi" w:cstheme="minorHAnsi"/>
                <w:b/>
                <w:color w:val="FF0000"/>
                <w:sz w:val="22"/>
                <w:szCs w:val="22"/>
                <w:lang w:eastAsia="en-US"/>
              </w:rPr>
            </w:rPrChange>
          </w:rPr>
          <w:delText>?</w:delText>
        </w:r>
      </w:del>
    </w:p>
    <w:p w14:paraId="2E17E6CC" w14:textId="77777777" w:rsidR="00B91149" w:rsidRPr="00C44A75" w:rsidRDefault="00B91149" w:rsidP="00B9114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CF2956" w14:textId="361FBEFF" w:rsidR="00812634" w:rsidRPr="000605B4" w:rsidRDefault="0050226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9" w:author="Cheryl Bradley" w:date="2021-06-10T13:52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  <w:r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Jerry w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aiting on his </w:t>
      </w:r>
      <w:r w:rsidR="00C33630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final 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budget</w:t>
      </w:r>
      <w:r w:rsidR="00B91149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, has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sat down w</w:t>
      </w:r>
      <w:r w:rsidR="00C33630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ith Paul &amp; 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go</w:t>
      </w:r>
      <w:r w:rsidR="00C33630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e thr</w:t>
      </w:r>
      <w:r w:rsidR="00C33630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o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C33630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gh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potential players/who keeping etc</w:t>
      </w:r>
      <w:r w:rsidR="00C33630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45903380" w14:textId="0CC19098" w:rsidR="00304470" w:rsidRPr="000605B4" w:rsidRDefault="0056333A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ood networking day</w:t>
      </w:r>
      <w:r w:rsidR="00C33630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at Exeter. </w:t>
      </w:r>
      <w:r w:rsidR="00502262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Jerry keen we 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all consider</w:t>
      </w:r>
      <w:r w:rsidR="00502262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3332D9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great </w:t>
      </w:r>
      <w:r w:rsidR="00502262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match day experience in the stadium </w:t>
      </w:r>
      <w:r w:rsidR="0055304F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when fans can come back</w:t>
      </w:r>
      <w:r w:rsidR="00502262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flag bearers etc </w:t>
      </w:r>
      <w:r w:rsidR="0055304F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>and something creative.</w:t>
      </w:r>
      <w:r w:rsidR="00812634" w:rsidRPr="000605B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1FB579A9" w14:textId="77777777" w:rsidR="003332D9" w:rsidRPr="00475FCE" w:rsidRDefault="003332D9" w:rsidP="003332D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E39FE1F" w14:textId="04266DCF" w:rsidR="00304470" w:rsidRPr="00475FCE" w:rsidRDefault="000C5E08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Three 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player departures have been 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announced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.  Jerry gave a brief update on the players and how i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mportant 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it is they “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exit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” correctly, 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mak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ing 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it 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 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positive </w:t>
      </w:r>
      <w:r w:rsidR="00475FCE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 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experience 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as possible and 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let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ting 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other cl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bs know th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ey are </w:t>
      </w:r>
      <w:r w:rsidR="00304470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available.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Generally we get good feedback even on departure.</w:t>
      </w:r>
    </w:p>
    <w:p w14:paraId="393825FF" w14:textId="77777777" w:rsidR="00010B96" w:rsidRPr="00475FCE" w:rsidRDefault="00010B96" w:rsidP="00010B9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81456B4" w14:textId="514F5306" w:rsidR="00304470" w:rsidRPr="00475FCE" w:rsidRDefault="00304470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="00502262"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ick </w:t>
      </w:r>
      <w:r w:rsidRPr="00475FC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joined the meeting. </w:t>
      </w:r>
    </w:p>
    <w:p w14:paraId="61944567" w14:textId="77777777" w:rsidR="00502262" w:rsidRPr="005372BC" w:rsidRDefault="0050226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  <w:pPrChange w:id="10" w:author="Cheryl Bradley" w:date="2021-06-10T13:52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04865F15" w14:textId="341A3660" w:rsidR="00E35352" w:rsidRPr="009F68A1" w:rsidRDefault="00A2467B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F68A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Pitch </w:t>
      </w:r>
      <w:r w:rsidR="009F68A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</w:t>
      </w:r>
      <w:r w:rsidR="00660D66" w:rsidRPr="009F68A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lan </w:t>
      </w:r>
      <w:r w:rsidR="009F68A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</w:t>
      </w:r>
      <w:r w:rsidR="00660D66" w:rsidRPr="009F68A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pdate</w:t>
      </w:r>
      <w:r w:rsidR="00660D66" w:rsidRPr="009F68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</w:t>
      </w:r>
      <w:r w:rsidR="00EC26F1" w:rsidRPr="009F68A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10AD09B" w14:textId="77777777" w:rsidR="009F68A1" w:rsidRPr="005372BC" w:rsidRDefault="009F68A1" w:rsidP="009F68A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/>
          <w:color w:val="FF0000"/>
          <w:sz w:val="22"/>
          <w:szCs w:val="22"/>
          <w:lang w:eastAsia="en-US"/>
        </w:rPr>
      </w:pPr>
    </w:p>
    <w:p w14:paraId="5EA6BEBE" w14:textId="78C9FC9D" w:rsidR="00410B71" w:rsidRPr="00BA2C14" w:rsidRDefault="007A3475" w:rsidP="00410B7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</w:t>
      </w:r>
      <w:r w:rsidR="00304470"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plan </w:t>
      </w:r>
      <w:r w:rsidR="007234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 work </w:t>
      </w:r>
      <w:r w:rsidR="00305E5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is </w:t>
      </w:r>
      <w:r w:rsidR="00723435">
        <w:rPr>
          <w:rFonts w:asciiTheme="minorHAnsi" w:eastAsiaTheme="minorHAnsi" w:hAnsiTheme="minorHAnsi" w:cstheme="minorHAnsi"/>
          <w:sz w:val="22"/>
          <w:szCs w:val="22"/>
          <w:lang w:eastAsia="en-US"/>
        </w:rPr>
        <w:t>in</w:t>
      </w:r>
      <w:r w:rsidR="00502262"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place and </w:t>
      </w:r>
      <w:r w:rsidR="00304470"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now looking </w:t>
      </w:r>
      <w:r w:rsidR="00502262"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>for funding</w:t>
      </w:r>
      <w:r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304470"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>crun</w:t>
      </w:r>
      <w:r w:rsidR="00502262"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304470"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>h will come mid</w:t>
      </w:r>
      <w:r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304470" w:rsidRPr="003005D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April if haven’t pinned down the </w:t>
      </w:r>
      <w:r w:rsidR="00304470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cash </w:t>
      </w:r>
      <w:r w:rsidR="00502262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but we should </w:t>
      </w:r>
      <w:r w:rsidR="00304470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proceed. </w:t>
      </w:r>
      <w:r w:rsidR="00C30DE9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Hoping/optimistic we will raise funds</w:t>
      </w:r>
      <w:r w:rsidR="00D5430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="00C30DE9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but can’t guarantee.</w:t>
      </w:r>
      <w:r w:rsidR="00723435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CIL app</w:t>
      </w:r>
      <w:r w:rsidR="00502262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lication 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has gone in, cttee</w:t>
      </w:r>
      <w:r w:rsidR="00502262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meeting in April </w:t>
      </w:r>
      <w:r w:rsidR="00502262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will review 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app</w:t>
      </w:r>
      <w:r w:rsidR="00C51EF3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lication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m</w:t>
      </w:r>
      <w:r w:rsidR="00C51EF3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ay need 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more info</w:t>
      </w:r>
      <w:r w:rsidR="00C51EF3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rmation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, officers happy with what</w:t>
      </w:r>
      <w:r w:rsidR="00C51EF3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’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s been submitted</w:t>
      </w:r>
      <w:r w:rsidR="00C51EF3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 far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. Funds wouldn’t be avail</w:t>
      </w:r>
      <w:r w:rsidR="00031318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able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1EF3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un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til </w:t>
      </w:r>
      <w:r w:rsidR="00C51EF3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</w:t>
      </w:r>
      <w:r w:rsidR="001571E6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summer. </w:t>
      </w:r>
      <w:r w:rsidR="00410B71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>Currently concentrating on drainage but need to balance pitch being too dry in summer</w:t>
      </w:r>
      <w:r w:rsidR="00BA3F19" w:rsidRPr="00BA2C1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so should consider additional sprinklers</w:t>
      </w:r>
      <w:r w:rsidR="000869FA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F851B09" w14:textId="3DF07975" w:rsidR="00031318" w:rsidRPr="00032389" w:rsidRDefault="00031318" w:rsidP="009D17F5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D482D72" w14:textId="2D118334" w:rsidR="001571E6" w:rsidRPr="00032389" w:rsidRDefault="001571E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11" w:author="Cheryl Bradley" w:date="2021-06-10T13:52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  <w:r w:rsidRPr="000323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ACTION:</w:t>
      </w:r>
      <w:r w:rsidRPr="000323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Nick to keep </w:t>
      </w:r>
      <w:r w:rsidR="00032389" w:rsidRPr="000323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Bath </w:t>
      </w:r>
      <w:r w:rsidR="00BA2C14" w:rsidRPr="00032389">
        <w:rPr>
          <w:rFonts w:asciiTheme="minorHAnsi" w:eastAsiaTheme="minorHAnsi" w:hAnsiTheme="minorHAnsi" w:cstheme="minorHAnsi"/>
          <w:sz w:val="22"/>
          <w:szCs w:val="22"/>
          <w:lang w:eastAsia="en-US"/>
        </w:rPr>
        <w:t>Rec G</w:t>
      </w:r>
      <w:r w:rsidR="00032389" w:rsidRPr="000323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round Trust </w:t>
      </w:r>
      <w:r w:rsidR="00BA2C14" w:rsidRPr="00032389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032389">
        <w:rPr>
          <w:rFonts w:asciiTheme="minorHAnsi" w:eastAsiaTheme="minorHAnsi" w:hAnsiTheme="minorHAnsi" w:cstheme="minorHAnsi"/>
          <w:sz w:val="22"/>
          <w:szCs w:val="22"/>
          <w:lang w:eastAsia="en-US"/>
        </w:rPr>
        <w:t>n the loop re</w:t>
      </w:r>
      <w:r w:rsidR="00C51EF3" w:rsidRPr="00032389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0323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CIL</w:t>
      </w:r>
      <w:r w:rsidR="00BA2C14" w:rsidRPr="0003238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A25857D" w14:textId="77777777" w:rsidR="00C51EF3" w:rsidRPr="00032389" w:rsidRDefault="00C51EF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  <w:pPrChange w:id="12" w:author="Cheryl Bradley" w:date="2021-06-10T13:52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 w:line="360" w:lineRule="auto"/>
          </w:pPr>
        </w:pPrChange>
      </w:pPr>
    </w:p>
    <w:p w14:paraId="28174D84" w14:textId="23F0C57B" w:rsidR="00C51EF3" w:rsidRPr="00032389" w:rsidRDefault="00C51EF3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323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League </w:t>
      </w:r>
      <w:r w:rsidR="00032389" w:rsidRPr="000323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F</w:t>
      </w:r>
      <w:r w:rsidRPr="00032389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ines</w:t>
      </w:r>
    </w:p>
    <w:p w14:paraId="0C526AD2" w14:textId="77777777" w:rsidR="00032389" w:rsidRPr="005372BC" w:rsidRDefault="00032389" w:rsidP="0003238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</w:p>
    <w:p w14:paraId="74DE918B" w14:textId="5526C99C" w:rsidR="00885DAD" w:rsidRDefault="001571E6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>Indep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>ende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nt tribunal 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>rida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>y</w:t>
      </w:r>
      <w:r w:rsidR="0000525D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 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Paul had a call 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today from 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our league 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>rep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resentative 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suggestion 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put 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all clubs who received fines to appeal 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individually 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FA to ask for 50% suspension of fines. Thinks FA won’t support joint appeal. Legal advice would be needed for an 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“in person” hearing 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>as FA has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QC in attendance. </w:t>
      </w:r>
      <w:r w:rsidR="00774EF8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Quentin to look up the process for appeal as not clear from the letter on Friday. </w:t>
      </w:r>
    </w:p>
    <w:p w14:paraId="751611A3" w14:textId="6AAF988B" w:rsidR="007B66D1" w:rsidRDefault="007B66D1" w:rsidP="007B66D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5FC47E5" w14:textId="5D6ECB5A" w:rsidR="007B66D1" w:rsidRPr="00BA419B" w:rsidRDefault="007B66D1" w:rsidP="007B66D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419B">
        <w:rPr>
          <w:rFonts w:asciiTheme="minorHAnsi" w:eastAsiaTheme="minorHAnsi" w:hAnsiTheme="minorHAnsi" w:cstheme="minorHAnsi"/>
          <w:sz w:val="22"/>
          <w:szCs w:val="22"/>
          <w:lang w:eastAsia="en-US"/>
        </w:rPr>
        <w:t>Two appeal types</w:t>
      </w:r>
      <w:r w:rsidR="00A448C0" w:rsidRPr="00BA41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; </w:t>
      </w:r>
      <w:r w:rsidRPr="00BA419B">
        <w:rPr>
          <w:rFonts w:asciiTheme="minorHAnsi" w:eastAsiaTheme="minorHAnsi" w:hAnsiTheme="minorHAnsi" w:cstheme="minorHAnsi"/>
          <w:sz w:val="22"/>
          <w:szCs w:val="22"/>
          <w:lang w:eastAsia="en-US"/>
        </w:rPr>
        <w:t>apply for personal hearing, but costly</w:t>
      </w:r>
      <w:r w:rsidR="00A448C0" w:rsidRPr="00BA419B">
        <w:rPr>
          <w:rFonts w:asciiTheme="minorHAnsi" w:eastAsiaTheme="minorHAnsi" w:hAnsiTheme="minorHAnsi" w:cstheme="minorHAnsi"/>
          <w:sz w:val="22"/>
          <w:szCs w:val="22"/>
          <w:lang w:eastAsia="en-US"/>
        </w:rPr>
        <w:t>; or</w:t>
      </w:r>
      <w:r w:rsidRPr="00BA41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written submission with mitigating factors – just cause, couldn’t afford to play, other rules ignored etc</w:t>
      </w:r>
      <w:r w:rsidR="00DE43E2" w:rsidRPr="00BA419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7E7C24F7" w14:textId="77777777" w:rsidR="00DE43E2" w:rsidRPr="00BA419B" w:rsidRDefault="00DE43E2" w:rsidP="00DE43E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A5F1353" w14:textId="49AEBF00" w:rsidR="007B66D1" w:rsidRPr="00C47467" w:rsidRDefault="007B66D1" w:rsidP="007B66D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746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AGREED:</w:t>
      </w: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BA419B"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>e will appeal (subsequently agreed to written appeal</w:t>
      </w:r>
      <w:r w:rsidR="00DE43E2"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>).</w:t>
      </w:r>
      <w:r w:rsidR="00BA419B"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65FAA336" w14:textId="77777777" w:rsidR="00BA419B" w:rsidRPr="00C47467" w:rsidRDefault="00BA419B" w:rsidP="00BA419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911C26" w14:textId="32D5B48D" w:rsidR="007B66D1" w:rsidRDefault="007B66D1" w:rsidP="006F2D9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746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ACTION:</w:t>
      </w: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 legal advice</w:t>
      </w:r>
      <w:r w:rsidR="00EF7CDB"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>. S</w:t>
      </w: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peak to Chris Flanagan in the first stance. </w:t>
      </w:r>
      <w:r w:rsidR="00EF7CDB"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>N</w:t>
      </w: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ick </w:t>
      </w:r>
      <w:r w:rsidR="001127D5"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to obtain </w:t>
      </w: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>feedback on potential lawyers</w:t>
      </w:r>
      <w:r w:rsidR="001127D5"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Carole to speak to FSA</w:t>
      </w:r>
      <w:r w:rsidR="001127D5"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7F44297C" w14:textId="77777777" w:rsidR="00664992" w:rsidRPr="00C47467" w:rsidRDefault="00664992" w:rsidP="0066499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842FF18" w14:textId="7EBF35AE" w:rsidR="00C51EF3" w:rsidRDefault="00885DAD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>Email received today from some clubs calling for vote of no confidence</w:t>
      </w:r>
      <w:r w:rsidR="00AC125E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 National League board</w:t>
      </w:r>
      <w:r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1571E6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="00C51EF3" w:rsidRPr="00BA2A6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aul commented that we would need </w:t>
      </w:r>
      <w:r w:rsidR="001571E6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replacement directors lined up</w:t>
      </w:r>
      <w:r w:rsidR="00C51EF3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if no confidence vote goes through</w:t>
      </w:r>
      <w:r w:rsidR="00291E9A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1571E6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If 10% clubs vote in favour of EGM, b</w:t>
      </w:r>
      <w:r w:rsidR="00C51EF3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oa</w:t>
      </w:r>
      <w:r w:rsidR="001571E6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rd has to hold it. </w:t>
      </w:r>
      <w:r w:rsidR="00841DA6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If vote </w:t>
      </w:r>
      <w:r w:rsidR="00F228C4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of</w:t>
      </w:r>
      <w:r w:rsidR="00C51EF3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571E6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 confidence passed, </w:t>
      </w:r>
      <w:r w:rsidR="00C51EF3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directors </w:t>
      </w:r>
      <w:r w:rsidR="001571E6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wo</w:t>
      </w:r>
      <w:r w:rsidR="00C51EF3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1571E6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ld leave </w:t>
      </w:r>
      <w:r w:rsidR="00AE4804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and</w:t>
      </w:r>
      <w:r w:rsidR="001571E6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new board w</w:t>
      </w:r>
      <w:r w:rsidR="00C51EF3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ou</w:t>
      </w:r>
      <w:r w:rsidR="001571E6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ld need to be voted in. </w:t>
      </w:r>
      <w:r w:rsidR="0065216F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Po</w:t>
      </w:r>
      <w:r w:rsidR="00D737CB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ssibly </w:t>
      </w:r>
      <w:r w:rsidR="0065216F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FA would have to step in – </w:t>
      </w:r>
      <w:ins w:id="13" w:author="Nick Blofeld" w:date="2021-04-22T13:15:00Z">
        <w:r w:rsidR="00C44A75" w:rsidRPr="00706D4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we </w:t>
        </w:r>
      </w:ins>
      <w:r w:rsidR="0065216F" w:rsidRPr="00706D4D">
        <w:rPr>
          <w:rFonts w:asciiTheme="minorHAnsi" w:eastAsiaTheme="minorHAnsi" w:hAnsiTheme="minorHAnsi" w:cstheme="minorHAnsi"/>
          <w:sz w:val="22"/>
          <w:szCs w:val="22"/>
          <w:lang w:eastAsia="en-US"/>
          <w:rPrChange w:id="14" w:author="Nick Blofeld" w:date="2021-04-22T13:15:00Z">
            <w:rPr>
              <w:rFonts w:asciiTheme="minorHAnsi" w:eastAsiaTheme="minorHAnsi" w:hAnsiTheme="minorHAnsi" w:cstheme="minorHAnsi"/>
              <w:color w:val="FF0000"/>
              <w:sz w:val="22"/>
              <w:szCs w:val="22"/>
              <w:lang w:eastAsia="en-US"/>
            </w:rPr>
          </w:rPrChange>
        </w:rPr>
        <w:t>wouldn’t nec</w:t>
      </w:r>
      <w:r w:rsidR="00C51EF3" w:rsidRPr="00706D4D">
        <w:rPr>
          <w:rFonts w:asciiTheme="minorHAnsi" w:eastAsiaTheme="minorHAnsi" w:hAnsiTheme="minorHAnsi" w:cstheme="minorHAnsi"/>
          <w:sz w:val="22"/>
          <w:szCs w:val="22"/>
          <w:lang w:eastAsia="en-US"/>
          <w:rPrChange w:id="15" w:author="Nick Blofeld" w:date="2021-04-22T13:15:00Z">
            <w:rPr>
              <w:rFonts w:asciiTheme="minorHAnsi" w:eastAsiaTheme="minorHAnsi" w:hAnsiTheme="minorHAnsi" w:cstheme="minorHAnsi"/>
              <w:color w:val="FF0000"/>
              <w:sz w:val="22"/>
              <w:szCs w:val="22"/>
              <w:lang w:eastAsia="en-US"/>
            </w:rPr>
          </w:rPrChange>
        </w:rPr>
        <w:t xml:space="preserve">essarily </w:t>
      </w:r>
      <w:r w:rsidR="0065216F" w:rsidRPr="00706D4D">
        <w:rPr>
          <w:rFonts w:asciiTheme="minorHAnsi" w:eastAsiaTheme="minorHAnsi" w:hAnsiTheme="minorHAnsi" w:cstheme="minorHAnsi"/>
          <w:sz w:val="22"/>
          <w:szCs w:val="22"/>
          <w:lang w:eastAsia="en-US"/>
          <w:rPrChange w:id="16" w:author="Nick Blofeld" w:date="2021-04-22T13:15:00Z">
            <w:rPr>
              <w:rFonts w:asciiTheme="minorHAnsi" w:eastAsiaTheme="minorHAnsi" w:hAnsiTheme="minorHAnsi" w:cstheme="minorHAnsi"/>
              <w:color w:val="FF0000"/>
              <w:sz w:val="22"/>
              <w:szCs w:val="22"/>
              <w:lang w:eastAsia="en-US"/>
            </w:rPr>
          </w:rPrChange>
        </w:rPr>
        <w:t xml:space="preserve">want to </w:t>
      </w:r>
      <w:r w:rsidR="00706D4D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vote </w:t>
      </w:r>
      <w:ins w:id="17" w:author="Nick Blofeld" w:date="2021-04-22T13:15:00Z">
        <w:r w:rsidR="00C44A75" w:rsidRPr="00706D4D">
          <w:rPr>
            <w:rFonts w:asciiTheme="minorHAnsi" w:eastAsiaTheme="minorHAnsi" w:hAnsiTheme="minorHAnsi" w:cstheme="minorHAnsi"/>
            <w:sz w:val="22"/>
            <w:szCs w:val="22"/>
            <w:lang w:eastAsia="en-US"/>
            <w:rPrChange w:id="18" w:author="Nick Blofeld" w:date="2021-04-22T13:15:00Z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rPrChange>
          </w:rPr>
          <w:t>anyone on</w:t>
        </w:r>
      </w:ins>
      <w:ins w:id="19" w:author="Nick Blofeld" w:date="2021-04-22T13:16:00Z">
        <w:r w:rsidR="00C44A75" w:rsidRPr="00706D4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t</w:t>
        </w:r>
      </w:ins>
      <w:ins w:id="20" w:author="Nick Blofeld" w:date="2021-04-22T13:15:00Z">
        <w:r w:rsidR="00C44A75" w:rsidRPr="00706D4D">
          <w:rPr>
            <w:rFonts w:asciiTheme="minorHAnsi" w:eastAsiaTheme="minorHAnsi" w:hAnsiTheme="minorHAnsi" w:cstheme="minorHAnsi"/>
            <w:sz w:val="22"/>
            <w:szCs w:val="22"/>
            <w:lang w:eastAsia="en-US"/>
            <w:rPrChange w:id="21" w:author="Nick Blofeld" w:date="2021-04-22T13:15:00Z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rPrChange>
          </w:rPr>
          <w:t xml:space="preserve">o the new </w:t>
        </w:r>
      </w:ins>
      <w:r w:rsidR="00706D4D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ins w:id="22" w:author="Nick Blofeld" w:date="2021-04-22T13:15:00Z">
        <w:r w:rsidR="00C44A75" w:rsidRPr="00706D4D">
          <w:rPr>
            <w:rFonts w:asciiTheme="minorHAnsi" w:eastAsiaTheme="minorHAnsi" w:hAnsiTheme="minorHAnsi" w:cstheme="minorHAnsi"/>
            <w:sz w:val="22"/>
            <w:szCs w:val="22"/>
            <w:lang w:eastAsia="en-US"/>
            <w:rPrChange w:id="23" w:author="Nick Blofeld" w:date="2021-04-22T13:15:00Z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rPrChange>
          </w:rPr>
          <w:t>oard</w:t>
        </w:r>
      </w:ins>
      <w:ins w:id="24" w:author="Nick Blofeld" w:date="2021-04-22T13:16:00Z">
        <w:r w:rsidR="00C44A75" w:rsidRPr="00706D4D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 xml:space="preserve"> without veto etc</w:t>
        </w:r>
      </w:ins>
      <w:del w:id="25" w:author="Nick Blofeld" w:date="2021-04-22T13:15:00Z">
        <w:r w:rsidR="0065216F" w:rsidRPr="00706D4D" w:rsidDel="00C44A75">
          <w:rPr>
            <w:rFonts w:asciiTheme="minorHAnsi" w:eastAsiaTheme="minorHAnsi" w:hAnsiTheme="minorHAnsi" w:cstheme="minorHAnsi"/>
            <w:sz w:val="22"/>
            <w:szCs w:val="22"/>
            <w:lang w:eastAsia="en-US"/>
            <w:rPrChange w:id="26" w:author="Nick Blofeld" w:date="2021-04-22T13:15:00Z">
              <w:rPr>
                <w:rFonts w:asciiTheme="minorHAnsi" w:eastAsiaTheme="minorHAnsi" w:hAnsiTheme="minorHAnsi" w:cstheme="minorHAnsi"/>
                <w:color w:val="FF0000"/>
                <w:sz w:val="22"/>
                <w:szCs w:val="22"/>
                <w:lang w:eastAsia="en-US"/>
              </w:rPr>
            </w:rPrChange>
          </w:rPr>
          <w:delText>accept them willy-nilly</w:delText>
        </w:r>
      </w:del>
      <w:r w:rsidR="0065216F" w:rsidRPr="00706D4D">
        <w:rPr>
          <w:rFonts w:asciiTheme="minorHAnsi" w:eastAsiaTheme="minorHAnsi" w:hAnsiTheme="minorHAnsi" w:cstheme="minorHAnsi"/>
          <w:sz w:val="22"/>
          <w:szCs w:val="22"/>
          <w:lang w:eastAsia="en-US"/>
          <w:rPrChange w:id="27" w:author="Nick Blofeld" w:date="2021-04-22T13:15:00Z">
            <w:rPr>
              <w:rFonts w:asciiTheme="minorHAnsi" w:eastAsiaTheme="minorHAnsi" w:hAnsiTheme="minorHAnsi" w:cstheme="minorHAnsi"/>
              <w:color w:val="FF0000"/>
              <w:sz w:val="22"/>
              <w:szCs w:val="22"/>
              <w:lang w:eastAsia="en-US"/>
            </w:rPr>
          </w:rPrChange>
        </w:rPr>
        <w:t>.</w:t>
      </w:r>
      <w:r w:rsidR="0065216F" w:rsidRPr="00706D4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087B5517" w14:textId="7E7C1703" w:rsidR="00545927" w:rsidRDefault="00545927" w:rsidP="0054592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98BCF1D" w14:textId="25FCB1A3" w:rsidR="00545927" w:rsidRPr="00706D4D" w:rsidRDefault="00545927" w:rsidP="0054592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A41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Chairman of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NL B</w:t>
      </w:r>
      <w:r w:rsidRPr="00BA41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oard (Brian Barwick)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has </w:t>
      </w:r>
      <w:r w:rsidRPr="00BA419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resigned. </w:t>
      </w:r>
    </w:p>
    <w:p w14:paraId="394E419E" w14:textId="77777777" w:rsidR="00AE4804" w:rsidRPr="00EA5D0D" w:rsidRDefault="00AE4804" w:rsidP="00AE480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3C86E50" w14:textId="77777777" w:rsidR="00AC125E" w:rsidRPr="00EA5D0D" w:rsidRDefault="0065216F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D0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ACTION:</w:t>
      </w:r>
      <w:r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Paul to </w:t>
      </w:r>
      <w:r w:rsidR="0007715B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>obt</w:t>
      </w:r>
      <w:r w:rsidR="00BA3190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07715B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>in</w:t>
      </w:r>
      <w:r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51EF3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>clari</w:t>
      </w:r>
      <w:r w:rsidR="0007715B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C51EF3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 </w:t>
      </w:r>
      <w:r w:rsidR="0007715B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 </w:t>
      </w:r>
      <w:r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rules governing vote. </w:t>
      </w:r>
    </w:p>
    <w:p w14:paraId="40F60BFF" w14:textId="77777777" w:rsidR="00AC125E" w:rsidRPr="00EA5D0D" w:rsidRDefault="00AC125E" w:rsidP="00AC125E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E5B6CB3" w14:textId="5E4352F3" w:rsidR="0065216F" w:rsidRPr="00EA5D0D" w:rsidRDefault="00AC125E" w:rsidP="00AC125E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65216F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have no confidence in </w:t>
      </w:r>
      <w:r w:rsidR="0079058E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>NL</w:t>
      </w:r>
      <w:r w:rsidR="0065216F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board. W</w:t>
      </w:r>
      <w:r w:rsidR="00C51EF3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want </w:t>
      </w:r>
      <w:r w:rsidR="0065216F" w:rsidRPr="00EA5D0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motion to be modified for the FA to step in for a year to set up a process for electing new board. </w:t>
      </w:r>
    </w:p>
    <w:p w14:paraId="007FF197" w14:textId="77777777" w:rsidR="0069596D" w:rsidRPr="00A17E10" w:rsidRDefault="0069596D" w:rsidP="0069596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A11BFFE" w14:textId="4B7C424A" w:rsidR="0065216F" w:rsidRDefault="0065216F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Jon </w:t>
      </w:r>
      <w:r w:rsidR="00EA5D0D"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>and</w:t>
      </w:r>
      <w:r w:rsidR="00815050"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</w:t>
      </w:r>
      <w:r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hane </w:t>
      </w:r>
      <w:r w:rsidR="00EA5D0D"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will speak to a few other clubs </w:t>
      </w:r>
      <w:r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– </w:t>
      </w:r>
      <w:r w:rsidR="00815050"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>by W</w:t>
      </w:r>
      <w:r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>ed</w:t>
      </w:r>
      <w:r w:rsidR="00815050"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lunchtime deadline – </w:t>
      </w:r>
      <w:r w:rsidR="00815050"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ask </w:t>
      </w:r>
      <w:r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815050"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>ha</w:t>
      </w:r>
      <w:r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>t they</w:t>
      </w:r>
      <w:r w:rsidR="00815050"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are </w:t>
      </w:r>
      <w:r w:rsidRPr="00A17E1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doing about a) fines and b) vote of no confidence. </w:t>
      </w:r>
    </w:p>
    <w:p w14:paraId="7907EC24" w14:textId="3FFB2A6C" w:rsidR="006F2D9C" w:rsidRDefault="006F2D9C" w:rsidP="006F2D9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DD2CF0" w14:textId="6E0BF7C4" w:rsidR="006F2D9C" w:rsidRPr="00C47467" w:rsidRDefault="00CC7233" w:rsidP="006F2D9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C72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ACTION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- </w:t>
      </w:r>
      <w:r w:rsidR="006F2D9C"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Paul to speak to Q - what happens in the event VONC goes through? Our recommendation the FA involvement route. If they will add that, we will put our name to it.  </w:t>
      </w:r>
    </w:p>
    <w:p w14:paraId="1711C4A3" w14:textId="77777777" w:rsidR="006F2D9C" w:rsidRPr="00C47467" w:rsidRDefault="006F2D9C" w:rsidP="006F2D9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FB165B4" w14:textId="77777777" w:rsidR="006F2D9C" w:rsidRPr="00C47467" w:rsidRDefault="006F2D9C" w:rsidP="006F2D9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We need to keep fans in the loop – lots of speculation! Delegated to Jon &amp; Paul, keep BCFC Board in the loop.   </w:t>
      </w:r>
    </w:p>
    <w:p w14:paraId="73975E9D" w14:textId="77777777" w:rsidR="006F2D9C" w:rsidRPr="00C47467" w:rsidRDefault="006F2D9C" w:rsidP="006F2D9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1159E08" w14:textId="77777777" w:rsidR="006F2D9C" w:rsidRDefault="006F2D9C" w:rsidP="006F2D9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47467">
        <w:rPr>
          <w:rFonts w:asciiTheme="minorHAnsi" w:eastAsiaTheme="minorHAnsi" w:hAnsiTheme="minorHAnsi" w:cstheme="minorHAnsi"/>
          <w:sz w:val="22"/>
          <w:szCs w:val="22"/>
          <w:lang w:eastAsia="en-US"/>
        </w:rPr>
        <w:t>Jerry left the meeting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21974921" w14:textId="77777777" w:rsidR="006F2D9C" w:rsidRPr="00A17E10" w:rsidRDefault="006F2D9C" w:rsidP="006F2D9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3B9AD5C" w14:textId="467ACA85" w:rsidR="00E35352" w:rsidRPr="00A74712" w:rsidRDefault="00E35352" w:rsidP="005372BC">
      <w:pPr>
        <w:pStyle w:val="ListParagraph"/>
        <w:numPr>
          <w:ilvl w:val="0"/>
          <w:numId w:val="1"/>
        </w:numPr>
        <w:tabs>
          <w:tab w:val="left" w:pos="567"/>
          <w:tab w:val="left" w:pos="1701"/>
        </w:tabs>
        <w:spacing w:after="0" w:line="240" w:lineRule="auto"/>
        <w:rPr>
          <w:rFonts w:eastAsia="Times New Roman" w:cstheme="minorHAnsi"/>
        </w:rPr>
      </w:pPr>
      <w:r w:rsidRPr="00A74712">
        <w:rPr>
          <w:rFonts w:eastAsia="Times New Roman" w:cstheme="minorHAnsi"/>
          <w:b/>
        </w:rPr>
        <w:t>SAG Actions</w:t>
      </w:r>
      <w:r w:rsidR="00EC26F1" w:rsidRPr="00A74712">
        <w:rPr>
          <w:rFonts w:eastAsia="Times New Roman" w:cstheme="minorHAnsi"/>
          <w:b/>
        </w:rPr>
        <w:t xml:space="preserve"> &amp; </w:t>
      </w:r>
      <w:r w:rsidR="00C4353E" w:rsidRPr="00A74712">
        <w:rPr>
          <w:rFonts w:eastAsia="Times New Roman" w:cstheme="minorHAnsi"/>
          <w:b/>
        </w:rPr>
        <w:t>U</w:t>
      </w:r>
      <w:r w:rsidRPr="00A74712">
        <w:rPr>
          <w:rFonts w:eastAsia="Times New Roman" w:cstheme="minorHAnsi"/>
          <w:b/>
        </w:rPr>
        <w:t>pdate</w:t>
      </w:r>
    </w:p>
    <w:p w14:paraId="34638A94" w14:textId="77777777" w:rsidR="00C4353E" w:rsidRPr="005372BC" w:rsidRDefault="00C4353E" w:rsidP="00C4353E">
      <w:pPr>
        <w:pStyle w:val="ListParagraph"/>
        <w:tabs>
          <w:tab w:val="left" w:pos="567"/>
          <w:tab w:val="left" w:pos="1701"/>
        </w:tabs>
        <w:spacing w:after="0" w:line="240" w:lineRule="auto"/>
        <w:ind w:left="570"/>
        <w:rPr>
          <w:rFonts w:eastAsia="Times New Roman" w:cstheme="minorHAnsi"/>
          <w:color w:val="FF0000"/>
        </w:rPr>
      </w:pPr>
    </w:p>
    <w:p w14:paraId="6382EAE2" w14:textId="064FDE97" w:rsidR="00660D66" w:rsidRPr="00400809" w:rsidRDefault="00660D66">
      <w:pPr>
        <w:tabs>
          <w:tab w:val="left" w:pos="567"/>
          <w:tab w:val="left" w:pos="1701"/>
        </w:tabs>
        <w:spacing w:after="0" w:line="240" w:lineRule="auto"/>
        <w:rPr>
          <w:rFonts w:eastAsia="Times New Roman" w:cstheme="minorHAnsi"/>
        </w:rPr>
        <w:pPrChange w:id="28" w:author="Cheryl Bradley" w:date="2021-06-10T13:52:00Z">
          <w:pPr>
            <w:tabs>
              <w:tab w:val="left" w:pos="567"/>
              <w:tab w:val="left" w:pos="1701"/>
            </w:tabs>
            <w:spacing w:after="0" w:line="360" w:lineRule="auto"/>
          </w:pPr>
        </w:pPrChange>
      </w:pPr>
      <w:r w:rsidRPr="00400809">
        <w:rPr>
          <w:rFonts w:eastAsia="Times New Roman" w:cstheme="minorHAnsi"/>
        </w:rPr>
        <w:t>Structural report actions/costs – Jon/Shane/Paul</w:t>
      </w:r>
    </w:p>
    <w:p w14:paraId="2847DF67" w14:textId="065CB693" w:rsidR="00E77509" w:rsidRPr="00400809" w:rsidRDefault="00E77509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  <w:pPrChange w:id="29" w:author="Cheryl Bradley" w:date="2021-06-10T13:52:00Z">
          <w:pPr>
            <w:pStyle w:val="ListParagraph"/>
            <w:tabs>
              <w:tab w:val="left" w:pos="567"/>
              <w:tab w:val="left" w:pos="1701"/>
            </w:tabs>
            <w:spacing w:after="0" w:line="360" w:lineRule="auto"/>
            <w:ind w:left="0"/>
          </w:pPr>
        </w:pPrChange>
      </w:pPr>
      <w:r w:rsidRPr="00400809">
        <w:rPr>
          <w:rFonts w:eastAsia="Times New Roman" w:cstheme="minorHAnsi"/>
        </w:rPr>
        <w:t>Clear &amp; succinct report on what’s needed. Put out to tender to 5 companies. One has come in</w:t>
      </w:r>
      <w:r w:rsidR="006314EF" w:rsidRPr="00400809">
        <w:rPr>
          <w:rFonts w:eastAsia="Times New Roman" w:cstheme="minorHAnsi"/>
        </w:rPr>
        <w:t xml:space="preserve"> with</w:t>
      </w:r>
      <w:r w:rsidRPr="00400809">
        <w:rPr>
          <w:rFonts w:eastAsia="Times New Roman" w:cstheme="minorHAnsi"/>
        </w:rPr>
        <w:t xml:space="preserve"> rough quote, </w:t>
      </w:r>
      <w:r w:rsidR="00211A3F" w:rsidRPr="00400809">
        <w:rPr>
          <w:rFonts w:eastAsia="Times New Roman" w:cstheme="minorHAnsi"/>
        </w:rPr>
        <w:t xml:space="preserve">waiting for </w:t>
      </w:r>
      <w:r w:rsidRPr="00400809">
        <w:rPr>
          <w:rFonts w:eastAsia="Times New Roman" w:cstheme="minorHAnsi"/>
        </w:rPr>
        <w:t>others</w:t>
      </w:r>
      <w:r w:rsidR="00815050" w:rsidRPr="00400809">
        <w:rPr>
          <w:rFonts w:eastAsia="Times New Roman" w:cstheme="minorHAnsi"/>
        </w:rPr>
        <w:t xml:space="preserve">. Current </w:t>
      </w:r>
      <w:r w:rsidRPr="00400809">
        <w:rPr>
          <w:rFonts w:eastAsia="Times New Roman" w:cstheme="minorHAnsi"/>
        </w:rPr>
        <w:t>quote £1,500 if don’t have to dig</w:t>
      </w:r>
      <w:r w:rsidR="00815050" w:rsidRPr="00400809">
        <w:rPr>
          <w:rFonts w:eastAsia="Times New Roman" w:cstheme="minorHAnsi"/>
        </w:rPr>
        <w:t>,</w:t>
      </w:r>
      <w:r w:rsidRPr="00400809">
        <w:rPr>
          <w:rFonts w:eastAsia="Times New Roman" w:cstheme="minorHAnsi"/>
        </w:rPr>
        <w:t xml:space="preserve"> £8k otherwise. Hoping to get 3 quotes from </w:t>
      </w:r>
      <w:r w:rsidR="00815050" w:rsidRPr="00400809">
        <w:rPr>
          <w:rFonts w:eastAsia="Times New Roman" w:cstheme="minorHAnsi"/>
        </w:rPr>
        <w:t xml:space="preserve">companies visiting </w:t>
      </w:r>
      <w:r w:rsidRPr="00400809">
        <w:rPr>
          <w:rFonts w:eastAsia="Times New Roman" w:cstheme="minorHAnsi"/>
        </w:rPr>
        <w:t>site.</w:t>
      </w:r>
      <w:r w:rsidR="00815050" w:rsidRPr="00400809">
        <w:rPr>
          <w:rFonts w:eastAsia="Times New Roman" w:cstheme="minorHAnsi"/>
        </w:rPr>
        <w:t xml:space="preserve">  </w:t>
      </w:r>
      <w:r w:rsidRPr="00400809">
        <w:rPr>
          <w:rFonts w:eastAsia="Times New Roman" w:cstheme="minorHAnsi"/>
        </w:rPr>
        <w:t xml:space="preserve">Working </w:t>
      </w:r>
      <w:r w:rsidR="00815050" w:rsidRPr="00400809">
        <w:rPr>
          <w:rFonts w:eastAsia="Times New Roman" w:cstheme="minorHAnsi"/>
        </w:rPr>
        <w:t xml:space="preserve">Group to meet again </w:t>
      </w:r>
      <w:r w:rsidRPr="00400809">
        <w:rPr>
          <w:rFonts w:eastAsia="Times New Roman" w:cstheme="minorHAnsi"/>
        </w:rPr>
        <w:t>in 2-3 week</w:t>
      </w:r>
      <w:r w:rsidR="00815050" w:rsidRPr="00400809">
        <w:rPr>
          <w:rFonts w:eastAsia="Times New Roman" w:cstheme="minorHAnsi"/>
        </w:rPr>
        <w:t>s</w:t>
      </w:r>
      <w:r w:rsidRPr="00400809">
        <w:rPr>
          <w:rFonts w:eastAsia="Times New Roman" w:cstheme="minorHAnsi"/>
        </w:rPr>
        <w:t xml:space="preserve"> &amp; put forward </w:t>
      </w:r>
      <w:r w:rsidR="00815050" w:rsidRPr="00400809">
        <w:rPr>
          <w:rFonts w:eastAsia="Times New Roman" w:cstheme="minorHAnsi"/>
        </w:rPr>
        <w:t xml:space="preserve">a </w:t>
      </w:r>
      <w:r w:rsidRPr="00400809">
        <w:rPr>
          <w:rFonts w:eastAsia="Times New Roman" w:cstheme="minorHAnsi"/>
        </w:rPr>
        <w:t xml:space="preserve">recommendation. </w:t>
      </w:r>
    </w:p>
    <w:p w14:paraId="24D89CB4" w14:textId="48DBDD60" w:rsidR="00815050" w:rsidRPr="00400809" w:rsidRDefault="00E77509" w:rsidP="005372BC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</w:pPr>
      <w:r w:rsidRPr="00400809">
        <w:rPr>
          <w:rFonts w:eastAsia="Times New Roman" w:cstheme="minorHAnsi"/>
        </w:rPr>
        <w:t>J</w:t>
      </w:r>
      <w:r w:rsidR="00815050" w:rsidRPr="00400809">
        <w:rPr>
          <w:rFonts w:eastAsia="Times New Roman" w:cstheme="minorHAnsi"/>
        </w:rPr>
        <w:t xml:space="preserve">ohn </w:t>
      </w:r>
      <w:r w:rsidRPr="00400809">
        <w:rPr>
          <w:rFonts w:eastAsia="Times New Roman" w:cstheme="minorHAnsi"/>
        </w:rPr>
        <w:t>R</w:t>
      </w:r>
      <w:r w:rsidR="00815050" w:rsidRPr="00400809">
        <w:rPr>
          <w:rFonts w:eastAsia="Times New Roman" w:cstheme="minorHAnsi"/>
        </w:rPr>
        <w:t>’s</w:t>
      </w:r>
      <w:r w:rsidRPr="00400809">
        <w:rPr>
          <w:rFonts w:eastAsia="Times New Roman" w:cstheme="minorHAnsi"/>
        </w:rPr>
        <w:t xml:space="preserve"> proposal sent thr</w:t>
      </w:r>
      <w:r w:rsidR="00815050" w:rsidRPr="00400809">
        <w:rPr>
          <w:rFonts w:eastAsia="Times New Roman" w:cstheme="minorHAnsi"/>
        </w:rPr>
        <w:t>o</w:t>
      </w:r>
      <w:r w:rsidRPr="00400809">
        <w:rPr>
          <w:rFonts w:eastAsia="Times New Roman" w:cstheme="minorHAnsi"/>
        </w:rPr>
        <w:t>u</w:t>
      </w:r>
      <w:r w:rsidR="00815050" w:rsidRPr="00400809">
        <w:rPr>
          <w:rFonts w:eastAsia="Times New Roman" w:cstheme="minorHAnsi"/>
        </w:rPr>
        <w:t>gh</w:t>
      </w:r>
      <w:r w:rsidRPr="00400809">
        <w:rPr>
          <w:rFonts w:eastAsia="Times New Roman" w:cstheme="minorHAnsi"/>
        </w:rPr>
        <w:t xml:space="preserve"> to Momentum who offered to come &amp; do design report </w:t>
      </w:r>
      <w:r w:rsidR="00815050" w:rsidRPr="00400809">
        <w:rPr>
          <w:rFonts w:eastAsia="Times New Roman" w:cstheme="minorHAnsi"/>
        </w:rPr>
        <w:t xml:space="preserve">but they will not </w:t>
      </w:r>
      <w:r w:rsidRPr="00400809">
        <w:rPr>
          <w:rFonts w:eastAsia="Times New Roman" w:cstheme="minorHAnsi"/>
        </w:rPr>
        <w:t xml:space="preserve">do the work – just </w:t>
      </w:r>
      <w:r w:rsidR="00815050" w:rsidRPr="00400809">
        <w:rPr>
          <w:rFonts w:eastAsia="Times New Roman" w:cstheme="minorHAnsi"/>
        </w:rPr>
        <w:t xml:space="preserve">lay out </w:t>
      </w:r>
      <w:r w:rsidRPr="00400809">
        <w:rPr>
          <w:rFonts w:eastAsia="Times New Roman" w:cstheme="minorHAnsi"/>
        </w:rPr>
        <w:t xml:space="preserve">what needs to be done. John </w:t>
      </w:r>
      <w:r w:rsidR="00815050" w:rsidRPr="00400809">
        <w:rPr>
          <w:rFonts w:eastAsia="Times New Roman" w:cstheme="minorHAnsi"/>
        </w:rPr>
        <w:t xml:space="preserve">R </w:t>
      </w:r>
      <w:r w:rsidRPr="00400809">
        <w:rPr>
          <w:rFonts w:eastAsia="Times New Roman" w:cstheme="minorHAnsi"/>
        </w:rPr>
        <w:t xml:space="preserve">to get quote for pre-drilled steel work &amp; discuss with Shane once he has </w:t>
      </w:r>
      <w:r w:rsidR="00815050" w:rsidRPr="00400809">
        <w:rPr>
          <w:rFonts w:eastAsia="Times New Roman" w:cstheme="minorHAnsi"/>
        </w:rPr>
        <w:t>them</w:t>
      </w:r>
      <w:r w:rsidR="008F0621" w:rsidRPr="00400809">
        <w:rPr>
          <w:rFonts w:eastAsia="Times New Roman" w:cstheme="minorHAnsi"/>
        </w:rPr>
        <w:t xml:space="preserve">. </w:t>
      </w:r>
    </w:p>
    <w:p w14:paraId="35C8815E" w14:textId="77777777" w:rsidR="006314EF" w:rsidRPr="00400809" w:rsidRDefault="006314EF" w:rsidP="006314EF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</w:pPr>
    </w:p>
    <w:p w14:paraId="44B871B7" w14:textId="3A17C080" w:rsidR="00E77509" w:rsidRPr="00400809" w:rsidRDefault="008F0621" w:rsidP="005372BC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</w:pPr>
      <w:r w:rsidRPr="00400809">
        <w:rPr>
          <w:rFonts w:eastAsia="Times New Roman" w:cstheme="minorHAnsi"/>
        </w:rPr>
        <w:t xml:space="preserve">Everything involves going back to Momentum to get their sign off for BANES </w:t>
      </w:r>
      <w:r w:rsidR="00815050" w:rsidRPr="00400809">
        <w:rPr>
          <w:rFonts w:eastAsia="Times New Roman" w:cstheme="minorHAnsi"/>
        </w:rPr>
        <w:t>approval of process/works</w:t>
      </w:r>
      <w:r w:rsidRPr="00400809">
        <w:rPr>
          <w:rFonts w:eastAsia="Times New Roman" w:cstheme="minorHAnsi"/>
        </w:rPr>
        <w:t xml:space="preserve">.  </w:t>
      </w:r>
    </w:p>
    <w:p w14:paraId="3C40CDE2" w14:textId="77777777" w:rsidR="00A74712" w:rsidRPr="00400809" w:rsidRDefault="00A74712" w:rsidP="00A74712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</w:pPr>
    </w:p>
    <w:p w14:paraId="7708F7CE" w14:textId="60A6AF92" w:rsidR="008F0621" w:rsidRPr="00400809" w:rsidRDefault="008F0621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  <w:pPrChange w:id="30" w:author="Cheryl Bradley" w:date="2021-06-10T13:52:00Z">
          <w:pPr>
            <w:pStyle w:val="ListParagraph"/>
            <w:tabs>
              <w:tab w:val="left" w:pos="567"/>
              <w:tab w:val="left" w:pos="1701"/>
            </w:tabs>
            <w:spacing w:after="0" w:line="360" w:lineRule="auto"/>
            <w:ind w:left="0"/>
          </w:pPr>
        </w:pPrChange>
      </w:pPr>
      <w:r w:rsidRPr="00400809">
        <w:rPr>
          <w:rFonts w:eastAsia="Times New Roman" w:cstheme="minorHAnsi"/>
          <w:b/>
        </w:rPr>
        <w:t>ACTION:</w:t>
      </w:r>
      <w:r w:rsidRPr="00400809">
        <w:rPr>
          <w:rFonts w:eastAsia="Times New Roman" w:cstheme="minorHAnsi"/>
        </w:rPr>
        <w:t xml:space="preserve"> Shane to let Nick have report </w:t>
      </w:r>
      <w:r w:rsidR="00815050" w:rsidRPr="00400809">
        <w:rPr>
          <w:rFonts w:eastAsia="Times New Roman" w:cstheme="minorHAnsi"/>
        </w:rPr>
        <w:t>so he can go back to BANES</w:t>
      </w:r>
      <w:r w:rsidRPr="00400809">
        <w:rPr>
          <w:rFonts w:eastAsia="Times New Roman" w:cstheme="minorHAnsi"/>
        </w:rPr>
        <w:t xml:space="preserve">. </w:t>
      </w:r>
    </w:p>
    <w:p w14:paraId="676955C3" w14:textId="4F0C0CB4" w:rsidR="008F0621" w:rsidRPr="00400809" w:rsidRDefault="008F0621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  <w:pPrChange w:id="31" w:author="Cheryl Bradley" w:date="2021-06-10T13:52:00Z">
          <w:pPr>
            <w:pStyle w:val="ListParagraph"/>
            <w:tabs>
              <w:tab w:val="left" w:pos="567"/>
              <w:tab w:val="left" w:pos="1701"/>
            </w:tabs>
            <w:spacing w:after="0" w:line="360" w:lineRule="auto"/>
            <w:ind w:left="0"/>
          </w:pPr>
        </w:pPrChange>
      </w:pPr>
    </w:p>
    <w:p w14:paraId="1C5040B1" w14:textId="35EB982E" w:rsidR="008F0621" w:rsidRPr="00400809" w:rsidRDefault="008F0621" w:rsidP="005372BC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</w:pPr>
      <w:r w:rsidRPr="00400809">
        <w:rPr>
          <w:rFonts w:eastAsia="Times New Roman" w:cstheme="minorHAnsi"/>
        </w:rPr>
        <w:t xml:space="preserve">Everything else under control eg electrical, SGSA coming down to do </w:t>
      </w:r>
      <w:r w:rsidR="00D505DD" w:rsidRPr="00400809">
        <w:rPr>
          <w:rFonts w:eastAsia="Times New Roman" w:cstheme="minorHAnsi"/>
        </w:rPr>
        <w:t xml:space="preserve">capacity </w:t>
      </w:r>
      <w:r w:rsidRPr="00400809">
        <w:rPr>
          <w:rFonts w:eastAsia="Times New Roman" w:cstheme="minorHAnsi"/>
        </w:rPr>
        <w:t>calc</w:t>
      </w:r>
      <w:r w:rsidR="00D505DD" w:rsidRPr="00400809">
        <w:rPr>
          <w:rFonts w:eastAsia="Times New Roman" w:cstheme="minorHAnsi"/>
        </w:rPr>
        <w:t>ulations</w:t>
      </w:r>
      <w:r w:rsidRPr="00400809">
        <w:rPr>
          <w:rFonts w:eastAsia="Times New Roman" w:cstheme="minorHAnsi"/>
        </w:rPr>
        <w:t xml:space="preserve"> 6</w:t>
      </w:r>
      <w:r w:rsidRPr="00400809">
        <w:rPr>
          <w:rFonts w:eastAsia="Times New Roman" w:cstheme="minorHAnsi"/>
          <w:vertAlign w:val="superscript"/>
        </w:rPr>
        <w:t>th</w:t>
      </w:r>
      <w:r w:rsidRPr="00400809">
        <w:rPr>
          <w:rFonts w:eastAsia="Times New Roman" w:cstheme="minorHAnsi"/>
        </w:rPr>
        <w:t xml:space="preserve"> April</w:t>
      </w:r>
      <w:r w:rsidR="00B82AB0" w:rsidRPr="00400809">
        <w:rPr>
          <w:rFonts w:eastAsia="Times New Roman" w:cstheme="minorHAnsi"/>
        </w:rPr>
        <w:t>.</w:t>
      </w:r>
    </w:p>
    <w:p w14:paraId="2A39EA57" w14:textId="77777777" w:rsidR="00B82AB0" w:rsidRPr="006448AD" w:rsidRDefault="00B82AB0" w:rsidP="00B82AB0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</w:pPr>
    </w:p>
    <w:p w14:paraId="4601E638" w14:textId="77777777" w:rsidR="006448AD" w:rsidRPr="006448AD" w:rsidRDefault="008F0621" w:rsidP="005372BC">
      <w:pPr>
        <w:pStyle w:val="ListParagraph"/>
        <w:tabs>
          <w:tab w:val="left" w:pos="567"/>
          <w:tab w:val="left" w:pos="1701"/>
        </w:tabs>
        <w:spacing w:after="0" w:line="240" w:lineRule="auto"/>
        <w:ind w:left="0"/>
        <w:rPr>
          <w:rFonts w:eastAsia="Times New Roman" w:cstheme="minorHAnsi"/>
        </w:rPr>
      </w:pPr>
      <w:r w:rsidRPr="006448AD">
        <w:rPr>
          <w:rFonts w:eastAsia="Times New Roman" w:cstheme="minorHAnsi"/>
          <w:b/>
        </w:rPr>
        <w:t>ACTION:</w:t>
      </w:r>
      <w:r w:rsidRPr="006448AD">
        <w:rPr>
          <w:rFonts w:eastAsia="Times New Roman" w:cstheme="minorHAnsi"/>
        </w:rPr>
        <w:t xml:space="preserve"> Jon – social media </w:t>
      </w:r>
      <w:r w:rsidR="00D505DD" w:rsidRPr="006448AD">
        <w:rPr>
          <w:rFonts w:eastAsia="Times New Roman" w:cstheme="minorHAnsi"/>
        </w:rPr>
        <w:t xml:space="preserve">promotion </w:t>
      </w:r>
      <w:r w:rsidRPr="006448AD">
        <w:rPr>
          <w:rFonts w:eastAsia="Times New Roman" w:cstheme="minorHAnsi"/>
        </w:rPr>
        <w:t>to mobilise more volunteers</w:t>
      </w:r>
      <w:r w:rsidR="00B82AB0" w:rsidRPr="006448AD">
        <w:rPr>
          <w:rFonts w:eastAsia="Times New Roman" w:cstheme="minorHAnsi"/>
        </w:rPr>
        <w:t xml:space="preserve">, </w:t>
      </w:r>
      <w:r w:rsidRPr="006448AD">
        <w:rPr>
          <w:rFonts w:eastAsia="Times New Roman" w:cstheme="minorHAnsi"/>
        </w:rPr>
        <w:t>couple of mornings a week to get simple stuff done</w:t>
      </w:r>
      <w:r w:rsidR="00D505DD" w:rsidRPr="006448AD">
        <w:rPr>
          <w:rFonts w:eastAsia="Times New Roman" w:cstheme="minorHAnsi"/>
        </w:rPr>
        <w:t xml:space="preserve">. </w:t>
      </w:r>
    </w:p>
    <w:p w14:paraId="053CDDBB" w14:textId="77777777" w:rsidR="00A62A88" w:rsidRPr="00AD3C85" w:rsidRDefault="00A62A88">
      <w:pPr>
        <w:tabs>
          <w:tab w:val="left" w:pos="567"/>
          <w:tab w:val="left" w:pos="1701"/>
        </w:tabs>
        <w:spacing w:after="0" w:line="240" w:lineRule="auto"/>
        <w:rPr>
          <w:rFonts w:eastAsia="Times New Roman" w:cstheme="minorHAnsi"/>
        </w:rPr>
        <w:pPrChange w:id="32" w:author="Cheryl Bradley" w:date="2021-06-10T13:52:00Z">
          <w:pPr>
            <w:pStyle w:val="ListParagraph"/>
            <w:tabs>
              <w:tab w:val="left" w:pos="567"/>
              <w:tab w:val="left" w:pos="1701"/>
            </w:tabs>
            <w:spacing w:after="0" w:line="360" w:lineRule="auto"/>
            <w:ind w:left="1080"/>
          </w:pPr>
        </w:pPrChange>
      </w:pPr>
    </w:p>
    <w:p w14:paraId="2FC15066" w14:textId="77777777" w:rsidR="00115D13" w:rsidRPr="00115D13" w:rsidRDefault="00A62A88" w:rsidP="00A335DB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15D13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Re-Development</w:t>
      </w:r>
    </w:p>
    <w:p w14:paraId="005F30E8" w14:textId="77777777" w:rsidR="00115D13" w:rsidRDefault="00115D13" w:rsidP="00115D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7C38F92A" w14:textId="1024EE85" w:rsidR="00163567" w:rsidRPr="004079ED" w:rsidRDefault="008F0621" w:rsidP="00115D1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F006C">
        <w:rPr>
          <w:rFonts w:asciiTheme="minorHAnsi" w:hAnsiTheme="minorHAnsi" w:cstheme="minorHAnsi"/>
          <w:sz w:val="22"/>
          <w:szCs w:val="22"/>
        </w:rPr>
        <w:t xml:space="preserve">Nick/Chris </w:t>
      </w:r>
      <w:r w:rsidR="00D505DD" w:rsidRPr="005F006C">
        <w:rPr>
          <w:rFonts w:asciiTheme="minorHAnsi" w:hAnsiTheme="minorHAnsi" w:cstheme="minorHAnsi"/>
          <w:sz w:val="22"/>
          <w:szCs w:val="22"/>
        </w:rPr>
        <w:t xml:space="preserve">are </w:t>
      </w:r>
      <w:r w:rsidRPr="005F006C">
        <w:rPr>
          <w:rFonts w:asciiTheme="minorHAnsi" w:hAnsiTheme="minorHAnsi" w:cstheme="minorHAnsi"/>
          <w:sz w:val="22"/>
          <w:szCs w:val="22"/>
        </w:rPr>
        <w:t>meeting  Greenacre</w:t>
      </w:r>
      <w:r w:rsidR="00D505DD" w:rsidRPr="005F006C">
        <w:rPr>
          <w:rFonts w:asciiTheme="minorHAnsi" w:hAnsiTheme="minorHAnsi" w:cstheme="minorHAnsi"/>
          <w:sz w:val="22"/>
          <w:szCs w:val="22"/>
        </w:rPr>
        <w:t>/</w:t>
      </w:r>
      <w:r w:rsidR="005F006C" w:rsidRPr="005F006C">
        <w:rPr>
          <w:rFonts w:asciiTheme="minorHAnsi" w:hAnsiTheme="minorHAnsi" w:cstheme="minorHAnsi"/>
          <w:sz w:val="22"/>
          <w:szCs w:val="22"/>
        </w:rPr>
        <w:t>developer</w:t>
      </w:r>
      <w:r w:rsidR="00D505DD" w:rsidRPr="005F006C">
        <w:rPr>
          <w:rFonts w:asciiTheme="minorHAnsi" w:hAnsiTheme="minorHAnsi" w:cstheme="minorHAnsi"/>
          <w:sz w:val="22"/>
          <w:szCs w:val="22"/>
        </w:rPr>
        <w:t xml:space="preserve"> </w:t>
      </w:r>
      <w:r w:rsidR="00115D13" w:rsidRPr="005F006C">
        <w:rPr>
          <w:rFonts w:asciiTheme="minorHAnsi" w:hAnsiTheme="minorHAnsi" w:cstheme="minorHAnsi"/>
          <w:sz w:val="22"/>
          <w:szCs w:val="22"/>
        </w:rPr>
        <w:t xml:space="preserve">on </w:t>
      </w:r>
      <w:r w:rsidR="00D505DD" w:rsidRPr="005F006C">
        <w:rPr>
          <w:rFonts w:asciiTheme="minorHAnsi" w:hAnsiTheme="minorHAnsi" w:cstheme="minorHAnsi"/>
          <w:sz w:val="22"/>
          <w:szCs w:val="22"/>
        </w:rPr>
        <w:t>7 April</w:t>
      </w:r>
      <w:r w:rsidRPr="005F006C">
        <w:rPr>
          <w:rFonts w:asciiTheme="minorHAnsi" w:hAnsiTheme="minorHAnsi" w:cstheme="minorHAnsi"/>
          <w:sz w:val="22"/>
          <w:szCs w:val="22"/>
        </w:rPr>
        <w:t xml:space="preserve"> </w:t>
      </w:r>
      <w:r w:rsidR="00F72FC4" w:rsidRPr="005F006C">
        <w:rPr>
          <w:rFonts w:asciiTheme="minorHAnsi" w:hAnsiTheme="minorHAnsi" w:cstheme="minorHAnsi"/>
          <w:sz w:val="22"/>
          <w:szCs w:val="22"/>
        </w:rPr>
        <w:t xml:space="preserve">to </w:t>
      </w:r>
      <w:r w:rsidR="00D505DD" w:rsidRPr="005F006C">
        <w:rPr>
          <w:rFonts w:asciiTheme="minorHAnsi" w:hAnsiTheme="minorHAnsi" w:cstheme="minorHAnsi"/>
          <w:sz w:val="22"/>
          <w:szCs w:val="22"/>
        </w:rPr>
        <w:t xml:space="preserve">have </w:t>
      </w:r>
      <w:r w:rsidR="00F72FC4" w:rsidRPr="005F006C">
        <w:rPr>
          <w:rFonts w:asciiTheme="minorHAnsi" w:hAnsiTheme="minorHAnsi" w:cstheme="minorHAnsi"/>
          <w:sz w:val="22"/>
          <w:szCs w:val="22"/>
        </w:rPr>
        <w:t>frank</w:t>
      </w:r>
      <w:r w:rsidR="00D505DD" w:rsidRPr="005F006C">
        <w:rPr>
          <w:rFonts w:asciiTheme="minorHAnsi" w:hAnsiTheme="minorHAnsi" w:cstheme="minorHAnsi"/>
          <w:sz w:val="22"/>
          <w:szCs w:val="22"/>
        </w:rPr>
        <w:t>/open</w:t>
      </w:r>
      <w:r w:rsidR="00F72FC4" w:rsidRPr="005F006C">
        <w:rPr>
          <w:rFonts w:asciiTheme="minorHAnsi" w:hAnsiTheme="minorHAnsi" w:cstheme="minorHAnsi"/>
          <w:sz w:val="22"/>
          <w:szCs w:val="22"/>
        </w:rPr>
        <w:t xml:space="preserve"> discussion</w:t>
      </w:r>
      <w:r w:rsidR="00D505DD" w:rsidRPr="005F006C">
        <w:rPr>
          <w:rFonts w:asciiTheme="minorHAnsi" w:hAnsiTheme="minorHAnsi" w:cstheme="minorHAnsi"/>
          <w:sz w:val="22"/>
          <w:szCs w:val="22"/>
        </w:rPr>
        <w:t>.  I</w:t>
      </w:r>
      <w:r w:rsidR="00F72FC4" w:rsidRPr="005F006C">
        <w:rPr>
          <w:rFonts w:asciiTheme="minorHAnsi" w:hAnsiTheme="minorHAnsi" w:cstheme="minorHAnsi"/>
          <w:sz w:val="22"/>
          <w:szCs w:val="22"/>
        </w:rPr>
        <w:t xml:space="preserve">f </w:t>
      </w:r>
      <w:r w:rsidR="00D505DD" w:rsidRPr="005F006C">
        <w:rPr>
          <w:rFonts w:asciiTheme="minorHAnsi" w:hAnsiTheme="minorHAnsi" w:cstheme="minorHAnsi"/>
          <w:sz w:val="22"/>
          <w:szCs w:val="22"/>
        </w:rPr>
        <w:t>finances are as</w:t>
      </w:r>
      <w:r w:rsidR="00D505DD" w:rsidRPr="004079ED">
        <w:rPr>
          <w:rFonts w:asciiTheme="minorHAnsi" w:hAnsiTheme="minorHAnsi" w:cstheme="minorHAnsi"/>
          <w:sz w:val="22"/>
          <w:szCs w:val="22"/>
        </w:rPr>
        <w:t xml:space="preserve"> they appear they </w:t>
      </w:r>
      <w:r w:rsidR="00F72FC4" w:rsidRPr="004079ED">
        <w:rPr>
          <w:rFonts w:asciiTheme="minorHAnsi" w:hAnsiTheme="minorHAnsi" w:cstheme="minorHAnsi"/>
          <w:sz w:val="22"/>
          <w:szCs w:val="22"/>
        </w:rPr>
        <w:t>don’t work for us</w:t>
      </w:r>
      <w:r w:rsidR="00D505DD" w:rsidRPr="004079ED">
        <w:rPr>
          <w:rFonts w:asciiTheme="minorHAnsi" w:hAnsiTheme="minorHAnsi" w:cstheme="minorHAnsi"/>
          <w:sz w:val="22"/>
          <w:szCs w:val="22"/>
        </w:rPr>
        <w:t xml:space="preserve"> so we may not agree to progress. </w:t>
      </w:r>
      <w:r w:rsidR="004079ED" w:rsidRPr="004079ED">
        <w:rPr>
          <w:rFonts w:asciiTheme="minorHAnsi" w:hAnsiTheme="minorHAnsi" w:cstheme="minorHAnsi"/>
          <w:sz w:val="22"/>
          <w:szCs w:val="22"/>
        </w:rPr>
        <w:t>C</w:t>
      </w:r>
      <w:r w:rsidR="00D505DD" w:rsidRPr="004079ED">
        <w:rPr>
          <w:rFonts w:asciiTheme="minorHAnsi" w:hAnsiTheme="minorHAnsi" w:cstheme="minorHAnsi"/>
          <w:sz w:val="22"/>
          <w:szCs w:val="22"/>
        </w:rPr>
        <w:t>omprehen</w:t>
      </w:r>
      <w:r w:rsidR="00F72FC4" w:rsidRPr="004079ED">
        <w:rPr>
          <w:rFonts w:asciiTheme="minorHAnsi" w:hAnsiTheme="minorHAnsi" w:cstheme="minorHAnsi"/>
          <w:sz w:val="22"/>
          <w:szCs w:val="22"/>
        </w:rPr>
        <w:t xml:space="preserve">sive agenda. Will report back. </w:t>
      </w:r>
    </w:p>
    <w:p w14:paraId="666DF1DD" w14:textId="22E4A6D8" w:rsidR="00F72FC4" w:rsidRPr="005372BC" w:rsidRDefault="00F72FC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8E1741A" w14:textId="0FAE07B1" w:rsidR="00F72FC4" w:rsidRPr="005C2060" w:rsidRDefault="00F72FC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C2060">
        <w:rPr>
          <w:rFonts w:asciiTheme="minorHAnsi" w:hAnsiTheme="minorHAnsi" w:cstheme="minorHAnsi"/>
          <w:sz w:val="22"/>
          <w:szCs w:val="22"/>
        </w:rPr>
        <w:t xml:space="preserve">In meantime, waiting to see what comes out of </w:t>
      </w:r>
      <w:r w:rsidR="003B1776">
        <w:rPr>
          <w:rFonts w:asciiTheme="minorHAnsi" w:hAnsiTheme="minorHAnsi" w:cstheme="minorHAnsi"/>
          <w:sz w:val="22"/>
          <w:szCs w:val="22"/>
        </w:rPr>
        <w:t>B</w:t>
      </w:r>
      <w:r w:rsidRPr="005C2060">
        <w:rPr>
          <w:rFonts w:asciiTheme="minorHAnsi" w:hAnsiTheme="minorHAnsi" w:cstheme="minorHAnsi"/>
          <w:sz w:val="22"/>
          <w:szCs w:val="22"/>
        </w:rPr>
        <w:t xml:space="preserve">ANES consultation </w:t>
      </w:r>
      <w:r w:rsidR="00D505DD" w:rsidRPr="005C2060">
        <w:rPr>
          <w:rFonts w:asciiTheme="minorHAnsi" w:hAnsiTheme="minorHAnsi" w:cstheme="minorHAnsi"/>
          <w:sz w:val="22"/>
          <w:szCs w:val="22"/>
        </w:rPr>
        <w:t>ref PBSA at Twerton Park</w:t>
      </w:r>
      <w:r w:rsidRPr="005C2060">
        <w:rPr>
          <w:rFonts w:asciiTheme="minorHAnsi" w:hAnsiTheme="minorHAnsi" w:cstheme="minorHAnsi"/>
          <w:sz w:val="22"/>
          <w:szCs w:val="22"/>
        </w:rPr>
        <w:t xml:space="preserve">. </w:t>
      </w:r>
      <w:r w:rsidR="00D505DD" w:rsidRPr="005C2060">
        <w:rPr>
          <w:rFonts w:asciiTheme="minorHAnsi" w:hAnsiTheme="minorHAnsi" w:cstheme="minorHAnsi"/>
          <w:sz w:val="22"/>
          <w:szCs w:val="22"/>
        </w:rPr>
        <w:t xml:space="preserve">There is a risk BANES </w:t>
      </w:r>
      <w:r w:rsidRPr="005C2060">
        <w:rPr>
          <w:rFonts w:asciiTheme="minorHAnsi" w:hAnsiTheme="minorHAnsi" w:cstheme="minorHAnsi"/>
          <w:sz w:val="22"/>
          <w:szCs w:val="22"/>
        </w:rPr>
        <w:t>will come back in next 2-3 months veto</w:t>
      </w:r>
      <w:r w:rsidR="00D505DD" w:rsidRPr="005C2060">
        <w:rPr>
          <w:rFonts w:asciiTheme="minorHAnsi" w:hAnsiTheme="minorHAnsi" w:cstheme="minorHAnsi"/>
          <w:sz w:val="22"/>
          <w:szCs w:val="22"/>
        </w:rPr>
        <w:t>ing</w:t>
      </w:r>
      <w:r w:rsidRPr="005C2060">
        <w:rPr>
          <w:rFonts w:asciiTheme="minorHAnsi" w:hAnsiTheme="minorHAnsi" w:cstheme="minorHAnsi"/>
          <w:sz w:val="22"/>
          <w:szCs w:val="22"/>
        </w:rPr>
        <w:t xml:space="preserve"> </w:t>
      </w:r>
      <w:r w:rsidR="00D505DD" w:rsidRPr="005C2060">
        <w:rPr>
          <w:rFonts w:asciiTheme="minorHAnsi" w:hAnsiTheme="minorHAnsi" w:cstheme="minorHAnsi"/>
          <w:sz w:val="22"/>
          <w:szCs w:val="22"/>
        </w:rPr>
        <w:t xml:space="preserve">PBSA at the Club site.  It was noted that </w:t>
      </w:r>
      <w:r w:rsidRPr="005C2060">
        <w:rPr>
          <w:rFonts w:asciiTheme="minorHAnsi" w:hAnsiTheme="minorHAnsi" w:cstheme="minorHAnsi"/>
          <w:sz w:val="22"/>
          <w:szCs w:val="22"/>
        </w:rPr>
        <w:t>th</w:t>
      </w:r>
      <w:r w:rsidR="00D505DD" w:rsidRPr="005C2060">
        <w:rPr>
          <w:rFonts w:asciiTheme="minorHAnsi" w:hAnsiTheme="minorHAnsi" w:cstheme="minorHAnsi"/>
          <w:sz w:val="22"/>
          <w:szCs w:val="22"/>
        </w:rPr>
        <w:t xml:space="preserve">ere have been </w:t>
      </w:r>
      <w:r w:rsidRPr="005C2060">
        <w:rPr>
          <w:rFonts w:asciiTheme="minorHAnsi" w:hAnsiTheme="minorHAnsi" w:cstheme="minorHAnsi"/>
          <w:sz w:val="22"/>
          <w:szCs w:val="22"/>
        </w:rPr>
        <w:t xml:space="preserve">2 instances where </w:t>
      </w:r>
      <w:r w:rsidR="00D505DD" w:rsidRPr="005C2060">
        <w:rPr>
          <w:rFonts w:asciiTheme="minorHAnsi" w:hAnsiTheme="minorHAnsi" w:cstheme="minorHAnsi"/>
          <w:sz w:val="22"/>
          <w:szCs w:val="22"/>
        </w:rPr>
        <w:t xml:space="preserve">BANES’ </w:t>
      </w:r>
      <w:r w:rsidRPr="005C2060">
        <w:rPr>
          <w:rFonts w:asciiTheme="minorHAnsi" w:hAnsiTheme="minorHAnsi" w:cstheme="minorHAnsi"/>
          <w:sz w:val="22"/>
          <w:szCs w:val="22"/>
        </w:rPr>
        <w:t>decision</w:t>
      </w:r>
      <w:r w:rsidR="00D505DD" w:rsidRPr="005C2060">
        <w:rPr>
          <w:rFonts w:asciiTheme="minorHAnsi" w:hAnsiTheme="minorHAnsi" w:cstheme="minorHAnsi"/>
          <w:sz w:val="22"/>
          <w:szCs w:val="22"/>
        </w:rPr>
        <w:t>s</w:t>
      </w:r>
      <w:r w:rsidRPr="005C2060">
        <w:rPr>
          <w:rFonts w:asciiTheme="minorHAnsi" w:hAnsiTheme="minorHAnsi" w:cstheme="minorHAnsi"/>
          <w:sz w:val="22"/>
          <w:szCs w:val="22"/>
        </w:rPr>
        <w:t xml:space="preserve"> to reject </w:t>
      </w:r>
      <w:r w:rsidR="00D505DD" w:rsidRPr="005C2060">
        <w:rPr>
          <w:rFonts w:asciiTheme="minorHAnsi" w:hAnsiTheme="minorHAnsi" w:cstheme="minorHAnsi"/>
          <w:sz w:val="22"/>
          <w:szCs w:val="22"/>
        </w:rPr>
        <w:t xml:space="preserve">PBSA </w:t>
      </w:r>
      <w:r w:rsidRPr="005C2060">
        <w:rPr>
          <w:rFonts w:asciiTheme="minorHAnsi" w:hAnsiTheme="minorHAnsi" w:cstheme="minorHAnsi"/>
          <w:sz w:val="22"/>
          <w:szCs w:val="22"/>
        </w:rPr>
        <w:t>ha</w:t>
      </w:r>
      <w:r w:rsidR="00D505DD" w:rsidRPr="005C2060">
        <w:rPr>
          <w:rFonts w:asciiTheme="minorHAnsi" w:hAnsiTheme="minorHAnsi" w:cstheme="minorHAnsi"/>
          <w:sz w:val="22"/>
          <w:szCs w:val="22"/>
        </w:rPr>
        <w:t xml:space="preserve">ve </w:t>
      </w:r>
      <w:r w:rsidRPr="005C2060">
        <w:rPr>
          <w:rFonts w:asciiTheme="minorHAnsi" w:hAnsiTheme="minorHAnsi" w:cstheme="minorHAnsi"/>
          <w:sz w:val="22"/>
          <w:szCs w:val="22"/>
        </w:rPr>
        <w:t xml:space="preserve">been overturned. Not </w:t>
      </w:r>
      <w:r w:rsidR="00D505DD" w:rsidRPr="005C2060">
        <w:rPr>
          <w:rFonts w:asciiTheme="minorHAnsi" w:hAnsiTheme="minorHAnsi" w:cstheme="minorHAnsi"/>
          <w:sz w:val="22"/>
          <w:szCs w:val="22"/>
        </w:rPr>
        <w:t xml:space="preserve">100% </w:t>
      </w:r>
      <w:r w:rsidRPr="005C2060">
        <w:rPr>
          <w:rFonts w:asciiTheme="minorHAnsi" w:hAnsiTheme="minorHAnsi" w:cstheme="minorHAnsi"/>
          <w:sz w:val="22"/>
          <w:szCs w:val="22"/>
        </w:rPr>
        <w:t>clear what implications are of that</w:t>
      </w:r>
      <w:r w:rsidR="00D505DD" w:rsidRPr="005C2060">
        <w:rPr>
          <w:rFonts w:asciiTheme="minorHAnsi" w:hAnsiTheme="minorHAnsi" w:cstheme="minorHAnsi"/>
          <w:sz w:val="22"/>
          <w:szCs w:val="22"/>
        </w:rPr>
        <w:t xml:space="preserve"> for us</w:t>
      </w:r>
      <w:r w:rsidRPr="005C206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43FE659" w14:textId="378C8E99" w:rsidR="00F72FC4" w:rsidRPr="005372BC" w:rsidRDefault="00F72FC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5372B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3BF3CF5" w14:textId="63F4D0AD" w:rsidR="008F6652" w:rsidRPr="00313690" w:rsidRDefault="008F6652" w:rsidP="008F665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13690">
        <w:rPr>
          <w:rFonts w:asciiTheme="minorHAnsi" w:hAnsiTheme="minorHAnsi" w:cstheme="minorHAnsi"/>
          <w:sz w:val="22"/>
          <w:szCs w:val="22"/>
        </w:rPr>
        <w:t>Other</w:t>
      </w:r>
      <w:r w:rsidR="006E1126">
        <w:rPr>
          <w:rFonts w:asciiTheme="minorHAnsi" w:hAnsiTheme="minorHAnsi" w:cstheme="minorHAnsi"/>
          <w:sz w:val="22"/>
          <w:szCs w:val="22"/>
        </w:rPr>
        <w:t xml:space="preserve"> re-development</w:t>
      </w:r>
      <w:r w:rsidRPr="00313690">
        <w:rPr>
          <w:rFonts w:asciiTheme="minorHAnsi" w:hAnsiTheme="minorHAnsi" w:cstheme="minorHAnsi"/>
          <w:sz w:val="22"/>
          <w:szCs w:val="22"/>
        </w:rPr>
        <w:t xml:space="preserve"> options being investigated.</w:t>
      </w:r>
    </w:p>
    <w:p w14:paraId="3A907B77" w14:textId="53DD4F75" w:rsidR="00F72FC4" w:rsidRPr="00313690" w:rsidRDefault="00F72FC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C3E236D" w14:textId="4482251E" w:rsidR="00F72FC4" w:rsidRPr="00313690" w:rsidRDefault="00F87636">
      <w:pPr>
        <w:pStyle w:val="NormalWeb"/>
        <w:tabs>
          <w:tab w:val="left" w:pos="567"/>
          <w:tab w:val="left" w:pos="1701"/>
          <w:tab w:val="left" w:pos="6504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13690">
        <w:rPr>
          <w:rFonts w:asciiTheme="minorHAnsi" w:hAnsiTheme="minorHAnsi" w:cstheme="minorHAnsi"/>
          <w:b/>
          <w:sz w:val="22"/>
          <w:szCs w:val="22"/>
        </w:rPr>
        <w:t>ACTION</w:t>
      </w:r>
      <w:r w:rsidRPr="00313690">
        <w:rPr>
          <w:rFonts w:asciiTheme="minorHAnsi" w:hAnsiTheme="minorHAnsi" w:cstheme="minorHAnsi"/>
          <w:sz w:val="22"/>
          <w:szCs w:val="22"/>
        </w:rPr>
        <w:t xml:space="preserve">: Nick to talk to the Duchy </w:t>
      </w:r>
      <w:r w:rsidR="006A7EFE" w:rsidRPr="00313690">
        <w:rPr>
          <w:rFonts w:asciiTheme="minorHAnsi" w:hAnsiTheme="minorHAnsi" w:cstheme="minorHAnsi"/>
          <w:sz w:val="22"/>
          <w:szCs w:val="22"/>
        </w:rPr>
        <w:t xml:space="preserve">of Cornwall </w:t>
      </w:r>
      <w:r w:rsidR="00313690" w:rsidRPr="00313690">
        <w:rPr>
          <w:rFonts w:asciiTheme="minorHAnsi" w:hAnsiTheme="minorHAnsi" w:cstheme="minorHAnsi"/>
          <w:sz w:val="22"/>
          <w:szCs w:val="22"/>
        </w:rPr>
        <w:t>an</w:t>
      </w:r>
      <w:r w:rsidRPr="00313690">
        <w:rPr>
          <w:rFonts w:asciiTheme="minorHAnsi" w:hAnsiTheme="minorHAnsi" w:cstheme="minorHAnsi"/>
          <w:sz w:val="22"/>
          <w:szCs w:val="22"/>
        </w:rPr>
        <w:t xml:space="preserve">d </w:t>
      </w:r>
      <w:r w:rsidR="00F72FC4" w:rsidRPr="00313690">
        <w:rPr>
          <w:rFonts w:asciiTheme="minorHAnsi" w:hAnsiTheme="minorHAnsi" w:cstheme="minorHAnsi"/>
          <w:sz w:val="22"/>
          <w:szCs w:val="22"/>
        </w:rPr>
        <w:t xml:space="preserve">follow up </w:t>
      </w:r>
      <w:r w:rsidR="00313690" w:rsidRPr="00313690">
        <w:rPr>
          <w:rFonts w:asciiTheme="minorHAnsi" w:hAnsiTheme="minorHAnsi" w:cstheme="minorHAnsi"/>
          <w:sz w:val="22"/>
          <w:szCs w:val="22"/>
        </w:rPr>
        <w:t xml:space="preserve">with </w:t>
      </w:r>
      <w:r w:rsidR="00846870" w:rsidRPr="00313690">
        <w:rPr>
          <w:rFonts w:asciiTheme="minorHAnsi" w:hAnsiTheme="minorHAnsi" w:cstheme="minorHAnsi"/>
          <w:sz w:val="22"/>
          <w:szCs w:val="22"/>
        </w:rPr>
        <w:t xml:space="preserve">development </w:t>
      </w:r>
      <w:r w:rsidR="00F72FC4" w:rsidRPr="00313690">
        <w:rPr>
          <w:rFonts w:asciiTheme="minorHAnsi" w:hAnsiTheme="minorHAnsi" w:cstheme="minorHAnsi"/>
          <w:sz w:val="22"/>
          <w:szCs w:val="22"/>
        </w:rPr>
        <w:t>arm of the council</w:t>
      </w:r>
      <w:r w:rsidR="00846870" w:rsidRPr="00313690">
        <w:rPr>
          <w:rFonts w:asciiTheme="minorHAnsi" w:hAnsiTheme="minorHAnsi" w:cstheme="minorHAnsi"/>
          <w:sz w:val="22"/>
          <w:szCs w:val="22"/>
        </w:rPr>
        <w:t>.</w:t>
      </w:r>
    </w:p>
    <w:p w14:paraId="3CD024DC" w14:textId="1822D6EE" w:rsidR="00D84B09" w:rsidRPr="005372BC" w:rsidRDefault="00D84B0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7D98899" w14:textId="279ADC01" w:rsidR="00846870" w:rsidRPr="00601D1F" w:rsidRDefault="00846870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601D1F">
        <w:rPr>
          <w:rFonts w:asciiTheme="minorHAnsi" w:hAnsiTheme="minorHAnsi" w:cstheme="minorHAnsi"/>
          <w:sz w:val="22"/>
          <w:szCs w:val="22"/>
        </w:rPr>
        <w:t>I</w:t>
      </w:r>
      <w:r w:rsidR="00D84B09" w:rsidRPr="00601D1F">
        <w:rPr>
          <w:rFonts w:asciiTheme="minorHAnsi" w:hAnsiTheme="minorHAnsi" w:cstheme="minorHAnsi"/>
          <w:sz w:val="22"/>
          <w:szCs w:val="22"/>
        </w:rPr>
        <w:t>deally</w:t>
      </w:r>
      <w:r w:rsidRPr="00601D1F">
        <w:rPr>
          <w:rFonts w:asciiTheme="minorHAnsi" w:hAnsiTheme="minorHAnsi" w:cstheme="minorHAnsi"/>
          <w:sz w:val="22"/>
          <w:szCs w:val="22"/>
        </w:rPr>
        <w:t xml:space="preserve"> we want to stay at T</w:t>
      </w:r>
      <w:r w:rsidR="00D84B09" w:rsidRPr="00601D1F">
        <w:rPr>
          <w:rFonts w:asciiTheme="minorHAnsi" w:hAnsiTheme="minorHAnsi" w:cstheme="minorHAnsi"/>
          <w:sz w:val="22"/>
          <w:szCs w:val="22"/>
        </w:rPr>
        <w:t xml:space="preserve">werton, </w:t>
      </w:r>
      <w:r w:rsidR="00B626EE" w:rsidRPr="00601D1F">
        <w:rPr>
          <w:rFonts w:asciiTheme="minorHAnsi" w:hAnsiTheme="minorHAnsi" w:cstheme="minorHAnsi"/>
          <w:sz w:val="22"/>
          <w:szCs w:val="22"/>
        </w:rPr>
        <w:t xml:space="preserve">but </w:t>
      </w:r>
      <w:r w:rsidRPr="00601D1F">
        <w:rPr>
          <w:rFonts w:asciiTheme="minorHAnsi" w:hAnsiTheme="minorHAnsi" w:cstheme="minorHAnsi"/>
          <w:sz w:val="22"/>
          <w:szCs w:val="22"/>
        </w:rPr>
        <w:t xml:space="preserve">look at </w:t>
      </w:r>
      <w:r w:rsidR="00D84B09" w:rsidRPr="00601D1F">
        <w:rPr>
          <w:rFonts w:asciiTheme="minorHAnsi" w:hAnsiTheme="minorHAnsi" w:cstheme="minorHAnsi"/>
          <w:sz w:val="22"/>
          <w:szCs w:val="22"/>
        </w:rPr>
        <w:t>alternatives if can’t do that</w:t>
      </w:r>
      <w:r w:rsidR="005F42DB">
        <w:rPr>
          <w:rFonts w:asciiTheme="minorHAnsi" w:hAnsiTheme="minorHAnsi" w:cstheme="minorHAnsi"/>
          <w:sz w:val="22"/>
          <w:szCs w:val="22"/>
        </w:rPr>
        <w:t>.</w:t>
      </w:r>
      <w:r w:rsidR="00D84B09" w:rsidRPr="00601D1F">
        <w:rPr>
          <w:rFonts w:asciiTheme="minorHAnsi" w:hAnsiTheme="minorHAnsi" w:cstheme="minorHAnsi"/>
          <w:sz w:val="22"/>
          <w:szCs w:val="22"/>
        </w:rPr>
        <w:t xml:space="preserve"> </w:t>
      </w:r>
      <w:r w:rsidR="008F5A40">
        <w:rPr>
          <w:rFonts w:asciiTheme="minorHAnsi" w:hAnsiTheme="minorHAnsi" w:cstheme="minorHAnsi"/>
          <w:sz w:val="22"/>
          <w:szCs w:val="22"/>
        </w:rPr>
        <w:t>S</w:t>
      </w:r>
      <w:r w:rsidRPr="00601D1F">
        <w:rPr>
          <w:rFonts w:asciiTheme="minorHAnsi" w:hAnsiTheme="minorHAnsi" w:cstheme="minorHAnsi"/>
          <w:sz w:val="22"/>
          <w:szCs w:val="22"/>
        </w:rPr>
        <w:t xml:space="preserve">ite options </w:t>
      </w:r>
      <w:r w:rsidR="00D84B09" w:rsidRPr="00601D1F">
        <w:rPr>
          <w:rFonts w:asciiTheme="minorHAnsi" w:hAnsiTheme="minorHAnsi" w:cstheme="minorHAnsi"/>
          <w:sz w:val="22"/>
          <w:szCs w:val="22"/>
        </w:rPr>
        <w:t xml:space="preserve">work </w:t>
      </w:r>
      <w:r w:rsidRPr="00601D1F">
        <w:rPr>
          <w:rFonts w:asciiTheme="minorHAnsi" w:hAnsiTheme="minorHAnsi" w:cstheme="minorHAnsi"/>
          <w:sz w:val="22"/>
          <w:szCs w:val="22"/>
        </w:rPr>
        <w:t xml:space="preserve">from </w:t>
      </w:r>
      <w:r w:rsidR="00D84B09" w:rsidRPr="00601D1F">
        <w:rPr>
          <w:rFonts w:asciiTheme="minorHAnsi" w:hAnsiTheme="minorHAnsi" w:cstheme="minorHAnsi"/>
          <w:sz w:val="22"/>
          <w:szCs w:val="22"/>
        </w:rPr>
        <w:t>back in 2013</w:t>
      </w:r>
      <w:r w:rsidR="005F42DB">
        <w:rPr>
          <w:rFonts w:asciiTheme="minorHAnsi" w:hAnsiTheme="minorHAnsi" w:cstheme="minorHAnsi"/>
          <w:sz w:val="22"/>
          <w:szCs w:val="22"/>
        </w:rPr>
        <w:t xml:space="preserve"> to be refreshed</w:t>
      </w:r>
      <w:r w:rsidR="00D84B09" w:rsidRPr="00601D1F">
        <w:rPr>
          <w:rFonts w:asciiTheme="minorHAnsi" w:hAnsiTheme="minorHAnsi" w:cstheme="minorHAnsi"/>
          <w:sz w:val="22"/>
          <w:szCs w:val="22"/>
        </w:rPr>
        <w:t>.</w:t>
      </w:r>
      <w:r w:rsidR="00B626EE" w:rsidRPr="00601D1F">
        <w:rPr>
          <w:rFonts w:asciiTheme="minorHAnsi" w:hAnsiTheme="minorHAnsi" w:cstheme="minorHAnsi"/>
          <w:sz w:val="22"/>
          <w:szCs w:val="22"/>
        </w:rPr>
        <w:t xml:space="preserve"> </w:t>
      </w:r>
      <w:r w:rsidR="00D84B09" w:rsidRPr="00601D1F">
        <w:rPr>
          <w:rFonts w:asciiTheme="minorHAnsi" w:hAnsiTheme="minorHAnsi" w:cstheme="minorHAnsi"/>
          <w:sz w:val="22"/>
          <w:szCs w:val="22"/>
        </w:rPr>
        <w:t>Discussion about gas works site – contamination</w:t>
      </w:r>
      <w:r w:rsidRPr="00601D1F">
        <w:rPr>
          <w:rFonts w:asciiTheme="minorHAnsi" w:hAnsiTheme="minorHAnsi" w:cstheme="minorHAnsi"/>
          <w:sz w:val="22"/>
          <w:szCs w:val="22"/>
        </w:rPr>
        <w:t xml:space="preserve"> was the big issue</w:t>
      </w:r>
      <w:r w:rsidR="00D84B09" w:rsidRPr="00601D1F">
        <w:rPr>
          <w:rFonts w:asciiTheme="minorHAnsi" w:hAnsiTheme="minorHAnsi" w:cstheme="minorHAnsi"/>
          <w:sz w:val="22"/>
          <w:szCs w:val="22"/>
        </w:rPr>
        <w:t>.</w:t>
      </w:r>
      <w:r w:rsidRPr="00601D1F">
        <w:rPr>
          <w:rFonts w:asciiTheme="minorHAnsi" w:hAnsiTheme="minorHAnsi" w:cstheme="minorHAnsi"/>
          <w:sz w:val="22"/>
          <w:szCs w:val="22"/>
        </w:rPr>
        <w:t xml:space="preserve">  John asked if </w:t>
      </w:r>
      <w:r w:rsidR="00D84B09" w:rsidRPr="00601D1F">
        <w:rPr>
          <w:rFonts w:asciiTheme="minorHAnsi" w:hAnsiTheme="minorHAnsi" w:cstheme="minorHAnsi"/>
          <w:sz w:val="22"/>
          <w:szCs w:val="22"/>
        </w:rPr>
        <w:t>we had to re-lo</w:t>
      </w:r>
      <w:r w:rsidRPr="00601D1F">
        <w:rPr>
          <w:rFonts w:asciiTheme="minorHAnsi" w:hAnsiTheme="minorHAnsi" w:cstheme="minorHAnsi"/>
          <w:sz w:val="22"/>
          <w:szCs w:val="22"/>
        </w:rPr>
        <w:t>c</w:t>
      </w:r>
      <w:r w:rsidR="00D84B09" w:rsidRPr="00601D1F">
        <w:rPr>
          <w:rFonts w:asciiTheme="minorHAnsi" w:hAnsiTheme="minorHAnsi" w:cstheme="minorHAnsi"/>
          <w:sz w:val="22"/>
          <w:szCs w:val="22"/>
        </w:rPr>
        <w:t>ate w</w:t>
      </w:r>
      <w:r w:rsidRPr="00601D1F">
        <w:rPr>
          <w:rFonts w:asciiTheme="minorHAnsi" w:hAnsiTheme="minorHAnsi" w:cstheme="minorHAnsi"/>
          <w:sz w:val="22"/>
          <w:szCs w:val="22"/>
        </w:rPr>
        <w:t>h</w:t>
      </w:r>
      <w:r w:rsidR="00D84B09" w:rsidRPr="00601D1F">
        <w:rPr>
          <w:rFonts w:asciiTheme="minorHAnsi" w:hAnsiTheme="minorHAnsi" w:cstheme="minorHAnsi"/>
          <w:sz w:val="22"/>
          <w:szCs w:val="22"/>
        </w:rPr>
        <w:t>at acreage wo</w:t>
      </w:r>
      <w:r w:rsidRPr="00601D1F">
        <w:rPr>
          <w:rFonts w:asciiTheme="minorHAnsi" w:hAnsiTheme="minorHAnsi" w:cstheme="minorHAnsi"/>
          <w:sz w:val="22"/>
          <w:szCs w:val="22"/>
        </w:rPr>
        <w:t>u</w:t>
      </w:r>
      <w:r w:rsidR="00D84B09" w:rsidRPr="00601D1F">
        <w:rPr>
          <w:rFonts w:asciiTheme="minorHAnsi" w:hAnsiTheme="minorHAnsi" w:cstheme="minorHAnsi"/>
          <w:sz w:val="22"/>
          <w:szCs w:val="22"/>
        </w:rPr>
        <w:t>ld we need?</w:t>
      </w:r>
      <w:r w:rsidR="00D84B09" w:rsidRPr="00601D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22AC2A4" w14:textId="77777777" w:rsidR="00935F0D" w:rsidRPr="00601D1F" w:rsidRDefault="00935F0D" w:rsidP="00935F0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8088DAA" w14:textId="4A575E42" w:rsidR="00D84B09" w:rsidRPr="00601D1F" w:rsidRDefault="00D84B0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1D1F">
        <w:rPr>
          <w:rFonts w:asciiTheme="minorHAnsi" w:hAnsiTheme="minorHAnsi" w:cstheme="minorHAnsi"/>
          <w:b/>
          <w:sz w:val="22"/>
          <w:szCs w:val="22"/>
        </w:rPr>
        <w:lastRenderedPageBreak/>
        <w:t>ACT</w:t>
      </w:r>
      <w:r w:rsidR="00846870" w:rsidRPr="00601D1F">
        <w:rPr>
          <w:rFonts w:asciiTheme="minorHAnsi" w:hAnsiTheme="minorHAnsi" w:cstheme="minorHAnsi"/>
          <w:b/>
          <w:sz w:val="22"/>
          <w:szCs w:val="22"/>
        </w:rPr>
        <w:t>ION</w:t>
      </w:r>
      <w:r w:rsidRPr="00601D1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46870" w:rsidRPr="00601D1F">
        <w:rPr>
          <w:rFonts w:asciiTheme="minorHAnsi" w:hAnsiTheme="minorHAnsi" w:cstheme="minorHAnsi"/>
          <w:sz w:val="22"/>
          <w:szCs w:val="22"/>
        </w:rPr>
        <w:t>N</w:t>
      </w:r>
      <w:r w:rsidRPr="00601D1F">
        <w:rPr>
          <w:rFonts w:asciiTheme="minorHAnsi" w:hAnsiTheme="minorHAnsi" w:cstheme="minorHAnsi"/>
          <w:sz w:val="22"/>
          <w:szCs w:val="22"/>
        </w:rPr>
        <w:t>ick to f</w:t>
      </w:r>
      <w:r w:rsidR="00846870" w:rsidRPr="00601D1F">
        <w:rPr>
          <w:rFonts w:asciiTheme="minorHAnsi" w:hAnsiTheme="minorHAnsi" w:cstheme="minorHAnsi"/>
          <w:sz w:val="22"/>
          <w:szCs w:val="22"/>
        </w:rPr>
        <w:t>i</w:t>
      </w:r>
      <w:r w:rsidRPr="00601D1F">
        <w:rPr>
          <w:rFonts w:asciiTheme="minorHAnsi" w:hAnsiTheme="minorHAnsi" w:cstheme="minorHAnsi"/>
          <w:sz w:val="22"/>
          <w:szCs w:val="22"/>
        </w:rPr>
        <w:t xml:space="preserve">nd out if </w:t>
      </w:r>
      <w:r w:rsidR="00935F0D" w:rsidRPr="00601D1F">
        <w:rPr>
          <w:rFonts w:asciiTheme="minorHAnsi" w:hAnsiTheme="minorHAnsi" w:cstheme="minorHAnsi"/>
          <w:sz w:val="22"/>
          <w:szCs w:val="22"/>
        </w:rPr>
        <w:t xml:space="preserve">gas works site </w:t>
      </w:r>
      <w:r w:rsidR="00846870" w:rsidRPr="00601D1F">
        <w:rPr>
          <w:rFonts w:asciiTheme="minorHAnsi" w:hAnsiTheme="minorHAnsi" w:cstheme="minorHAnsi"/>
          <w:sz w:val="22"/>
          <w:szCs w:val="22"/>
        </w:rPr>
        <w:t xml:space="preserve">now owned by </w:t>
      </w:r>
      <w:r w:rsidRPr="00601D1F">
        <w:rPr>
          <w:rFonts w:asciiTheme="minorHAnsi" w:hAnsiTheme="minorHAnsi" w:cstheme="minorHAnsi"/>
          <w:sz w:val="22"/>
          <w:szCs w:val="22"/>
        </w:rPr>
        <w:t>the council</w:t>
      </w:r>
      <w:r w:rsidR="00601D1F" w:rsidRPr="00601D1F">
        <w:rPr>
          <w:rFonts w:asciiTheme="minorHAnsi" w:hAnsiTheme="minorHAnsi" w:cstheme="minorHAnsi"/>
          <w:sz w:val="22"/>
          <w:szCs w:val="22"/>
        </w:rPr>
        <w:t>.</w:t>
      </w:r>
    </w:p>
    <w:p w14:paraId="482C188A" w14:textId="4B2B7E2C" w:rsidR="008F0621" w:rsidRPr="00601D1F" w:rsidRDefault="008F0621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E9440D0" w14:textId="55F735FA" w:rsidR="00D84B09" w:rsidRPr="00601D1F" w:rsidRDefault="00D84B0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01D1F">
        <w:rPr>
          <w:rFonts w:asciiTheme="minorHAnsi" w:hAnsiTheme="minorHAnsi" w:cstheme="minorHAnsi"/>
          <w:b/>
          <w:sz w:val="22"/>
          <w:szCs w:val="22"/>
        </w:rPr>
        <w:t>ACTION:</w:t>
      </w:r>
      <w:r w:rsidRPr="00601D1F">
        <w:rPr>
          <w:rFonts w:asciiTheme="minorHAnsi" w:hAnsiTheme="minorHAnsi" w:cstheme="minorHAnsi"/>
          <w:sz w:val="22"/>
          <w:szCs w:val="22"/>
        </w:rPr>
        <w:t xml:space="preserve"> </w:t>
      </w:r>
      <w:r w:rsidR="00846870" w:rsidRPr="00601D1F">
        <w:rPr>
          <w:rFonts w:asciiTheme="minorHAnsi" w:hAnsiTheme="minorHAnsi" w:cstheme="minorHAnsi"/>
          <w:sz w:val="22"/>
          <w:szCs w:val="22"/>
        </w:rPr>
        <w:t xml:space="preserve">Nick to </w:t>
      </w:r>
      <w:r w:rsidRPr="00601D1F">
        <w:rPr>
          <w:rFonts w:asciiTheme="minorHAnsi" w:hAnsiTheme="minorHAnsi" w:cstheme="minorHAnsi"/>
          <w:sz w:val="22"/>
          <w:szCs w:val="22"/>
        </w:rPr>
        <w:t xml:space="preserve">talk to Curo </w:t>
      </w:r>
      <w:r w:rsidR="00846870" w:rsidRPr="00601D1F">
        <w:rPr>
          <w:rFonts w:asciiTheme="minorHAnsi" w:hAnsiTheme="minorHAnsi" w:cstheme="minorHAnsi"/>
          <w:sz w:val="22"/>
          <w:szCs w:val="22"/>
        </w:rPr>
        <w:t>in case there are any synergies</w:t>
      </w:r>
      <w:r w:rsidR="00601D1F" w:rsidRPr="00601D1F">
        <w:rPr>
          <w:rFonts w:asciiTheme="minorHAnsi" w:hAnsiTheme="minorHAnsi" w:cstheme="minorHAnsi"/>
          <w:sz w:val="22"/>
          <w:szCs w:val="22"/>
        </w:rPr>
        <w:t>.</w:t>
      </w:r>
      <w:r w:rsidRPr="00601D1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FD6E7" w14:textId="7614F07C" w:rsidR="00D84B09" w:rsidRPr="008C6304" w:rsidRDefault="00D84B0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BBCBD56" w14:textId="60113E5B" w:rsidR="00D84B09" w:rsidRPr="008C6304" w:rsidRDefault="0084687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C6304">
        <w:rPr>
          <w:rFonts w:asciiTheme="minorHAnsi" w:hAnsiTheme="minorHAnsi" w:cstheme="minorHAnsi"/>
          <w:sz w:val="22"/>
          <w:szCs w:val="22"/>
        </w:rPr>
        <w:t xml:space="preserve">The Good Economy - </w:t>
      </w:r>
      <w:r w:rsidR="00D84B09" w:rsidRPr="008C6304">
        <w:rPr>
          <w:rFonts w:asciiTheme="minorHAnsi" w:hAnsiTheme="minorHAnsi" w:cstheme="minorHAnsi"/>
          <w:sz w:val="22"/>
          <w:szCs w:val="22"/>
        </w:rPr>
        <w:t xml:space="preserve">Consultancy in Bath </w:t>
      </w:r>
      <w:r w:rsidRPr="008C6304">
        <w:rPr>
          <w:rFonts w:asciiTheme="minorHAnsi" w:hAnsiTheme="minorHAnsi" w:cstheme="minorHAnsi"/>
          <w:sz w:val="22"/>
          <w:szCs w:val="22"/>
        </w:rPr>
        <w:t xml:space="preserve">based around </w:t>
      </w:r>
      <w:r w:rsidR="00D84B09" w:rsidRPr="008C6304">
        <w:rPr>
          <w:rFonts w:asciiTheme="minorHAnsi" w:hAnsiTheme="minorHAnsi" w:cstheme="minorHAnsi"/>
          <w:sz w:val="22"/>
          <w:szCs w:val="22"/>
        </w:rPr>
        <w:t>social h</w:t>
      </w:r>
      <w:r w:rsidRPr="008C6304">
        <w:rPr>
          <w:rFonts w:asciiTheme="minorHAnsi" w:hAnsiTheme="minorHAnsi" w:cstheme="minorHAnsi"/>
          <w:sz w:val="22"/>
          <w:szCs w:val="22"/>
        </w:rPr>
        <w:t>ou</w:t>
      </w:r>
      <w:r w:rsidR="00D84B09" w:rsidRPr="008C6304">
        <w:rPr>
          <w:rFonts w:asciiTheme="minorHAnsi" w:hAnsiTheme="minorHAnsi" w:cstheme="minorHAnsi"/>
          <w:sz w:val="22"/>
          <w:szCs w:val="22"/>
        </w:rPr>
        <w:t>s</w:t>
      </w:r>
      <w:r w:rsidRPr="008C6304">
        <w:rPr>
          <w:rFonts w:asciiTheme="minorHAnsi" w:hAnsiTheme="minorHAnsi" w:cstheme="minorHAnsi"/>
          <w:sz w:val="22"/>
          <w:szCs w:val="22"/>
        </w:rPr>
        <w:t>i</w:t>
      </w:r>
      <w:r w:rsidR="00D84B09" w:rsidRPr="008C6304">
        <w:rPr>
          <w:rFonts w:asciiTheme="minorHAnsi" w:hAnsiTheme="minorHAnsi" w:cstheme="minorHAnsi"/>
          <w:sz w:val="22"/>
          <w:szCs w:val="22"/>
        </w:rPr>
        <w:t>ng/fin</w:t>
      </w:r>
      <w:r w:rsidRPr="008C6304">
        <w:rPr>
          <w:rFonts w:asciiTheme="minorHAnsi" w:hAnsiTheme="minorHAnsi" w:cstheme="minorHAnsi"/>
          <w:sz w:val="22"/>
          <w:szCs w:val="22"/>
        </w:rPr>
        <w:t>a</w:t>
      </w:r>
      <w:r w:rsidR="00D84B09" w:rsidRPr="008C6304">
        <w:rPr>
          <w:rFonts w:asciiTheme="minorHAnsi" w:hAnsiTheme="minorHAnsi" w:cstheme="minorHAnsi"/>
          <w:sz w:val="22"/>
          <w:szCs w:val="22"/>
        </w:rPr>
        <w:t>n</w:t>
      </w:r>
      <w:r w:rsidRPr="008C6304">
        <w:rPr>
          <w:rFonts w:asciiTheme="minorHAnsi" w:hAnsiTheme="minorHAnsi" w:cstheme="minorHAnsi"/>
          <w:sz w:val="22"/>
          <w:szCs w:val="22"/>
        </w:rPr>
        <w:t>c</w:t>
      </w:r>
      <w:r w:rsidR="00D84B09" w:rsidRPr="008C6304">
        <w:rPr>
          <w:rFonts w:asciiTheme="minorHAnsi" w:hAnsiTheme="minorHAnsi" w:cstheme="minorHAnsi"/>
          <w:sz w:val="22"/>
          <w:szCs w:val="22"/>
        </w:rPr>
        <w:t xml:space="preserve">e – </w:t>
      </w:r>
      <w:r w:rsidRPr="008C6304">
        <w:rPr>
          <w:rFonts w:asciiTheme="minorHAnsi" w:hAnsiTheme="minorHAnsi" w:cstheme="minorHAnsi"/>
          <w:sz w:val="22"/>
          <w:szCs w:val="22"/>
        </w:rPr>
        <w:t>C</w:t>
      </w:r>
      <w:r w:rsidR="00D84B09" w:rsidRPr="008C6304">
        <w:rPr>
          <w:rFonts w:asciiTheme="minorHAnsi" w:hAnsiTheme="minorHAnsi" w:cstheme="minorHAnsi"/>
          <w:sz w:val="22"/>
          <w:szCs w:val="22"/>
        </w:rPr>
        <w:t>hris meeting them 6</w:t>
      </w:r>
      <w:r w:rsidRPr="008C6304">
        <w:rPr>
          <w:rFonts w:asciiTheme="minorHAnsi" w:hAnsiTheme="minorHAnsi" w:cstheme="minorHAnsi"/>
          <w:sz w:val="22"/>
          <w:szCs w:val="22"/>
        </w:rPr>
        <w:t xml:space="preserve"> April.  They have given </w:t>
      </w:r>
      <w:r w:rsidR="00D84B09" w:rsidRPr="008C6304">
        <w:rPr>
          <w:rFonts w:asciiTheme="minorHAnsi" w:hAnsiTheme="minorHAnsi" w:cstheme="minorHAnsi"/>
          <w:sz w:val="22"/>
          <w:szCs w:val="22"/>
        </w:rPr>
        <w:t>g</w:t>
      </w:r>
      <w:r w:rsidRPr="008C6304">
        <w:rPr>
          <w:rFonts w:asciiTheme="minorHAnsi" w:hAnsiTheme="minorHAnsi" w:cstheme="minorHAnsi"/>
          <w:sz w:val="22"/>
          <w:szCs w:val="22"/>
        </w:rPr>
        <w:t xml:space="preserve">ood </w:t>
      </w:r>
      <w:r w:rsidR="00D84B09" w:rsidRPr="008C6304">
        <w:rPr>
          <w:rFonts w:asciiTheme="minorHAnsi" w:hAnsiTheme="minorHAnsi" w:cstheme="minorHAnsi"/>
          <w:sz w:val="22"/>
          <w:szCs w:val="22"/>
        </w:rPr>
        <w:t xml:space="preserve">advice </w:t>
      </w:r>
      <w:r w:rsidRPr="008C6304">
        <w:rPr>
          <w:rFonts w:asciiTheme="minorHAnsi" w:hAnsiTheme="minorHAnsi" w:cstheme="minorHAnsi"/>
          <w:sz w:val="22"/>
          <w:szCs w:val="22"/>
        </w:rPr>
        <w:t xml:space="preserve">to others in the past </w:t>
      </w:r>
      <w:r w:rsidR="00F379A0" w:rsidRPr="008C6304">
        <w:rPr>
          <w:rFonts w:asciiTheme="minorHAnsi" w:hAnsiTheme="minorHAnsi" w:cstheme="minorHAnsi"/>
          <w:sz w:val="22"/>
          <w:szCs w:val="22"/>
        </w:rPr>
        <w:t>on</w:t>
      </w:r>
      <w:r w:rsidR="00D84B09" w:rsidRPr="008C6304">
        <w:rPr>
          <w:rFonts w:asciiTheme="minorHAnsi" w:hAnsiTheme="minorHAnsi" w:cstheme="minorHAnsi"/>
          <w:sz w:val="22"/>
          <w:szCs w:val="22"/>
        </w:rPr>
        <w:t xml:space="preserve"> social impact, how to </w:t>
      </w:r>
      <w:r w:rsidRPr="008C6304">
        <w:rPr>
          <w:rFonts w:asciiTheme="minorHAnsi" w:hAnsiTheme="minorHAnsi" w:cstheme="minorHAnsi"/>
          <w:sz w:val="22"/>
          <w:szCs w:val="22"/>
        </w:rPr>
        <w:t>“B</w:t>
      </w:r>
      <w:r w:rsidR="00D84B09" w:rsidRPr="008C6304">
        <w:rPr>
          <w:rFonts w:asciiTheme="minorHAnsi" w:hAnsiTheme="minorHAnsi" w:cstheme="minorHAnsi"/>
          <w:sz w:val="22"/>
          <w:szCs w:val="22"/>
        </w:rPr>
        <w:t xml:space="preserve">uild Bath </w:t>
      </w:r>
      <w:r w:rsidRPr="008C6304">
        <w:rPr>
          <w:rFonts w:asciiTheme="minorHAnsi" w:hAnsiTheme="minorHAnsi" w:cstheme="minorHAnsi"/>
          <w:sz w:val="22"/>
          <w:szCs w:val="22"/>
        </w:rPr>
        <w:t>B</w:t>
      </w:r>
      <w:r w:rsidR="00D84B09" w:rsidRPr="008C6304">
        <w:rPr>
          <w:rFonts w:asciiTheme="minorHAnsi" w:hAnsiTheme="minorHAnsi" w:cstheme="minorHAnsi"/>
          <w:sz w:val="22"/>
          <w:szCs w:val="22"/>
        </w:rPr>
        <w:t xml:space="preserve">ack </w:t>
      </w:r>
      <w:r w:rsidRPr="008C6304">
        <w:rPr>
          <w:rFonts w:asciiTheme="minorHAnsi" w:hAnsiTheme="minorHAnsi" w:cstheme="minorHAnsi"/>
          <w:sz w:val="22"/>
          <w:szCs w:val="22"/>
        </w:rPr>
        <w:t>B</w:t>
      </w:r>
      <w:r w:rsidR="00D84B09" w:rsidRPr="008C6304">
        <w:rPr>
          <w:rFonts w:asciiTheme="minorHAnsi" w:hAnsiTheme="minorHAnsi" w:cstheme="minorHAnsi"/>
          <w:sz w:val="22"/>
          <w:szCs w:val="22"/>
        </w:rPr>
        <w:t>etter</w:t>
      </w:r>
      <w:r w:rsidRPr="008C6304">
        <w:rPr>
          <w:rFonts w:asciiTheme="minorHAnsi" w:hAnsiTheme="minorHAnsi" w:cstheme="minorHAnsi"/>
          <w:sz w:val="22"/>
          <w:szCs w:val="22"/>
        </w:rPr>
        <w:t>”</w:t>
      </w:r>
      <w:r w:rsidR="00D84B09" w:rsidRPr="008C6304">
        <w:rPr>
          <w:rFonts w:asciiTheme="minorHAnsi" w:hAnsiTheme="minorHAnsi" w:cstheme="minorHAnsi"/>
          <w:sz w:val="22"/>
          <w:szCs w:val="22"/>
        </w:rPr>
        <w:t xml:space="preserve"> after </w:t>
      </w:r>
      <w:r w:rsidR="008C6304" w:rsidRPr="008C6304">
        <w:rPr>
          <w:rFonts w:asciiTheme="minorHAnsi" w:hAnsiTheme="minorHAnsi" w:cstheme="minorHAnsi"/>
          <w:sz w:val="22"/>
          <w:szCs w:val="22"/>
        </w:rPr>
        <w:t>C</w:t>
      </w:r>
      <w:r w:rsidR="00D84B09" w:rsidRPr="008C6304">
        <w:rPr>
          <w:rFonts w:asciiTheme="minorHAnsi" w:hAnsiTheme="minorHAnsi" w:cstheme="minorHAnsi"/>
          <w:sz w:val="22"/>
          <w:szCs w:val="22"/>
        </w:rPr>
        <w:t>o</w:t>
      </w:r>
      <w:r w:rsidRPr="008C6304">
        <w:rPr>
          <w:rFonts w:asciiTheme="minorHAnsi" w:hAnsiTheme="minorHAnsi" w:cstheme="minorHAnsi"/>
          <w:sz w:val="22"/>
          <w:szCs w:val="22"/>
        </w:rPr>
        <w:t>v</w:t>
      </w:r>
      <w:r w:rsidR="00D84B09" w:rsidRPr="008C6304">
        <w:rPr>
          <w:rFonts w:asciiTheme="minorHAnsi" w:hAnsiTheme="minorHAnsi" w:cstheme="minorHAnsi"/>
          <w:sz w:val="22"/>
          <w:szCs w:val="22"/>
        </w:rPr>
        <w:t>id report for council</w:t>
      </w:r>
      <w:r w:rsidR="008C6304" w:rsidRPr="008C6304">
        <w:rPr>
          <w:rFonts w:asciiTheme="minorHAnsi" w:hAnsiTheme="minorHAnsi" w:cstheme="minorHAnsi"/>
          <w:sz w:val="22"/>
          <w:szCs w:val="22"/>
        </w:rPr>
        <w:t>.</w:t>
      </w:r>
    </w:p>
    <w:p w14:paraId="7731054C" w14:textId="59274F64" w:rsidR="00D84B09" w:rsidRPr="00682498" w:rsidRDefault="00D84B09" w:rsidP="002B2DF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41D9D06" w14:textId="45B59CAC" w:rsidR="002B2DFF" w:rsidRPr="00682498" w:rsidRDefault="002B2DFF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  <w:pPrChange w:id="33" w:author="Cheryl Bradley" w:date="2021-06-10T13:52:00Z">
          <w:pPr>
            <w:pStyle w:val="NormalWeb"/>
            <w:tabs>
              <w:tab w:val="left" w:pos="567"/>
              <w:tab w:val="left" w:pos="1701"/>
            </w:tabs>
            <w:spacing w:before="0" w:beforeAutospacing="0" w:after="0" w:afterAutospacing="0"/>
          </w:pPr>
        </w:pPrChange>
      </w:pPr>
      <w:r w:rsidRPr="00682498">
        <w:rPr>
          <w:rFonts w:asciiTheme="minorHAnsi" w:hAnsiTheme="minorHAnsi" w:cstheme="minorHAnsi"/>
          <w:b/>
          <w:bCs/>
          <w:sz w:val="22"/>
          <w:szCs w:val="22"/>
        </w:rPr>
        <w:t>Finance Update</w:t>
      </w:r>
    </w:p>
    <w:p w14:paraId="7B68CBD0" w14:textId="77777777" w:rsidR="00FE2C2B" w:rsidRPr="00682498" w:rsidRDefault="00FE2C2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DBFF00D" w14:textId="17C3E654" w:rsidR="00660D66" w:rsidRPr="00682498" w:rsidRDefault="00FE2C2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82498">
        <w:rPr>
          <w:rFonts w:asciiTheme="minorHAnsi" w:hAnsiTheme="minorHAnsi" w:cstheme="minorHAnsi"/>
          <w:sz w:val="22"/>
          <w:szCs w:val="22"/>
        </w:rPr>
        <w:t>Couple of issues around expenses going to be incurred in the next few weeks</w:t>
      </w:r>
      <w:r w:rsidR="000B7FFE" w:rsidRPr="00682498">
        <w:rPr>
          <w:rFonts w:asciiTheme="minorHAnsi" w:hAnsiTheme="minorHAnsi" w:cstheme="minorHAnsi"/>
          <w:sz w:val="22"/>
          <w:szCs w:val="22"/>
        </w:rPr>
        <w:t>, eg pitch. M</w:t>
      </w:r>
      <w:r w:rsidRPr="00682498">
        <w:rPr>
          <w:rFonts w:asciiTheme="minorHAnsi" w:hAnsiTheme="minorHAnsi" w:cstheme="minorHAnsi"/>
          <w:sz w:val="22"/>
          <w:szCs w:val="22"/>
        </w:rPr>
        <w:t xml:space="preserve">ay have to use bounce back loan – can </w:t>
      </w:r>
      <w:r w:rsidR="008D503E" w:rsidRPr="00682498">
        <w:rPr>
          <w:rFonts w:asciiTheme="minorHAnsi" w:hAnsiTheme="minorHAnsi" w:cstheme="minorHAnsi"/>
          <w:sz w:val="22"/>
          <w:szCs w:val="22"/>
        </w:rPr>
        <w:t xml:space="preserve">either </w:t>
      </w:r>
      <w:r w:rsidRPr="00682498">
        <w:rPr>
          <w:rFonts w:asciiTheme="minorHAnsi" w:hAnsiTheme="minorHAnsi" w:cstheme="minorHAnsi"/>
          <w:sz w:val="22"/>
          <w:szCs w:val="22"/>
        </w:rPr>
        <w:t xml:space="preserve">pay it hoping that we’ll </w:t>
      </w:r>
      <w:r w:rsidR="008D503E" w:rsidRPr="00682498">
        <w:rPr>
          <w:rFonts w:asciiTheme="minorHAnsi" w:hAnsiTheme="minorHAnsi" w:cstheme="minorHAnsi"/>
          <w:sz w:val="22"/>
          <w:szCs w:val="22"/>
        </w:rPr>
        <w:t xml:space="preserve">raise </w:t>
      </w:r>
      <w:r w:rsidRPr="00682498">
        <w:rPr>
          <w:rFonts w:asciiTheme="minorHAnsi" w:hAnsiTheme="minorHAnsi" w:cstheme="minorHAnsi"/>
          <w:sz w:val="22"/>
          <w:szCs w:val="22"/>
        </w:rPr>
        <w:t>the funds</w:t>
      </w:r>
      <w:r w:rsidR="008D503E" w:rsidRPr="00682498">
        <w:rPr>
          <w:rFonts w:asciiTheme="minorHAnsi" w:hAnsiTheme="minorHAnsi" w:cstheme="minorHAnsi"/>
          <w:sz w:val="22"/>
          <w:szCs w:val="22"/>
        </w:rPr>
        <w:t>,</w:t>
      </w:r>
      <w:r w:rsidRPr="00682498">
        <w:rPr>
          <w:rFonts w:asciiTheme="minorHAnsi" w:hAnsiTheme="minorHAnsi" w:cstheme="minorHAnsi"/>
          <w:sz w:val="22"/>
          <w:szCs w:val="22"/>
        </w:rPr>
        <w:t xml:space="preserve"> otherwise can fund it over 5-10 y</w:t>
      </w:r>
      <w:r w:rsidR="00F87636" w:rsidRPr="00682498">
        <w:rPr>
          <w:rFonts w:asciiTheme="minorHAnsi" w:hAnsiTheme="minorHAnsi" w:cstheme="minorHAnsi"/>
          <w:sz w:val="22"/>
          <w:szCs w:val="22"/>
        </w:rPr>
        <w:t>ears</w:t>
      </w:r>
      <w:r w:rsidRPr="00682498">
        <w:rPr>
          <w:rFonts w:asciiTheme="minorHAnsi" w:hAnsiTheme="minorHAnsi" w:cstheme="minorHAnsi"/>
          <w:sz w:val="22"/>
          <w:szCs w:val="22"/>
        </w:rPr>
        <w:t xml:space="preserve">. Discussion over ability to use bounce back loan to refinance bank loan – discussed with auditor – </w:t>
      </w:r>
      <w:r w:rsidR="00F87636" w:rsidRPr="00682498">
        <w:rPr>
          <w:rFonts w:asciiTheme="minorHAnsi" w:hAnsiTheme="minorHAnsi" w:cstheme="minorHAnsi"/>
          <w:sz w:val="22"/>
          <w:szCs w:val="22"/>
        </w:rPr>
        <w:t>but no need to rush to pay anything back.  F</w:t>
      </w:r>
      <w:ins w:id="34" w:author="Carole Banwell" w:date="2021-04-21T17:05:00Z">
        <w:r w:rsidR="005B5ECF" w:rsidRPr="00682498">
          <w:rPr>
            <w:rFonts w:asciiTheme="minorHAnsi" w:hAnsiTheme="minorHAnsi" w:cstheme="minorHAnsi"/>
            <w:sz w:val="22"/>
            <w:szCs w:val="22"/>
          </w:rPr>
          <w:t>l</w:t>
        </w:r>
      </w:ins>
      <w:r w:rsidRPr="00682498">
        <w:rPr>
          <w:rFonts w:asciiTheme="minorHAnsi" w:hAnsiTheme="minorHAnsi" w:cstheme="minorHAnsi"/>
          <w:sz w:val="22"/>
          <w:szCs w:val="22"/>
        </w:rPr>
        <w:t xml:space="preserve">exibility to consider between now </w:t>
      </w:r>
      <w:r w:rsidR="00682498" w:rsidRPr="00682498">
        <w:rPr>
          <w:rFonts w:asciiTheme="minorHAnsi" w:hAnsiTheme="minorHAnsi" w:cstheme="minorHAnsi"/>
          <w:sz w:val="22"/>
          <w:szCs w:val="22"/>
        </w:rPr>
        <w:t>and</w:t>
      </w:r>
      <w:r w:rsidRPr="00682498">
        <w:rPr>
          <w:rFonts w:asciiTheme="minorHAnsi" w:hAnsiTheme="minorHAnsi" w:cstheme="minorHAnsi"/>
          <w:sz w:val="22"/>
          <w:szCs w:val="22"/>
        </w:rPr>
        <w:t xml:space="preserve"> June. </w:t>
      </w:r>
    </w:p>
    <w:p w14:paraId="40131425" w14:textId="36F8A828" w:rsidR="00FE2C2B" w:rsidRPr="00682498" w:rsidRDefault="00FE2C2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7CFE15" w14:textId="752704AA" w:rsidR="00FE2C2B" w:rsidRPr="00E811D2" w:rsidRDefault="00FE2C2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11D2">
        <w:rPr>
          <w:rFonts w:asciiTheme="minorHAnsi" w:hAnsiTheme="minorHAnsi" w:cstheme="minorHAnsi"/>
          <w:sz w:val="22"/>
          <w:szCs w:val="22"/>
        </w:rPr>
        <w:t>Money from BANE</w:t>
      </w:r>
      <w:r w:rsidR="00F87636" w:rsidRPr="00E811D2">
        <w:rPr>
          <w:rFonts w:asciiTheme="minorHAnsi" w:hAnsiTheme="minorHAnsi" w:cstheme="minorHAnsi"/>
          <w:sz w:val="22"/>
          <w:szCs w:val="22"/>
        </w:rPr>
        <w:t>S</w:t>
      </w:r>
      <w:r w:rsidRPr="00E811D2">
        <w:rPr>
          <w:rFonts w:asciiTheme="minorHAnsi" w:hAnsiTheme="minorHAnsi" w:cstheme="minorHAnsi"/>
          <w:sz w:val="22"/>
          <w:szCs w:val="22"/>
        </w:rPr>
        <w:t xml:space="preserve"> – h</w:t>
      </w:r>
      <w:r w:rsidR="00F87636" w:rsidRPr="00E811D2">
        <w:rPr>
          <w:rFonts w:asciiTheme="minorHAnsi" w:hAnsiTheme="minorHAnsi" w:cstheme="minorHAnsi"/>
          <w:sz w:val="22"/>
          <w:szCs w:val="22"/>
        </w:rPr>
        <w:t>o</w:t>
      </w:r>
      <w:r w:rsidRPr="00E811D2">
        <w:rPr>
          <w:rFonts w:asciiTheme="minorHAnsi" w:hAnsiTheme="minorHAnsi" w:cstheme="minorHAnsi"/>
          <w:sz w:val="22"/>
          <w:szCs w:val="22"/>
        </w:rPr>
        <w:t>spi</w:t>
      </w:r>
      <w:r w:rsidR="00F87636" w:rsidRPr="00E811D2">
        <w:rPr>
          <w:rFonts w:asciiTheme="minorHAnsi" w:hAnsiTheme="minorHAnsi" w:cstheme="minorHAnsi"/>
          <w:sz w:val="22"/>
          <w:szCs w:val="22"/>
        </w:rPr>
        <w:t>t</w:t>
      </w:r>
      <w:r w:rsidRPr="00E811D2">
        <w:rPr>
          <w:rFonts w:asciiTheme="minorHAnsi" w:hAnsiTheme="minorHAnsi" w:cstheme="minorHAnsi"/>
          <w:sz w:val="22"/>
          <w:szCs w:val="22"/>
        </w:rPr>
        <w:t>al</w:t>
      </w:r>
      <w:r w:rsidR="00F87636" w:rsidRPr="00E811D2">
        <w:rPr>
          <w:rFonts w:asciiTheme="minorHAnsi" w:hAnsiTheme="minorHAnsi" w:cstheme="minorHAnsi"/>
          <w:sz w:val="22"/>
          <w:szCs w:val="22"/>
        </w:rPr>
        <w:t>i</w:t>
      </w:r>
      <w:r w:rsidRPr="00E811D2">
        <w:rPr>
          <w:rFonts w:asciiTheme="minorHAnsi" w:hAnsiTheme="minorHAnsi" w:cstheme="minorHAnsi"/>
          <w:sz w:val="22"/>
          <w:szCs w:val="22"/>
        </w:rPr>
        <w:t>t</w:t>
      </w:r>
      <w:r w:rsidR="00F87636" w:rsidRPr="00E811D2">
        <w:rPr>
          <w:rFonts w:asciiTheme="minorHAnsi" w:hAnsiTheme="minorHAnsi" w:cstheme="minorHAnsi"/>
          <w:sz w:val="22"/>
          <w:szCs w:val="22"/>
        </w:rPr>
        <w:t>y</w:t>
      </w:r>
      <w:r w:rsidRPr="00E811D2">
        <w:rPr>
          <w:rFonts w:asciiTheme="minorHAnsi" w:hAnsiTheme="minorHAnsi" w:cstheme="minorHAnsi"/>
          <w:sz w:val="22"/>
          <w:szCs w:val="22"/>
        </w:rPr>
        <w:t xml:space="preserve"> grants but some confusion about what it covers, got a second grant </w:t>
      </w:r>
      <w:r w:rsidR="005B2094" w:rsidRPr="00E811D2">
        <w:rPr>
          <w:rFonts w:asciiTheme="minorHAnsi" w:hAnsiTheme="minorHAnsi" w:cstheme="minorHAnsi"/>
          <w:sz w:val="22"/>
          <w:szCs w:val="22"/>
        </w:rPr>
        <w:t>but</w:t>
      </w:r>
      <w:r w:rsidRPr="00E811D2">
        <w:rPr>
          <w:rFonts w:asciiTheme="minorHAnsi" w:hAnsiTheme="minorHAnsi" w:cstheme="minorHAnsi"/>
          <w:sz w:val="22"/>
          <w:szCs w:val="22"/>
        </w:rPr>
        <w:t xml:space="preserve"> </w:t>
      </w:r>
      <w:r w:rsidR="00F87636" w:rsidRPr="00E811D2">
        <w:rPr>
          <w:rFonts w:asciiTheme="minorHAnsi" w:hAnsiTheme="minorHAnsi" w:cstheme="minorHAnsi"/>
          <w:sz w:val="22"/>
          <w:szCs w:val="22"/>
        </w:rPr>
        <w:t>di</w:t>
      </w:r>
      <w:r w:rsidRPr="00E811D2">
        <w:rPr>
          <w:rFonts w:asciiTheme="minorHAnsi" w:hAnsiTheme="minorHAnsi" w:cstheme="minorHAnsi"/>
          <w:sz w:val="22"/>
          <w:szCs w:val="22"/>
        </w:rPr>
        <w:t>dn’t cl</w:t>
      </w:r>
      <w:r w:rsidR="00F87636" w:rsidRPr="00E811D2">
        <w:rPr>
          <w:rFonts w:asciiTheme="minorHAnsi" w:hAnsiTheme="minorHAnsi" w:cstheme="minorHAnsi"/>
          <w:sz w:val="22"/>
          <w:szCs w:val="22"/>
        </w:rPr>
        <w:t xml:space="preserve">arify </w:t>
      </w:r>
      <w:r w:rsidRPr="00E811D2">
        <w:rPr>
          <w:rFonts w:asciiTheme="minorHAnsi" w:hAnsiTheme="minorHAnsi" w:cstheme="minorHAnsi"/>
          <w:sz w:val="22"/>
          <w:szCs w:val="22"/>
        </w:rPr>
        <w:t>e</w:t>
      </w:r>
      <w:r w:rsidR="00F87636" w:rsidRPr="00E811D2">
        <w:rPr>
          <w:rFonts w:asciiTheme="minorHAnsi" w:hAnsiTheme="minorHAnsi" w:cstheme="minorHAnsi"/>
          <w:sz w:val="22"/>
          <w:szCs w:val="22"/>
        </w:rPr>
        <w:t>x</w:t>
      </w:r>
      <w:r w:rsidRPr="00E811D2">
        <w:rPr>
          <w:rFonts w:asciiTheme="minorHAnsi" w:hAnsiTheme="minorHAnsi" w:cstheme="minorHAnsi"/>
          <w:sz w:val="22"/>
          <w:szCs w:val="22"/>
        </w:rPr>
        <w:t xml:space="preserve">actly what it was for. </w:t>
      </w:r>
    </w:p>
    <w:p w14:paraId="29BDD7CA" w14:textId="730C3400" w:rsidR="00FE2C2B" w:rsidRPr="00E811D2" w:rsidRDefault="00FE2C2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633D91D" w14:textId="646129E0" w:rsidR="00FE2C2B" w:rsidRPr="00E811D2" w:rsidRDefault="00FE2C2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11D2">
        <w:rPr>
          <w:rFonts w:asciiTheme="minorHAnsi" w:hAnsiTheme="minorHAnsi" w:cstheme="minorHAnsi"/>
          <w:b/>
          <w:sz w:val="22"/>
          <w:szCs w:val="22"/>
        </w:rPr>
        <w:t>ACTION:</w:t>
      </w:r>
      <w:r w:rsidRPr="00E811D2">
        <w:rPr>
          <w:rFonts w:asciiTheme="minorHAnsi" w:hAnsiTheme="minorHAnsi" w:cstheme="minorHAnsi"/>
          <w:sz w:val="22"/>
          <w:szCs w:val="22"/>
        </w:rPr>
        <w:t xml:space="preserve"> Chris</w:t>
      </w:r>
      <w:r w:rsidR="00F87636" w:rsidRPr="00E811D2">
        <w:rPr>
          <w:rFonts w:asciiTheme="minorHAnsi" w:hAnsiTheme="minorHAnsi" w:cstheme="minorHAnsi"/>
          <w:sz w:val="22"/>
          <w:szCs w:val="22"/>
        </w:rPr>
        <w:t>,</w:t>
      </w:r>
      <w:r w:rsidRPr="00E811D2">
        <w:rPr>
          <w:rFonts w:asciiTheme="minorHAnsi" w:hAnsiTheme="minorHAnsi" w:cstheme="minorHAnsi"/>
          <w:sz w:val="22"/>
          <w:szCs w:val="22"/>
        </w:rPr>
        <w:t xml:space="preserve"> Jon &amp; Andrew to look at best use of bounce back loan</w:t>
      </w:r>
      <w:r w:rsidR="00E811D2" w:rsidRPr="00E811D2">
        <w:rPr>
          <w:rFonts w:asciiTheme="minorHAnsi" w:hAnsiTheme="minorHAnsi" w:cstheme="minorHAnsi"/>
          <w:sz w:val="22"/>
          <w:szCs w:val="22"/>
        </w:rPr>
        <w:t>.</w:t>
      </w:r>
    </w:p>
    <w:p w14:paraId="3FC82274" w14:textId="77777777" w:rsidR="00D32938" w:rsidRPr="00E82A44" w:rsidRDefault="00D3293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D57565A" w14:textId="67EFE155" w:rsidR="00FE2C2B" w:rsidRPr="00E82A44" w:rsidRDefault="00FE2C2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A44">
        <w:rPr>
          <w:rFonts w:asciiTheme="minorHAnsi" w:hAnsiTheme="minorHAnsi" w:cstheme="minorHAnsi"/>
          <w:sz w:val="22"/>
          <w:szCs w:val="22"/>
        </w:rPr>
        <w:t>Not looked at playin</w:t>
      </w:r>
      <w:r w:rsidR="00F87636" w:rsidRPr="00E82A44">
        <w:rPr>
          <w:rFonts w:asciiTheme="minorHAnsi" w:hAnsiTheme="minorHAnsi" w:cstheme="minorHAnsi"/>
          <w:sz w:val="22"/>
          <w:szCs w:val="22"/>
        </w:rPr>
        <w:t>g</w:t>
      </w:r>
      <w:r w:rsidRPr="00E82A44">
        <w:rPr>
          <w:rFonts w:asciiTheme="minorHAnsi" w:hAnsiTheme="minorHAnsi" w:cstheme="minorHAnsi"/>
          <w:sz w:val="22"/>
          <w:szCs w:val="22"/>
        </w:rPr>
        <w:t xml:space="preserve"> budget yet </w:t>
      </w:r>
      <w:r w:rsidR="0043107B" w:rsidRPr="00E82A44">
        <w:rPr>
          <w:rFonts w:asciiTheme="minorHAnsi" w:hAnsiTheme="minorHAnsi" w:cstheme="minorHAnsi"/>
          <w:sz w:val="22"/>
          <w:szCs w:val="22"/>
        </w:rPr>
        <w:t>as</w:t>
      </w:r>
      <w:r w:rsidRPr="00E82A44">
        <w:rPr>
          <w:rFonts w:asciiTheme="minorHAnsi" w:hAnsiTheme="minorHAnsi" w:cstheme="minorHAnsi"/>
          <w:sz w:val="22"/>
          <w:szCs w:val="22"/>
        </w:rPr>
        <w:t xml:space="preserve"> need clarity on season ticket money. Don’t know about crowds coming bac</w:t>
      </w:r>
      <w:r w:rsidR="00F87636" w:rsidRPr="00E82A44">
        <w:rPr>
          <w:rFonts w:asciiTheme="minorHAnsi" w:hAnsiTheme="minorHAnsi" w:cstheme="minorHAnsi"/>
          <w:sz w:val="22"/>
          <w:szCs w:val="22"/>
        </w:rPr>
        <w:t>k</w:t>
      </w:r>
      <w:r w:rsidRPr="00E82A44">
        <w:rPr>
          <w:rFonts w:asciiTheme="minorHAnsi" w:hAnsiTheme="minorHAnsi" w:cstheme="minorHAnsi"/>
          <w:sz w:val="22"/>
          <w:szCs w:val="22"/>
        </w:rPr>
        <w:t xml:space="preserve"> and need to l</w:t>
      </w:r>
      <w:r w:rsidR="00F87636" w:rsidRPr="00E82A44">
        <w:rPr>
          <w:rFonts w:asciiTheme="minorHAnsi" w:hAnsiTheme="minorHAnsi" w:cstheme="minorHAnsi"/>
          <w:sz w:val="22"/>
          <w:szCs w:val="22"/>
        </w:rPr>
        <w:t>o</w:t>
      </w:r>
      <w:r w:rsidRPr="00E82A44">
        <w:rPr>
          <w:rFonts w:asciiTheme="minorHAnsi" w:hAnsiTheme="minorHAnsi" w:cstheme="minorHAnsi"/>
          <w:sz w:val="22"/>
          <w:szCs w:val="22"/>
        </w:rPr>
        <w:t>ok at income streams for next season</w:t>
      </w:r>
      <w:r w:rsidR="0043107B" w:rsidRPr="00E82A44">
        <w:rPr>
          <w:rFonts w:asciiTheme="minorHAnsi" w:hAnsiTheme="minorHAnsi" w:cstheme="minorHAnsi"/>
          <w:sz w:val="22"/>
          <w:szCs w:val="22"/>
        </w:rPr>
        <w:t>,</w:t>
      </w:r>
      <w:r w:rsidR="00D32938" w:rsidRPr="00E82A44">
        <w:rPr>
          <w:rFonts w:asciiTheme="minorHAnsi" w:hAnsiTheme="minorHAnsi" w:cstheme="minorHAnsi"/>
          <w:sz w:val="22"/>
          <w:szCs w:val="22"/>
        </w:rPr>
        <w:t xml:space="preserve"> so need to look at </w:t>
      </w:r>
      <w:r w:rsidR="00F87636" w:rsidRPr="00E82A44">
        <w:rPr>
          <w:rFonts w:asciiTheme="minorHAnsi" w:hAnsiTheme="minorHAnsi" w:cstheme="minorHAnsi"/>
          <w:sz w:val="22"/>
          <w:szCs w:val="22"/>
        </w:rPr>
        <w:t xml:space="preserve">overall </w:t>
      </w:r>
      <w:r w:rsidR="00D32938" w:rsidRPr="00E82A44">
        <w:rPr>
          <w:rFonts w:asciiTheme="minorHAnsi" w:hAnsiTheme="minorHAnsi" w:cstheme="minorHAnsi"/>
          <w:sz w:val="22"/>
          <w:szCs w:val="22"/>
        </w:rPr>
        <w:t>budget together</w:t>
      </w:r>
      <w:r w:rsidR="00F87636" w:rsidRPr="00E82A44">
        <w:rPr>
          <w:rFonts w:asciiTheme="minorHAnsi" w:hAnsiTheme="minorHAnsi" w:cstheme="minorHAnsi"/>
          <w:sz w:val="22"/>
          <w:szCs w:val="22"/>
        </w:rPr>
        <w:t>.</w:t>
      </w:r>
      <w:r w:rsidR="00D32938" w:rsidRPr="00E82A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FAA93D" w14:textId="00DDFEB6" w:rsidR="00D32938" w:rsidRPr="00E82A44" w:rsidRDefault="00D3293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E82A44">
        <w:rPr>
          <w:rFonts w:asciiTheme="minorHAnsi" w:hAnsiTheme="minorHAnsi" w:cstheme="minorHAnsi"/>
          <w:sz w:val="22"/>
          <w:szCs w:val="22"/>
        </w:rPr>
        <w:t xml:space="preserve">If </w:t>
      </w:r>
      <w:r w:rsidR="00F656C8" w:rsidRPr="00E82A44">
        <w:rPr>
          <w:rFonts w:asciiTheme="minorHAnsi" w:hAnsiTheme="minorHAnsi" w:cstheme="minorHAnsi"/>
          <w:sz w:val="22"/>
          <w:szCs w:val="22"/>
        </w:rPr>
        <w:t>s</w:t>
      </w:r>
      <w:r w:rsidR="00F87636" w:rsidRPr="00E82A44">
        <w:rPr>
          <w:rFonts w:asciiTheme="minorHAnsi" w:hAnsiTheme="minorHAnsi" w:cstheme="minorHAnsi"/>
          <w:sz w:val="22"/>
          <w:szCs w:val="22"/>
        </w:rPr>
        <w:t xml:space="preserve">eason </w:t>
      </w:r>
      <w:r w:rsidR="00F656C8" w:rsidRPr="00E82A44">
        <w:rPr>
          <w:rFonts w:asciiTheme="minorHAnsi" w:hAnsiTheme="minorHAnsi" w:cstheme="minorHAnsi"/>
          <w:sz w:val="22"/>
          <w:szCs w:val="22"/>
        </w:rPr>
        <w:t>t</w:t>
      </w:r>
      <w:r w:rsidR="00F87636" w:rsidRPr="00E82A44">
        <w:rPr>
          <w:rFonts w:asciiTheme="minorHAnsi" w:hAnsiTheme="minorHAnsi" w:cstheme="minorHAnsi"/>
          <w:sz w:val="22"/>
          <w:szCs w:val="22"/>
        </w:rPr>
        <w:t xml:space="preserve">icket </w:t>
      </w:r>
      <w:r w:rsidR="00F656C8" w:rsidRPr="00E82A44">
        <w:rPr>
          <w:rFonts w:asciiTheme="minorHAnsi" w:hAnsiTheme="minorHAnsi" w:cstheme="minorHAnsi"/>
          <w:sz w:val="22"/>
          <w:szCs w:val="22"/>
        </w:rPr>
        <w:t>h</w:t>
      </w:r>
      <w:r w:rsidR="00F87636" w:rsidRPr="00E82A44">
        <w:rPr>
          <w:rFonts w:asciiTheme="minorHAnsi" w:hAnsiTheme="minorHAnsi" w:cstheme="minorHAnsi"/>
          <w:sz w:val="22"/>
          <w:szCs w:val="22"/>
        </w:rPr>
        <w:t xml:space="preserve">olders </w:t>
      </w:r>
      <w:r w:rsidRPr="00E82A44">
        <w:rPr>
          <w:rFonts w:asciiTheme="minorHAnsi" w:hAnsiTheme="minorHAnsi" w:cstheme="minorHAnsi"/>
          <w:sz w:val="22"/>
          <w:szCs w:val="22"/>
        </w:rPr>
        <w:t xml:space="preserve">don’t take the refund, </w:t>
      </w:r>
      <w:r w:rsidR="00F656C8" w:rsidRPr="00E82A44">
        <w:rPr>
          <w:rFonts w:asciiTheme="minorHAnsi" w:hAnsiTheme="minorHAnsi" w:cstheme="minorHAnsi"/>
          <w:sz w:val="22"/>
          <w:szCs w:val="22"/>
        </w:rPr>
        <w:t>this</w:t>
      </w:r>
      <w:r w:rsidRPr="00E82A44">
        <w:rPr>
          <w:rFonts w:asciiTheme="minorHAnsi" w:hAnsiTheme="minorHAnsi" w:cstheme="minorHAnsi"/>
          <w:sz w:val="22"/>
          <w:szCs w:val="22"/>
        </w:rPr>
        <w:t xml:space="preserve"> won’t be </w:t>
      </w:r>
      <w:r w:rsidR="00F87636" w:rsidRPr="00E82A44">
        <w:rPr>
          <w:rFonts w:asciiTheme="minorHAnsi" w:hAnsiTheme="minorHAnsi" w:cstheme="minorHAnsi"/>
          <w:sz w:val="22"/>
          <w:szCs w:val="22"/>
        </w:rPr>
        <w:t>VAT</w:t>
      </w:r>
      <w:r w:rsidRPr="00E82A44">
        <w:rPr>
          <w:rFonts w:asciiTheme="minorHAnsi" w:hAnsiTheme="minorHAnsi" w:cstheme="minorHAnsi"/>
          <w:sz w:val="22"/>
          <w:szCs w:val="22"/>
        </w:rPr>
        <w:t>-able</w:t>
      </w:r>
      <w:r w:rsidR="00F656C8" w:rsidRPr="00E82A44">
        <w:rPr>
          <w:rFonts w:asciiTheme="minorHAnsi" w:hAnsiTheme="minorHAnsi" w:cstheme="minorHAnsi"/>
          <w:sz w:val="22"/>
          <w:szCs w:val="22"/>
        </w:rPr>
        <w:t>, w</w:t>
      </w:r>
      <w:r w:rsidRPr="00E82A44">
        <w:rPr>
          <w:rFonts w:asciiTheme="minorHAnsi" w:hAnsiTheme="minorHAnsi" w:cstheme="minorHAnsi"/>
          <w:sz w:val="22"/>
          <w:szCs w:val="22"/>
        </w:rPr>
        <w:t>ould need confirmation in writing that p</w:t>
      </w:r>
      <w:r w:rsidR="00F87636" w:rsidRPr="00E82A44">
        <w:rPr>
          <w:rFonts w:asciiTheme="minorHAnsi" w:hAnsiTheme="minorHAnsi" w:cstheme="minorHAnsi"/>
          <w:sz w:val="22"/>
          <w:szCs w:val="22"/>
        </w:rPr>
        <w:t xml:space="preserve">eople are </w:t>
      </w:r>
      <w:r w:rsidRPr="00E82A44">
        <w:rPr>
          <w:rFonts w:asciiTheme="minorHAnsi" w:hAnsiTheme="minorHAnsi" w:cstheme="minorHAnsi"/>
          <w:sz w:val="22"/>
          <w:szCs w:val="22"/>
        </w:rPr>
        <w:t xml:space="preserve">donating – could do same option as earlier in the season </w:t>
      </w:r>
      <w:r w:rsidR="00A24987" w:rsidRPr="00E82A44">
        <w:rPr>
          <w:rFonts w:asciiTheme="minorHAnsi" w:hAnsiTheme="minorHAnsi" w:cstheme="minorHAnsi"/>
          <w:sz w:val="22"/>
          <w:szCs w:val="22"/>
        </w:rPr>
        <w:t xml:space="preserve">with </w:t>
      </w:r>
      <w:r w:rsidRPr="00E82A44">
        <w:rPr>
          <w:rFonts w:asciiTheme="minorHAnsi" w:hAnsiTheme="minorHAnsi" w:cstheme="minorHAnsi"/>
          <w:sz w:val="22"/>
          <w:szCs w:val="22"/>
        </w:rPr>
        <w:t>tick box. If donat</w:t>
      </w:r>
      <w:r w:rsidR="00E82A44" w:rsidRPr="00E82A44">
        <w:rPr>
          <w:rFonts w:asciiTheme="minorHAnsi" w:hAnsiTheme="minorHAnsi" w:cstheme="minorHAnsi"/>
          <w:sz w:val="22"/>
          <w:szCs w:val="22"/>
        </w:rPr>
        <w:t>ion</w:t>
      </w:r>
      <w:r w:rsidRPr="00E82A44">
        <w:rPr>
          <w:rFonts w:asciiTheme="minorHAnsi" w:hAnsiTheme="minorHAnsi" w:cstheme="minorHAnsi"/>
          <w:sz w:val="22"/>
          <w:szCs w:val="22"/>
        </w:rPr>
        <w:t xml:space="preserve"> it’s this year</w:t>
      </w:r>
      <w:r w:rsidR="00F87636" w:rsidRPr="00E82A44">
        <w:rPr>
          <w:rFonts w:asciiTheme="minorHAnsi" w:hAnsiTheme="minorHAnsi" w:cstheme="minorHAnsi"/>
          <w:sz w:val="22"/>
          <w:szCs w:val="22"/>
        </w:rPr>
        <w:t>’</w:t>
      </w:r>
      <w:r w:rsidRPr="00E82A44">
        <w:rPr>
          <w:rFonts w:asciiTheme="minorHAnsi" w:hAnsiTheme="minorHAnsi" w:cstheme="minorHAnsi"/>
          <w:sz w:val="22"/>
          <w:szCs w:val="22"/>
        </w:rPr>
        <w:t>s income which we can then use to cover this year</w:t>
      </w:r>
      <w:r w:rsidR="00E82A44" w:rsidRPr="00E82A44">
        <w:rPr>
          <w:rFonts w:asciiTheme="minorHAnsi" w:hAnsiTheme="minorHAnsi" w:cstheme="minorHAnsi"/>
          <w:sz w:val="22"/>
          <w:szCs w:val="22"/>
        </w:rPr>
        <w:t>’</w:t>
      </w:r>
      <w:r w:rsidRPr="00E82A44">
        <w:rPr>
          <w:rFonts w:asciiTheme="minorHAnsi" w:hAnsiTheme="minorHAnsi" w:cstheme="minorHAnsi"/>
          <w:sz w:val="22"/>
          <w:szCs w:val="22"/>
        </w:rPr>
        <w:t xml:space="preserve">s expenditure. </w:t>
      </w:r>
    </w:p>
    <w:p w14:paraId="5836B6E4" w14:textId="4C89A40C" w:rsidR="00660D66" w:rsidRPr="005372BC" w:rsidRDefault="00660D66" w:rsidP="00E960D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372B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B5ABE9E" w14:textId="2A69572F" w:rsidR="007E5422" w:rsidRPr="00F633CC" w:rsidRDefault="003346F7" w:rsidP="005372BC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633C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Co</w:t>
      </w:r>
      <w:r w:rsidR="00163567" w:rsidRPr="00F633CC">
        <w:rPr>
          <w:rFonts w:asciiTheme="minorHAnsi" w:hAnsiTheme="minorHAnsi" w:cstheme="minorHAnsi"/>
          <w:b/>
          <w:sz w:val="22"/>
          <w:szCs w:val="22"/>
        </w:rPr>
        <w:t xml:space="preserve">mmercial </w:t>
      </w:r>
      <w:r w:rsidR="007E5422" w:rsidRPr="00F633CC">
        <w:rPr>
          <w:rFonts w:asciiTheme="minorHAnsi" w:hAnsiTheme="minorHAnsi" w:cstheme="minorHAnsi"/>
          <w:b/>
          <w:sz w:val="22"/>
          <w:szCs w:val="22"/>
        </w:rPr>
        <w:t>U</w:t>
      </w:r>
      <w:r w:rsidR="00163567" w:rsidRPr="00F633CC">
        <w:rPr>
          <w:rFonts w:asciiTheme="minorHAnsi" w:hAnsiTheme="minorHAnsi" w:cstheme="minorHAnsi"/>
          <w:b/>
          <w:sz w:val="22"/>
          <w:szCs w:val="22"/>
        </w:rPr>
        <w:t>pdate</w:t>
      </w:r>
      <w:r w:rsidR="00A62A88" w:rsidRPr="00F633CC">
        <w:rPr>
          <w:rFonts w:asciiTheme="minorHAnsi" w:hAnsiTheme="minorHAnsi" w:cstheme="minorHAnsi"/>
          <w:sz w:val="22"/>
          <w:szCs w:val="22"/>
        </w:rPr>
        <w:tab/>
      </w:r>
    </w:p>
    <w:p w14:paraId="45AAF00E" w14:textId="6B86BF03" w:rsidR="00163567" w:rsidRPr="00F633CC" w:rsidRDefault="00A62A88" w:rsidP="007E542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633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6D34F6" w14:textId="35FDAD23" w:rsidR="003346F7" w:rsidRPr="00F633CC" w:rsidRDefault="003346F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633CC">
        <w:rPr>
          <w:rFonts w:asciiTheme="minorHAnsi" w:hAnsiTheme="minorHAnsi" w:cstheme="minorHAnsi"/>
          <w:sz w:val="22"/>
          <w:szCs w:val="22"/>
        </w:rPr>
        <w:t>Bob</w:t>
      </w:r>
      <w:r w:rsidR="007E5422" w:rsidRPr="00F633CC">
        <w:rPr>
          <w:rFonts w:asciiTheme="minorHAnsi" w:hAnsiTheme="minorHAnsi" w:cstheme="minorHAnsi"/>
          <w:sz w:val="22"/>
          <w:szCs w:val="22"/>
        </w:rPr>
        <w:t xml:space="preserve"> sent his</w:t>
      </w:r>
      <w:r w:rsidRPr="00F633CC">
        <w:rPr>
          <w:rFonts w:asciiTheme="minorHAnsi" w:hAnsiTheme="minorHAnsi" w:cstheme="minorHAnsi"/>
          <w:sz w:val="22"/>
          <w:szCs w:val="22"/>
        </w:rPr>
        <w:t xml:space="preserve"> report in advance. Shirt </w:t>
      </w:r>
      <w:r w:rsidR="00CA04B5" w:rsidRPr="00F633CC">
        <w:rPr>
          <w:rFonts w:asciiTheme="minorHAnsi" w:hAnsiTheme="minorHAnsi" w:cstheme="minorHAnsi"/>
          <w:sz w:val="22"/>
          <w:szCs w:val="22"/>
        </w:rPr>
        <w:t xml:space="preserve">sponsors’ </w:t>
      </w:r>
      <w:r w:rsidRPr="00F633CC">
        <w:rPr>
          <w:rFonts w:asciiTheme="minorHAnsi" w:hAnsiTheme="minorHAnsi" w:cstheme="minorHAnsi"/>
          <w:sz w:val="22"/>
          <w:szCs w:val="22"/>
        </w:rPr>
        <w:t xml:space="preserve">draw to be pushed </w:t>
      </w:r>
      <w:r w:rsidR="00CA04B5" w:rsidRPr="00F633CC">
        <w:rPr>
          <w:rFonts w:asciiTheme="minorHAnsi" w:hAnsiTheme="minorHAnsi" w:cstheme="minorHAnsi"/>
          <w:sz w:val="22"/>
          <w:szCs w:val="22"/>
        </w:rPr>
        <w:t xml:space="preserve">back </w:t>
      </w:r>
      <w:r w:rsidRPr="00F633CC">
        <w:rPr>
          <w:rFonts w:asciiTheme="minorHAnsi" w:hAnsiTheme="minorHAnsi" w:cstheme="minorHAnsi"/>
          <w:sz w:val="22"/>
          <w:szCs w:val="22"/>
        </w:rPr>
        <w:t>to first week in July</w:t>
      </w:r>
      <w:r w:rsidR="00CA04B5" w:rsidRPr="00F633CC">
        <w:rPr>
          <w:rFonts w:asciiTheme="minorHAnsi" w:hAnsiTheme="minorHAnsi" w:cstheme="minorHAnsi"/>
          <w:sz w:val="22"/>
          <w:szCs w:val="22"/>
        </w:rPr>
        <w:t xml:space="preserve">, </w:t>
      </w:r>
      <w:r w:rsidRPr="00F633CC">
        <w:rPr>
          <w:rFonts w:asciiTheme="minorHAnsi" w:hAnsiTheme="minorHAnsi" w:cstheme="minorHAnsi"/>
          <w:sz w:val="22"/>
          <w:szCs w:val="22"/>
        </w:rPr>
        <w:t>after 21</w:t>
      </w:r>
      <w:r w:rsidR="00F87636" w:rsidRPr="00F633CC">
        <w:rPr>
          <w:rFonts w:asciiTheme="minorHAnsi" w:hAnsiTheme="minorHAnsi" w:cstheme="minorHAnsi"/>
          <w:sz w:val="22"/>
          <w:szCs w:val="22"/>
        </w:rPr>
        <w:t xml:space="preserve"> June restrictions have been </w:t>
      </w:r>
      <w:r w:rsidRPr="00F633CC">
        <w:rPr>
          <w:rFonts w:asciiTheme="minorHAnsi" w:hAnsiTheme="minorHAnsi" w:cstheme="minorHAnsi"/>
          <w:sz w:val="22"/>
          <w:szCs w:val="22"/>
        </w:rPr>
        <w:t>lift</w:t>
      </w:r>
      <w:r w:rsidR="00F87636" w:rsidRPr="00F633CC">
        <w:rPr>
          <w:rFonts w:asciiTheme="minorHAnsi" w:hAnsiTheme="minorHAnsi" w:cstheme="minorHAnsi"/>
          <w:sz w:val="22"/>
          <w:szCs w:val="22"/>
        </w:rPr>
        <w:t>ed</w:t>
      </w:r>
      <w:r w:rsidRPr="00F633CC">
        <w:rPr>
          <w:rFonts w:asciiTheme="minorHAnsi" w:hAnsiTheme="minorHAnsi" w:cstheme="minorHAnsi"/>
          <w:sz w:val="22"/>
          <w:szCs w:val="22"/>
        </w:rPr>
        <w:t xml:space="preserve"> &amp; Bob</w:t>
      </w:r>
      <w:r w:rsidR="00C15FF2" w:rsidRPr="00F633CC">
        <w:rPr>
          <w:rFonts w:asciiTheme="minorHAnsi" w:hAnsiTheme="minorHAnsi" w:cstheme="minorHAnsi"/>
          <w:sz w:val="22"/>
          <w:szCs w:val="22"/>
        </w:rPr>
        <w:t>’</w:t>
      </w:r>
      <w:r w:rsidRPr="00F633CC">
        <w:rPr>
          <w:rFonts w:asciiTheme="minorHAnsi" w:hAnsiTheme="minorHAnsi" w:cstheme="minorHAnsi"/>
          <w:sz w:val="22"/>
          <w:szCs w:val="22"/>
        </w:rPr>
        <w:t>s hol</w:t>
      </w:r>
      <w:r w:rsidR="00C15FF2" w:rsidRPr="00F633CC">
        <w:rPr>
          <w:rFonts w:asciiTheme="minorHAnsi" w:hAnsiTheme="minorHAnsi" w:cstheme="minorHAnsi"/>
          <w:sz w:val="22"/>
          <w:szCs w:val="22"/>
        </w:rPr>
        <w:t>iday</w:t>
      </w:r>
      <w:r w:rsidRPr="00F633CC">
        <w:rPr>
          <w:rFonts w:asciiTheme="minorHAnsi" w:hAnsiTheme="minorHAnsi" w:cstheme="minorHAnsi"/>
          <w:sz w:val="22"/>
          <w:szCs w:val="22"/>
        </w:rPr>
        <w:t xml:space="preserve">. Generally good response – 16 entries so far. Will chase up after </w:t>
      </w:r>
      <w:r w:rsidR="00F87636" w:rsidRPr="00F633CC">
        <w:rPr>
          <w:rFonts w:asciiTheme="minorHAnsi" w:hAnsiTheme="minorHAnsi" w:cstheme="minorHAnsi"/>
          <w:sz w:val="22"/>
          <w:szCs w:val="22"/>
        </w:rPr>
        <w:t>E</w:t>
      </w:r>
      <w:r w:rsidRPr="00F633CC">
        <w:rPr>
          <w:rFonts w:asciiTheme="minorHAnsi" w:hAnsiTheme="minorHAnsi" w:cstheme="minorHAnsi"/>
          <w:sz w:val="22"/>
          <w:szCs w:val="22"/>
        </w:rPr>
        <w:t xml:space="preserve">aster. If we can get above 50 entries will be doing well, not </w:t>
      </w:r>
      <w:r w:rsidR="00F633CC" w:rsidRPr="00F633CC">
        <w:rPr>
          <w:rFonts w:asciiTheme="minorHAnsi" w:hAnsiTheme="minorHAnsi" w:cstheme="minorHAnsi"/>
          <w:sz w:val="22"/>
          <w:szCs w:val="22"/>
        </w:rPr>
        <w:t xml:space="preserve">anticipating </w:t>
      </w:r>
      <w:r w:rsidRPr="00F633CC">
        <w:rPr>
          <w:rFonts w:asciiTheme="minorHAnsi" w:hAnsiTheme="minorHAnsi" w:cstheme="minorHAnsi"/>
          <w:sz w:val="22"/>
          <w:szCs w:val="22"/>
        </w:rPr>
        <w:t>the 83 as pre-</w:t>
      </w:r>
      <w:r w:rsidR="00F633CC" w:rsidRPr="00F633CC">
        <w:rPr>
          <w:rFonts w:asciiTheme="minorHAnsi" w:hAnsiTheme="minorHAnsi" w:cstheme="minorHAnsi"/>
          <w:sz w:val="22"/>
          <w:szCs w:val="22"/>
        </w:rPr>
        <w:t>C</w:t>
      </w:r>
      <w:r w:rsidRPr="00F633CC">
        <w:rPr>
          <w:rFonts w:asciiTheme="minorHAnsi" w:hAnsiTheme="minorHAnsi" w:cstheme="minorHAnsi"/>
          <w:sz w:val="22"/>
          <w:szCs w:val="22"/>
        </w:rPr>
        <w:t>ov</w:t>
      </w:r>
      <w:r w:rsidR="00F87636" w:rsidRPr="00F633CC">
        <w:rPr>
          <w:rFonts w:asciiTheme="minorHAnsi" w:hAnsiTheme="minorHAnsi" w:cstheme="minorHAnsi"/>
          <w:sz w:val="22"/>
          <w:szCs w:val="22"/>
        </w:rPr>
        <w:t>i</w:t>
      </w:r>
      <w:r w:rsidRPr="00F633CC">
        <w:rPr>
          <w:rFonts w:asciiTheme="minorHAnsi" w:hAnsiTheme="minorHAnsi" w:cstheme="minorHAnsi"/>
          <w:sz w:val="22"/>
          <w:szCs w:val="22"/>
        </w:rPr>
        <w:t xml:space="preserve">d. </w:t>
      </w:r>
    </w:p>
    <w:p w14:paraId="0CB9F667" w14:textId="77777777" w:rsidR="003346F7" w:rsidRPr="005372BC" w:rsidRDefault="003346F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6A0AD53" w14:textId="4A2D7F08" w:rsidR="00A62A88" w:rsidRPr="00E4032D" w:rsidRDefault="00A62A88" w:rsidP="005372BC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403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Society &amp; Supporter </w:t>
      </w:r>
      <w:r w:rsidR="00E403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U</w:t>
      </w:r>
      <w:r w:rsidRPr="00E4032D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pdate</w:t>
      </w:r>
    </w:p>
    <w:p w14:paraId="4DF2FA25" w14:textId="77777777" w:rsidR="00E4032D" w:rsidRPr="005372BC" w:rsidRDefault="00E4032D" w:rsidP="00E4032D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32CF31F5" w14:textId="1AA3BE4E" w:rsidR="003346F7" w:rsidRPr="00925F40" w:rsidRDefault="00A62A88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5F40">
        <w:rPr>
          <w:rFonts w:asciiTheme="minorHAnsi" w:hAnsiTheme="minorHAnsi" w:cstheme="minorHAnsi"/>
          <w:sz w:val="22"/>
          <w:szCs w:val="22"/>
        </w:rPr>
        <w:t>M</w:t>
      </w:r>
      <w:r w:rsidR="00C908A7" w:rsidRPr="00925F40">
        <w:rPr>
          <w:rFonts w:asciiTheme="minorHAnsi" w:hAnsiTheme="minorHAnsi" w:cstheme="minorHAnsi"/>
          <w:sz w:val="22"/>
          <w:szCs w:val="22"/>
        </w:rPr>
        <w:t>emorandum of Understanding</w:t>
      </w:r>
      <w:r w:rsidRPr="00925F40">
        <w:rPr>
          <w:rFonts w:asciiTheme="minorHAnsi" w:hAnsiTheme="minorHAnsi" w:cstheme="minorHAnsi"/>
          <w:sz w:val="22"/>
          <w:szCs w:val="22"/>
        </w:rPr>
        <w:t xml:space="preserve"> </w:t>
      </w:r>
      <w:r w:rsidR="00163567" w:rsidRPr="00925F40">
        <w:rPr>
          <w:rFonts w:asciiTheme="minorHAnsi" w:hAnsiTheme="minorHAnsi" w:cstheme="minorHAnsi"/>
          <w:sz w:val="22"/>
          <w:szCs w:val="22"/>
        </w:rPr>
        <w:t>changes/</w:t>
      </w:r>
      <w:r w:rsidRPr="00925F40">
        <w:rPr>
          <w:rFonts w:asciiTheme="minorHAnsi" w:hAnsiTheme="minorHAnsi" w:cstheme="minorHAnsi"/>
          <w:sz w:val="22"/>
          <w:szCs w:val="22"/>
        </w:rPr>
        <w:t xml:space="preserve">update – </w:t>
      </w:r>
      <w:r w:rsidR="00A57088" w:rsidRPr="00925F40">
        <w:rPr>
          <w:rFonts w:asciiTheme="minorHAnsi" w:hAnsiTheme="minorHAnsi" w:cstheme="minorHAnsi"/>
          <w:sz w:val="22"/>
          <w:szCs w:val="22"/>
        </w:rPr>
        <w:t xml:space="preserve">work </w:t>
      </w:r>
      <w:r w:rsidR="00BF15B6" w:rsidRPr="00925F40">
        <w:rPr>
          <w:rFonts w:asciiTheme="minorHAnsi" w:hAnsiTheme="minorHAnsi" w:cstheme="minorHAnsi"/>
          <w:sz w:val="22"/>
          <w:szCs w:val="22"/>
        </w:rPr>
        <w:t>continuin</w:t>
      </w:r>
      <w:r w:rsidR="003346F7" w:rsidRPr="00925F40">
        <w:rPr>
          <w:rFonts w:asciiTheme="minorHAnsi" w:hAnsiTheme="minorHAnsi" w:cstheme="minorHAnsi"/>
          <w:sz w:val="22"/>
          <w:szCs w:val="22"/>
        </w:rPr>
        <w:t xml:space="preserve">g. </w:t>
      </w:r>
      <w:r w:rsidR="00A57088" w:rsidRPr="00925F40">
        <w:rPr>
          <w:rFonts w:asciiTheme="minorHAnsi" w:hAnsiTheme="minorHAnsi" w:cstheme="minorHAnsi"/>
          <w:sz w:val="22"/>
          <w:szCs w:val="22"/>
        </w:rPr>
        <w:t>S</w:t>
      </w:r>
      <w:r w:rsidR="003346F7" w:rsidRPr="00925F40">
        <w:rPr>
          <w:rFonts w:asciiTheme="minorHAnsi" w:hAnsiTheme="minorHAnsi" w:cstheme="minorHAnsi"/>
          <w:sz w:val="22"/>
          <w:szCs w:val="22"/>
        </w:rPr>
        <w:t>ally look</w:t>
      </w:r>
      <w:r w:rsidR="00A57088" w:rsidRPr="00925F40">
        <w:rPr>
          <w:rFonts w:asciiTheme="minorHAnsi" w:hAnsiTheme="minorHAnsi" w:cstheme="minorHAnsi"/>
          <w:sz w:val="22"/>
          <w:szCs w:val="22"/>
        </w:rPr>
        <w:t>ing</w:t>
      </w:r>
      <w:r w:rsidR="003346F7" w:rsidRPr="00925F40">
        <w:rPr>
          <w:rFonts w:asciiTheme="minorHAnsi" w:hAnsiTheme="minorHAnsi" w:cstheme="minorHAnsi"/>
          <w:sz w:val="22"/>
          <w:szCs w:val="22"/>
        </w:rPr>
        <w:t xml:space="preserve"> at some procedures on how the </w:t>
      </w:r>
      <w:r w:rsidR="00A57088" w:rsidRPr="00925F40">
        <w:rPr>
          <w:rFonts w:asciiTheme="minorHAnsi" w:hAnsiTheme="minorHAnsi" w:cstheme="minorHAnsi"/>
          <w:sz w:val="22"/>
          <w:szCs w:val="22"/>
        </w:rPr>
        <w:t>S</w:t>
      </w:r>
      <w:r w:rsidR="003346F7" w:rsidRPr="00925F40">
        <w:rPr>
          <w:rFonts w:asciiTheme="minorHAnsi" w:hAnsiTheme="minorHAnsi" w:cstheme="minorHAnsi"/>
          <w:sz w:val="22"/>
          <w:szCs w:val="22"/>
        </w:rPr>
        <w:t xml:space="preserve">oc brings </w:t>
      </w:r>
      <w:r w:rsidR="00A57088" w:rsidRPr="00925F40">
        <w:rPr>
          <w:rFonts w:asciiTheme="minorHAnsi" w:hAnsiTheme="minorHAnsi" w:cstheme="minorHAnsi"/>
          <w:sz w:val="22"/>
          <w:szCs w:val="22"/>
        </w:rPr>
        <w:t xml:space="preserve">good/right people </w:t>
      </w:r>
      <w:r w:rsidR="003346F7" w:rsidRPr="00925F40">
        <w:rPr>
          <w:rFonts w:asciiTheme="minorHAnsi" w:hAnsiTheme="minorHAnsi" w:cstheme="minorHAnsi"/>
          <w:sz w:val="22"/>
          <w:szCs w:val="22"/>
        </w:rPr>
        <w:t>thr</w:t>
      </w:r>
      <w:r w:rsidR="00A57088" w:rsidRPr="00925F40">
        <w:rPr>
          <w:rFonts w:asciiTheme="minorHAnsi" w:hAnsiTheme="minorHAnsi" w:cstheme="minorHAnsi"/>
          <w:sz w:val="22"/>
          <w:szCs w:val="22"/>
        </w:rPr>
        <w:t>o</w:t>
      </w:r>
      <w:r w:rsidR="003346F7" w:rsidRPr="00925F40">
        <w:rPr>
          <w:rFonts w:asciiTheme="minorHAnsi" w:hAnsiTheme="minorHAnsi" w:cstheme="minorHAnsi"/>
          <w:sz w:val="22"/>
          <w:szCs w:val="22"/>
        </w:rPr>
        <w:t>u</w:t>
      </w:r>
      <w:r w:rsidR="00A57088" w:rsidRPr="00925F40">
        <w:rPr>
          <w:rFonts w:asciiTheme="minorHAnsi" w:hAnsiTheme="minorHAnsi" w:cstheme="minorHAnsi"/>
          <w:sz w:val="22"/>
          <w:szCs w:val="22"/>
        </w:rPr>
        <w:t>gh</w:t>
      </w:r>
      <w:r w:rsidR="003346F7" w:rsidRPr="00925F40">
        <w:rPr>
          <w:rFonts w:asciiTheme="minorHAnsi" w:hAnsiTheme="minorHAnsi" w:cstheme="minorHAnsi"/>
          <w:sz w:val="22"/>
          <w:szCs w:val="22"/>
        </w:rPr>
        <w:t xml:space="preserve"> to the </w:t>
      </w:r>
      <w:r w:rsidR="00C8739F" w:rsidRPr="00925F40">
        <w:rPr>
          <w:rFonts w:asciiTheme="minorHAnsi" w:hAnsiTheme="minorHAnsi" w:cstheme="minorHAnsi"/>
          <w:sz w:val="22"/>
          <w:szCs w:val="22"/>
        </w:rPr>
        <w:t>B</w:t>
      </w:r>
      <w:r w:rsidR="003346F7" w:rsidRPr="00925F40">
        <w:rPr>
          <w:rFonts w:asciiTheme="minorHAnsi" w:hAnsiTheme="minorHAnsi" w:cstheme="minorHAnsi"/>
          <w:sz w:val="22"/>
          <w:szCs w:val="22"/>
        </w:rPr>
        <w:t>oard</w:t>
      </w:r>
      <w:r w:rsidR="00A57088" w:rsidRPr="00925F40">
        <w:rPr>
          <w:rFonts w:asciiTheme="minorHAnsi" w:hAnsiTheme="minorHAnsi" w:cstheme="minorHAnsi"/>
          <w:sz w:val="22"/>
          <w:szCs w:val="22"/>
        </w:rPr>
        <w:t>.  S</w:t>
      </w:r>
      <w:r w:rsidR="003346F7" w:rsidRPr="00925F40">
        <w:rPr>
          <w:rFonts w:asciiTheme="minorHAnsi" w:hAnsiTheme="minorHAnsi" w:cstheme="minorHAnsi"/>
          <w:sz w:val="22"/>
          <w:szCs w:val="22"/>
        </w:rPr>
        <w:t xml:space="preserve">ally </w:t>
      </w:r>
      <w:r w:rsidR="00A57088" w:rsidRPr="00925F40">
        <w:rPr>
          <w:rFonts w:asciiTheme="minorHAnsi" w:hAnsiTheme="minorHAnsi" w:cstheme="minorHAnsi"/>
          <w:sz w:val="22"/>
          <w:szCs w:val="22"/>
        </w:rPr>
        <w:t xml:space="preserve">and Nick </w:t>
      </w:r>
      <w:r w:rsidR="00105831" w:rsidRPr="00925F40">
        <w:rPr>
          <w:rFonts w:asciiTheme="minorHAnsi" w:hAnsiTheme="minorHAnsi" w:cstheme="minorHAnsi"/>
          <w:sz w:val="22"/>
          <w:szCs w:val="22"/>
        </w:rPr>
        <w:t xml:space="preserve">to </w:t>
      </w:r>
      <w:r w:rsidR="00F16BCC" w:rsidRPr="00925F40">
        <w:rPr>
          <w:rFonts w:asciiTheme="minorHAnsi" w:hAnsiTheme="minorHAnsi" w:cstheme="minorHAnsi"/>
          <w:sz w:val="22"/>
          <w:szCs w:val="22"/>
        </w:rPr>
        <w:t>liai</w:t>
      </w:r>
      <w:r w:rsidR="00BB3672" w:rsidRPr="00925F40">
        <w:rPr>
          <w:rFonts w:asciiTheme="minorHAnsi" w:hAnsiTheme="minorHAnsi" w:cstheme="minorHAnsi"/>
          <w:sz w:val="22"/>
          <w:szCs w:val="22"/>
        </w:rPr>
        <w:t>se</w:t>
      </w:r>
      <w:r w:rsidR="00F16BCC" w:rsidRPr="00925F40">
        <w:rPr>
          <w:rFonts w:asciiTheme="minorHAnsi" w:hAnsiTheme="minorHAnsi" w:cstheme="minorHAnsi"/>
          <w:sz w:val="22"/>
          <w:szCs w:val="22"/>
        </w:rPr>
        <w:t xml:space="preserve"> over</w:t>
      </w:r>
      <w:r w:rsidR="00A57088" w:rsidRPr="00925F40">
        <w:rPr>
          <w:rFonts w:asciiTheme="minorHAnsi" w:hAnsiTheme="minorHAnsi" w:cstheme="minorHAnsi"/>
          <w:sz w:val="22"/>
          <w:szCs w:val="22"/>
        </w:rPr>
        <w:t xml:space="preserve"> </w:t>
      </w:r>
      <w:r w:rsidR="003346F7" w:rsidRPr="00925F40">
        <w:rPr>
          <w:rFonts w:asciiTheme="minorHAnsi" w:hAnsiTheme="minorHAnsi" w:cstheme="minorHAnsi"/>
          <w:sz w:val="22"/>
          <w:szCs w:val="22"/>
        </w:rPr>
        <w:t xml:space="preserve">short note </w:t>
      </w:r>
      <w:r w:rsidR="00BB3672" w:rsidRPr="00925F40">
        <w:rPr>
          <w:rFonts w:asciiTheme="minorHAnsi" w:hAnsiTheme="minorHAnsi" w:cstheme="minorHAnsi"/>
          <w:sz w:val="22"/>
          <w:szCs w:val="22"/>
        </w:rPr>
        <w:t xml:space="preserve">to </w:t>
      </w:r>
      <w:r w:rsidR="003346F7" w:rsidRPr="00925F40">
        <w:rPr>
          <w:rFonts w:asciiTheme="minorHAnsi" w:hAnsiTheme="minorHAnsi" w:cstheme="minorHAnsi"/>
          <w:sz w:val="22"/>
          <w:szCs w:val="22"/>
        </w:rPr>
        <w:t xml:space="preserve">share with </w:t>
      </w:r>
      <w:r w:rsidR="00105831" w:rsidRPr="00925F40">
        <w:rPr>
          <w:rFonts w:asciiTheme="minorHAnsi" w:hAnsiTheme="minorHAnsi" w:cstheme="minorHAnsi"/>
          <w:sz w:val="22"/>
          <w:szCs w:val="22"/>
        </w:rPr>
        <w:t>B</w:t>
      </w:r>
      <w:r w:rsidR="003346F7" w:rsidRPr="00925F40">
        <w:rPr>
          <w:rFonts w:asciiTheme="minorHAnsi" w:hAnsiTheme="minorHAnsi" w:cstheme="minorHAnsi"/>
          <w:sz w:val="22"/>
          <w:szCs w:val="22"/>
        </w:rPr>
        <w:t>oard</w:t>
      </w:r>
      <w:r w:rsidR="00105831" w:rsidRPr="00925F40">
        <w:rPr>
          <w:rFonts w:asciiTheme="minorHAnsi" w:hAnsiTheme="minorHAnsi" w:cstheme="minorHAnsi"/>
          <w:sz w:val="22"/>
          <w:szCs w:val="22"/>
        </w:rPr>
        <w:t>, b</w:t>
      </w:r>
      <w:r w:rsidR="00A57088" w:rsidRPr="00925F40">
        <w:rPr>
          <w:rFonts w:asciiTheme="minorHAnsi" w:hAnsiTheme="minorHAnsi" w:cstheme="minorHAnsi"/>
          <w:sz w:val="22"/>
          <w:szCs w:val="22"/>
        </w:rPr>
        <w:t>ut process “parked” for now due to bigger issues to resolve</w:t>
      </w:r>
      <w:r w:rsidR="003346F7" w:rsidRPr="00925F40">
        <w:rPr>
          <w:rFonts w:asciiTheme="minorHAnsi" w:hAnsiTheme="minorHAnsi" w:cstheme="minorHAnsi"/>
          <w:sz w:val="22"/>
          <w:szCs w:val="22"/>
        </w:rPr>
        <w:t xml:space="preserve">. </w:t>
      </w:r>
      <w:r w:rsidR="00A57088" w:rsidRPr="00925F40">
        <w:rPr>
          <w:rFonts w:asciiTheme="minorHAnsi" w:hAnsiTheme="minorHAnsi" w:cstheme="minorHAnsi"/>
          <w:sz w:val="22"/>
          <w:szCs w:val="22"/>
        </w:rPr>
        <w:t>All w</w:t>
      </w:r>
      <w:r w:rsidR="003346F7" w:rsidRPr="00925F40">
        <w:rPr>
          <w:rFonts w:asciiTheme="minorHAnsi" w:hAnsiTheme="minorHAnsi" w:cstheme="minorHAnsi"/>
          <w:sz w:val="22"/>
          <w:szCs w:val="22"/>
        </w:rPr>
        <w:t>elcomed</w:t>
      </w:r>
      <w:r w:rsidR="00A57088" w:rsidRPr="00925F40">
        <w:rPr>
          <w:rFonts w:asciiTheme="minorHAnsi" w:hAnsiTheme="minorHAnsi" w:cstheme="minorHAnsi"/>
          <w:sz w:val="22"/>
          <w:szCs w:val="22"/>
        </w:rPr>
        <w:t xml:space="preserve"> this</w:t>
      </w:r>
      <w:r w:rsidR="003346F7" w:rsidRPr="00925F4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16C87C19" w14:textId="77777777" w:rsidR="00BB3672" w:rsidRPr="00925F40" w:rsidRDefault="00BB3672" w:rsidP="00BB367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E164AEE" w14:textId="244D82AE" w:rsidR="003346F7" w:rsidRPr="00925F40" w:rsidRDefault="00163567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5F40">
        <w:rPr>
          <w:rFonts w:asciiTheme="minorHAnsi" w:hAnsiTheme="minorHAnsi" w:cstheme="minorHAnsi"/>
          <w:sz w:val="22"/>
          <w:szCs w:val="22"/>
        </w:rPr>
        <w:t>Draft business plan</w:t>
      </w:r>
      <w:r w:rsidR="003E7B8F" w:rsidRPr="00925F40">
        <w:rPr>
          <w:rFonts w:asciiTheme="minorHAnsi" w:hAnsiTheme="minorHAnsi" w:cstheme="minorHAnsi"/>
          <w:sz w:val="22"/>
          <w:szCs w:val="22"/>
        </w:rPr>
        <w:t xml:space="preserve"> update – </w:t>
      </w:r>
      <w:r w:rsidR="003346F7" w:rsidRPr="00925F40">
        <w:rPr>
          <w:rFonts w:asciiTheme="minorHAnsi" w:hAnsiTheme="minorHAnsi" w:cstheme="minorHAnsi"/>
          <w:sz w:val="22"/>
          <w:szCs w:val="22"/>
        </w:rPr>
        <w:t>Nick &amp; Pete to take out of meeting</w:t>
      </w:r>
    </w:p>
    <w:p w14:paraId="4C9B1E82" w14:textId="77777777" w:rsidR="00BB3672" w:rsidRPr="00925F40" w:rsidRDefault="00BB3672" w:rsidP="00BB367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5AE2BC" w14:textId="0292DF1B" w:rsidR="00163567" w:rsidRPr="00925F40" w:rsidRDefault="00A57088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25F40">
        <w:rPr>
          <w:rFonts w:asciiTheme="minorHAnsi" w:hAnsiTheme="minorHAnsi" w:cstheme="minorHAnsi"/>
          <w:sz w:val="22"/>
          <w:szCs w:val="22"/>
        </w:rPr>
        <w:t>Next j</w:t>
      </w:r>
      <w:r w:rsidR="00660D66" w:rsidRPr="00925F40">
        <w:rPr>
          <w:rFonts w:asciiTheme="minorHAnsi" w:hAnsiTheme="minorHAnsi" w:cstheme="minorHAnsi"/>
          <w:sz w:val="22"/>
          <w:szCs w:val="22"/>
        </w:rPr>
        <w:t xml:space="preserve">oint </w:t>
      </w:r>
      <w:r w:rsidR="00925F40" w:rsidRPr="00925F40">
        <w:rPr>
          <w:rFonts w:asciiTheme="minorHAnsi" w:hAnsiTheme="minorHAnsi" w:cstheme="minorHAnsi"/>
          <w:sz w:val="22"/>
          <w:szCs w:val="22"/>
        </w:rPr>
        <w:t>B</w:t>
      </w:r>
      <w:r w:rsidRPr="00925F40">
        <w:rPr>
          <w:rFonts w:asciiTheme="minorHAnsi" w:hAnsiTheme="minorHAnsi" w:cstheme="minorHAnsi"/>
          <w:sz w:val="22"/>
          <w:szCs w:val="22"/>
        </w:rPr>
        <w:t xml:space="preserve">oard/Cttee </w:t>
      </w:r>
      <w:r w:rsidR="00660D66" w:rsidRPr="00925F40">
        <w:rPr>
          <w:rFonts w:asciiTheme="minorHAnsi" w:hAnsiTheme="minorHAnsi" w:cstheme="minorHAnsi"/>
          <w:sz w:val="22"/>
          <w:szCs w:val="22"/>
        </w:rPr>
        <w:t>meeting</w:t>
      </w:r>
      <w:r w:rsidR="00E632C9" w:rsidRPr="00925F40">
        <w:rPr>
          <w:rFonts w:asciiTheme="minorHAnsi" w:hAnsiTheme="minorHAnsi" w:cstheme="minorHAnsi"/>
          <w:sz w:val="22"/>
          <w:szCs w:val="22"/>
        </w:rPr>
        <w:t xml:space="preserve"> </w:t>
      </w:r>
      <w:r w:rsidRPr="00925F40">
        <w:rPr>
          <w:rFonts w:asciiTheme="minorHAnsi" w:hAnsiTheme="minorHAnsi" w:cstheme="minorHAnsi"/>
          <w:sz w:val="22"/>
          <w:szCs w:val="22"/>
        </w:rPr>
        <w:t xml:space="preserve">tbc </w:t>
      </w:r>
      <w:r w:rsidR="00E632C9" w:rsidRPr="00925F40">
        <w:rPr>
          <w:rFonts w:asciiTheme="minorHAnsi" w:hAnsiTheme="minorHAnsi" w:cstheme="minorHAnsi"/>
          <w:sz w:val="22"/>
          <w:szCs w:val="22"/>
        </w:rPr>
        <w:t>– Pete</w:t>
      </w:r>
      <w:r w:rsidRPr="00925F40">
        <w:rPr>
          <w:rFonts w:asciiTheme="minorHAnsi" w:hAnsiTheme="minorHAnsi" w:cstheme="minorHAnsi"/>
          <w:sz w:val="22"/>
          <w:szCs w:val="22"/>
        </w:rPr>
        <w:t xml:space="preserve"> &amp; </w:t>
      </w:r>
      <w:r w:rsidR="00E632C9" w:rsidRPr="00925F40">
        <w:rPr>
          <w:rFonts w:asciiTheme="minorHAnsi" w:hAnsiTheme="minorHAnsi" w:cstheme="minorHAnsi"/>
          <w:sz w:val="22"/>
          <w:szCs w:val="22"/>
        </w:rPr>
        <w:t>Nick</w:t>
      </w:r>
      <w:r w:rsidR="00163567" w:rsidRPr="00925F4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D2A78B" w14:textId="77777777" w:rsidR="00BB3672" w:rsidRPr="00925F40" w:rsidRDefault="00BB3672" w:rsidP="00BB367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F0E1B09" w14:textId="7618CEDB" w:rsidR="003346F7" w:rsidRPr="00925F40" w:rsidRDefault="003346F7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Cheryl </w:t>
      </w:r>
      <w:r w:rsidR="005F4F7B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>revis</w:t>
      </w:r>
      <w:r w:rsidR="00A57088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="005F4F7B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ting </w:t>
      </w:r>
      <w:r w:rsidR="00A57088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date of </w:t>
      </w:r>
      <w:r w:rsidR="005F4F7B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next </w:t>
      </w:r>
      <w:r w:rsidR="00A57088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>Q&amp;A</w:t>
      </w:r>
      <w:r w:rsidR="005F4F7B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put in diary at the next </w:t>
      </w:r>
      <w:r w:rsidR="00BB3672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>B</w:t>
      </w:r>
      <w:r w:rsidR="005F4F7B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>oard meeting when more on re</w:t>
      </w:r>
      <w:r w:rsidR="00A57088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5F4F7B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>dev etc</w:t>
      </w:r>
      <w:r w:rsidR="00925F40" w:rsidRPr="00925F4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4438631E" w14:textId="77777777" w:rsidR="00BB3672" w:rsidRPr="008E2C25" w:rsidRDefault="00BB3672" w:rsidP="00BB367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1D53146" w14:textId="54FC075E" w:rsidR="005A27E6" w:rsidRPr="008E2C25" w:rsidRDefault="005A27E6" w:rsidP="005372BC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E2C25">
        <w:rPr>
          <w:rFonts w:asciiTheme="minorHAnsi" w:hAnsiTheme="minorHAnsi" w:cstheme="minorHAnsi"/>
          <w:b/>
          <w:sz w:val="22"/>
          <w:szCs w:val="22"/>
        </w:rPr>
        <w:t xml:space="preserve">Actions from </w:t>
      </w:r>
      <w:r w:rsidR="00925F40" w:rsidRPr="008E2C25">
        <w:rPr>
          <w:rFonts w:asciiTheme="minorHAnsi" w:hAnsiTheme="minorHAnsi" w:cstheme="minorHAnsi"/>
          <w:b/>
          <w:sz w:val="22"/>
          <w:szCs w:val="22"/>
        </w:rPr>
        <w:t>L</w:t>
      </w:r>
      <w:r w:rsidRPr="008E2C25">
        <w:rPr>
          <w:rFonts w:asciiTheme="minorHAnsi" w:hAnsiTheme="minorHAnsi" w:cstheme="minorHAnsi"/>
          <w:b/>
          <w:sz w:val="22"/>
          <w:szCs w:val="22"/>
        </w:rPr>
        <w:t>ast Board, Previous Board Meeting Minutes</w:t>
      </w:r>
      <w:del w:id="35" w:author="Carole Banwell" w:date="2021-04-21T17:08:00Z">
        <w:r w:rsidRPr="008E2C25" w:rsidDel="005B5ECF">
          <w:rPr>
            <w:rFonts w:asciiTheme="minorHAnsi" w:hAnsiTheme="minorHAnsi" w:cstheme="minorHAnsi"/>
            <w:sz w:val="22"/>
            <w:szCs w:val="22"/>
          </w:rPr>
          <w:delText>l</w:delText>
        </w:r>
      </w:del>
      <w:r w:rsidRPr="008E2C2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63B38B65" w14:textId="77777777" w:rsidR="00925F40" w:rsidRPr="008E2C25" w:rsidRDefault="00925F40" w:rsidP="00925F4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/>
          <w:sz w:val="22"/>
          <w:szCs w:val="22"/>
        </w:rPr>
      </w:pPr>
    </w:p>
    <w:p w14:paraId="55B6555D" w14:textId="1EE72DD0" w:rsidR="005F4F7B" w:rsidRPr="008E2C25" w:rsidRDefault="005F4F7B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2C25">
        <w:rPr>
          <w:rFonts w:asciiTheme="minorHAnsi" w:hAnsiTheme="minorHAnsi" w:cstheme="minorHAnsi"/>
          <w:sz w:val="22"/>
          <w:szCs w:val="22"/>
        </w:rPr>
        <w:t xml:space="preserve">All </w:t>
      </w:r>
      <w:r w:rsidR="00925F40" w:rsidRPr="008E2C25">
        <w:rPr>
          <w:rFonts w:asciiTheme="minorHAnsi" w:hAnsiTheme="minorHAnsi" w:cstheme="minorHAnsi"/>
          <w:sz w:val="22"/>
          <w:szCs w:val="22"/>
        </w:rPr>
        <w:t xml:space="preserve">action point </w:t>
      </w:r>
      <w:r w:rsidRPr="008E2C25">
        <w:rPr>
          <w:rFonts w:asciiTheme="minorHAnsi" w:hAnsiTheme="minorHAnsi" w:cstheme="minorHAnsi"/>
          <w:sz w:val="22"/>
          <w:szCs w:val="22"/>
        </w:rPr>
        <w:t>done unless noted here</w:t>
      </w:r>
      <w:r w:rsidR="00A57088" w:rsidRPr="008E2C25">
        <w:rPr>
          <w:rFonts w:asciiTheme="minorHAnsi" w:hAnsiTheme="minorHAnsi" w:cstheme="minorHAnsi"/>
          <w:sz w:val="22"/>
          <w:szCs w:val="22"/>
        </w:rPr>
        <w:t>.</w:t>
      </w:r>
      <w:r w:rsidRPr="008E2C2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D549F3" w14:textId="77777777" w:rsidR="00A72C6A" w:rsidRPr="008E2C25" w:rsidRDefault="00A72C6A" w:rsidP="00A72C6A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9BD25B2" w14:textId="69CFCA97" w:rsidR="005F4F7B" w:rsidRPr="008E2C25" w:rsidRDefault="005F4F7B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2C25">
        <w:rPr>
          <w:rFonts w:asciiTheme="minorHAnsi" w:hAnsiTheme="minorHAnsi" w:cstheme="minorHAnsi"/>
          <w:sz w:val="22"/>
          <w:szCs w:val="22"/>
        </w:rPr>
        <w:t>£2k on toilet – revisit June/July to see if needed</w:t>
      </w:r>
      <w:r w:rsidR="00A72C6A" w:rsidRPr="008E2C25">
        <w:rPr>
          <w:rFonts w:asciiTheme="minorHAnsi" w:hAnsiTheme="minorHAnsi" w:cstheme="minorHAnsi"/>
          <w:sz w:val="22"/>
          <w:szCs w:val="22"/>
        </w:rPr>
        <w:t>.</w:t>
      </w:r>
    </w:p>
    <w:p w14:paraId="639C0442" w14:textId="77777777" w:rsidR="00A72C6A" w:rsidRPr="008E2C25" w:rsidRDefault="00A72C6A" w:rsidP="00A72C6A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F0B1893" w14:textId="4C3B8F0A" w:rsidR="005F4F7B" w:rsidRPr="008E2C25" w:rsidRDefault="005F4F7B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2C25">
        <w:rPr>
          <w:rFonts w:asciiTheme="minorHAnsi" w:hAnsiTheme="minorHAnsi" w:cstheme="minorHAnsi"/>
          <w:b/>
          <w:sz w:val="22"/>
          <w:szCs w:val="22"/>
        </w:rPr>
        <w:t>ACTION:</w:t>
      </w:r>
      <w:r w:rsidRPr="008E2C25">
        <w:rPr>
          <w:rFonts w:asciiTheme="minorHAnsi" w:hAnsiTheme="minorHAnsi" w:cstheme="minorHAnsi"/>
          <w:sz w:val="22"/>
          <w:szCs w:val="22"/>
        </w:rPr>
        <w:t xml:space="preserve"> everyone to look at the </w:t>
      </w:r>
      <w:r w:rsidR="00A72C6A" w:rsidRPr="008E2C25">
        <w:rPr>
          <w:rFonts w:asciiTheme="minorHAnsi" w:hAnsiTheme="minorHAnsi" w:cstheme="minorHAnsi"/>
          <w:sz w:val="22"/>
          <w:szCs w:val="22"/>
        </w:rPr>
        <w:t>G</w:t>
      </w:r>
      <w:r w:rsidRPr="008E2C25">
        <w:rPr>
          <w:rFonts w:asciiTheme="minorHAnsi" w:hAnsiTheme="minorHAnsi" w:cstheme="minorHAnsi"/>
          <w:sz w:val="22"/>
          <w:szCs w:val="22"/>
        </w:rPr>
        <w:t xml:space="preserve">oogle doc on key </w:t>
      </w:r>
      <w:r w:rsidR="00A72C6A" w:rsidRPr="008E2C25">
        <w:rPr>
          <w:rFonts w:asciiTheme="minorHAnsi" w:hAnsiTheme="minorHAnsi" w:cstheme="minorHAnsi"/>
          <w:sz w:val="22"/>
          <w:szCs w:val="22"/>
        </w:rPr>
        <w:t>C</w:t>
      </w:r>
      <w:r w:rsidR="00A57088" w:rsidRPr="008E2C25">
        <w:rPr>
          <w:rFonts w:asciiTheme="minorHAnsi" w:hAnsiTheme="minorHAnsi" w:cstheme="minorHAnsi"/>
          <w:sz w:val="22"/>
          <w:szCs w:val="22"/>
        </w:rPr>
        <w:t xml:space="preserve">lub </w:t>
      </w:r>
      <w:r w:rsidRPr="008E2C25">
        <w:rPr>
          <w:rFonts w:asciiTheme="minorHAnsi" w:hAnsiTheme="minorHAnsi" w:cstheme="minorHAnsi"/>
          <w:sz w:val="22"/>
          <w:szCs w:val="22"/>
        </w:rPr>
        <w:t>roles, should be reviewed quarterly</w:t>
      </w:r>
      <w:r w:rsidR="00A72C6A" w:rsidRPr="008E2C25">
        <w:rPr>
          <w:rFonts w:asciiTheme="minorHAnsi" w:hAnsiTheme="minorHAnsi" w:cstheme="minorHAnsi"/>
          <w:sz w:val="22"/>
          <w:szCs w:val="22"/>
        </w:rPr>
        <w:t>.</w:t>
      </w:r>
    </w:p>
    <w:p w14:paraId="23EB437C" w14:textId="77777777" w:rsidR="008E2C25" w:rsidRPr="008E2C25" w:rsidRDefault="008E2C25" w:rsidP="008E2C25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27D0428" w14:textId="5112BD87" w:rsidR="005F4F7B" w:rsidRPr="008E2C25" w:rsidRDefault="005F4F7B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2C25">
        <w:rPr>
          <w:rFonts w:asciiTheme="minorHAnsi" w:hAnsiTheme="minorHAnsi" w:cstheme="minorHAnsi"/>
          <w:b/>
          <w:sz w:val="22"/>
          <w:szCs w:val="22"/>
        </w:rPr>
        <w:t>ACTION:</w:t>
      </w:r>
      <w:r w:rsidRPr="008E2C25">
        <w:rPr>
          <w:rFonts w:asciiTheme="minorHAnsi" w:hAnsiTheme="minorHAnsi" w:cstheme="minorHAnsi"/>
          <w:sz w:val="22"/>
          <w:szCs w:val="22"/>
        </w:rPr>
        <w:t xml:space="preserve"> </w:t>
      </w:r>
      <w:r w:rsidR="00A57088" w:rsidRPr="008E2C25">
        <w:rPr>
          <w:rFonts w:asciiTheme="minorHAnsi" w:hAnsiTheme="minorHAnsi" w:cstheme="minorHAnsi"/>
          <w:sz w:val="22"/>
          <w:szCs w:val="22"/>
        </w:rPr>
        <w:t xml:space="preserve">Pete </w:t>
      </w:r>
      <w:r w:rsidRPr="008E2C25">
        <w:rPr>
          <w:rFonts w:asciiTheme="minorHAnsi" w:hAnsiTheme="minorHAnsi" w:cstheme="minorHAnsi"/>
          <w:sz w:val="22"/>
          <w:szCs w:val="22"/>
        </w:rPr>
        <w:t>&amp; Nick to pick up issue of Soc</w:t>
      </w:r>
      <w:r w:rsidR="008E2C25" w:rsidRPr="008E2C25">
        <w:rPr>
          <w:rFonts w:asciiTheme="minorHAnsi" w:hAnsiTheme="minorHAnsi" w:cstheme="minorHAnsi"/>
          <w:sz w:val="22"/>
          <w:szCs w:val="22"/>
        </w:rPr>
        <w:t>iety</w:t>
      </w:r>
      <w:r w:rsidRPr="008E2C25">
        <w:rPr>
          <w:rFonts w:asciiTheme="minorHAnsi" w:hAnsiTheme="minorHAnsi" w:cstheme="minorHAnsi"/>
          <w:sz w:val="22"/>
          <w:szCs w:val="22"/>
        </w:rPr>
        <w:t xml:space="preserve"> Board mtg roles</w:t>
      </w:r>
      <w:r w:rsidR="008E2C25" w:rsidRPr="008E2C25">
        <w:rPr>
          <w:rFonts w:asciiTheme="minorHAnsi" w:hAnsiTheme="minorHAnsi" w:cstheme="minorHAnsi"/>
          <w:sz w:val="22"/>
          <w:szCs w:val="22"/>
        </w:rPr>
        <w:t>.</w:t>
      </w:r>
    </w:p>
    <w:p w14:paraId="56FDBB8F" w14:textId="77777777" w:rsidR="008E2C25" w:rsidRPr="008E2C25" w:rsidRDefault="008E2C25" w:rsidP="008E2C25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CAA040D" w14:textId="6A4F33F0" w:rsidR="005F4F7B" w:rsidRPr="008E2C25" w:rsidRDefault="00A57088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2C25">
        <w:rPr>
          <w:rFonts w:asciiTheme="minorHAnsi" w:hAnsiTheme="minorHAnsi" w:cstheme="minorHAnsi"/>
          <w:sz w:val="22"/>
          <w:szCs w:val="22"/>
        </w:rPr>
        <w:t>Minutes approved - p</w:t>
      </w:r>
      <w:r w:rsidR="005F4F7B" w:rsidRPr="008E2C25">
        <w:rPr>
          <w:rFonts w:asciiTheme="minorHAnsi" w:hAnsiTheme="minorHAnsi" w:cstheme="minorHAnsi"/>
          <w:sz w:val="22"/>
          <w:szCs w:val="22"/>
        </w:rPr>
        <w:t>roposed J</w:t>
      </w:r>
      <w:r w:rsidRPr="008E2C25">
        <w:rPr>
          <w:rFonts w:asciiTheme="minorHAnsi" w:hAnsiTheme="minorHAnsi" w:cstheme="minorHAnsi"/>
          <w:sz w:val="22"/>
          <w:szCs w:val="22"/>
        </w:rPr>
        <w:t xml:space="preserve">ohn </w:t>
      </w:r>
      <w:r w:rsidR="005F4F7B" w:rsidRPr="008E2C25">
        <w:rPr>
          <w:rFonts w:asciiTheme="minorHAnsi" w:hAnsiTheme="minorHAnsi" w:cstheme="minorHAnsi"/>
          <w:sz w:val="22"/>
          <w:szCs w:val="22"/>
        </w:rPr>
        <w:t xml:space="preserve">R, </w:t>
      </w:r>
      <w:r w:rsidRPr="008E2C25">
        <w:rPr>
          <w:rFonts w:asciiTheme="minorHAnsi" w:hAnsiTheme="minorHAnsi" w:cstheme="minorHAnsi"/>
          <w:sz w:val="22"/>
          <w:szCs w:val="22"/>
        </w:rPr>
        <w:t xml:space="preserve">seconded </w:t>
      </w:r>
      <w:r w:rsidR="005F4F7B" w:rsidRPr="008E2C25">
        <w:rPr>
          <w:rFonts w:asciiTheme="minorHAnsi" w:hAnsiTheme="minorHAnsi" w:cstheme="minorHAnsi"/>
          <w:sz w:val="22"/>
          <w:szCs w:val="22"/>
        </w:rPr>
        <w:t xml:space="preserve">Shane </w:t>
      </w:r>
    </w:p>
    <w:p w14:paraId="41B68CC3" w14:textId="77777777" w:rsidR="005F4F7B" w:rsidRPr="005372BC" w:rsidRDefault="005F4F7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44F2681A" w14:textId="264A21D3" w:rsidR="005A27E6" w:rsidRPr="008E2C25" w:rsidRDefault="005F4F7B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E2C25">
        <w:rPr>
          <w:rFonts w:asciiTheme="minorHAnsi" w:hAnsiTheme="minorHAnsi" w:cstheme="minorHAnsi"/>
          <w:b/>
          <w:sz w:val="22"/>
          <w:szCs w:val="22"/>
        </w:rPr>
        <w:lastRenderedPageBreak/>
        <w:t>AOB</w:t>
      </w:r>
    </w:p>
    <w:p w14:paraId="05005593" w14:textId="77777777" w:rsidR="005F4F7B" w:rsidRPr="00415A35" w:rsidRDefault="005F4F7B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789A3141" w14:textId="4B9E1037" w:rsidR="005F4F7B" w:rsidRPr="00415A35" w:rsidRDefault="005F4F7B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15A35">
        <w:rPr>
          <w:rFonts w:asciiTheme="minorHAnsi" w:hAnsiTheme="minorHAnsi" w:cstheme="minorHAnsi"/>
          <w:sz w:val="22"/>
          <w:szCs w:val="22"/>
        </w:rPr>
        <w:t>Pitch use – special events only</w:t>
      </w:r>
      <w:r w:rsidR="00A57088" w:rsidRPr="00415A35">
        <w:rPr>
          <w:rFonts w:asciiTheme="minorHAnsi" w:hAnsiTheme="minorHAnsi" w:cstheme="minorHAnsi"/>
          <w:sz w:val="22"/>
          <w:szCs w:val="22"/>
        </w:rPr>
        <w:t xml:space="preserve"> </w:t>
      </w:r>
      <w:r w:rsidR="00433D7F" w:rsidRPr="00415A35">
        <w:rPr>
          <w:rFonts w:asciiTheme="minorHAnsi" w:hAnsiTheme="minorHAnsi" w:cstheme="minorHAnsi"/>
          <w:sz w:val="22"/>
          <w:szCs w:val="22"/>
        </w:rPr>
        <w:t>as does</w:t>
      </w:r>
      <w:r w:rsidR="00A57088" w:rsidRPr="00415A35">
        <w:rPr>
          <w:rFonts w:asciiTheme="minorHAnsi" w:hAnsiTheme="minorHAnsi" w:cstheme="minorHAnsi"/>
          <w:sz w:val="22"/>
          <w:szCs w:val="22"/>
        </w:rPr>
        <w:t xml:space="preserve"> a lot of damage</w:t>
      </w:r>
      <w:r w:rsidR="00433D7F" w:rsidRPr="00415A35">
        <w:rPr>
          <w:rFonts w:asciiTheme="minorHAnsi" w:hAnsiTheme="minorHAnsi" w:cstheme="minorHAnsi"/>
          <w:sz w:val="22"/>
          <w:szCs w:val="22"/>
        </w:rPr>
        <w:t>.</w:t>
      </w:r>
    </w:p>
    <w:p w14:paraId="3558D36B" w14:textId="77777777" w:rsidR="00433D7F" w:rsidRPr="00415A35" w:rsidRDefault="00433D7F" w:rsidP="00433D7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FF2AE06" w14:textId="573D5B35" w:rsidR="005F4F7B" w:rsidRPr="00415A35" w:rsidRDefault="005F4F7B" w:rsidP="005372B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Ama</w:t>
      </w:r>
      <w:ins w:id="36" w:author="Carole Banwell" w:date="2021-04-21T17:08:00Z">
        <w:r w:rsidR="005B5ECF" w:rsidRPr="00415A3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z</w:t>
        </w:r>
      </w:ins>
      <w:del w:id="37" w:author="Carole Banwell" w:date="2021-04-21T17:08:00Z">
        <w:r w:rsidRPr="00415A35" w:rsidDel="005B5EC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delText>x</w:delText>
        </w:r>
      </w:del>
      <w:r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on wish list – </w:t>
      </w:r>
      <w:r w:rsidRPr="00415A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ACTION:</w:t>
      </w:r>
      <w:r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Shane to pull list together</w:t>
      </w:r>
      <w:r w:rsidR="00433D7F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13BD10E2" w14:textId="77777777" w:rsidR="00433D7F" w:rsidRPr="00415A35" w:rsidRDefault="00433D7F" w:rsidP="00433D7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BC75305" w14:textId="26201FED" w:rsidR="0066531C" w:rsidRDefault="005B5ECF" w:rsidP="0066531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ins w:id="38" w:author="Carole Banwell" w:date="2021-04-21T17:08:00Z">
        <w:r w:rsidRPr="00415A3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Ben</w:t>
        </w:r>
      </w:ins>
      <w:del w:id="39" w:author="Carole Banwell" w:date="2021-04-21T17:08:00Z">
        <w:r w:rsidR="005F4F7B" w:rsidRPr="00415A35" w:rsidDel="005B5EC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delText>Tommy</w:delText>
        </w:r>
      </w:del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aunders, </w:t>
      </w:r>
      <w:r w:rsidR="00433D7F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U</w:t>
      </w:r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18 who passed away in summer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from </w:t>
      </w:r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heart cancer. </w:t>
      </w:r>
      <w:ins w:id="40" w:author="Carole Banwell" w:date="2021-04-21T17:10:00Z">
        <w:r w:rsidRPr="00415A35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t>Tom</w:t>
        </w:r>
      </w:ins>
      <w:del w:id="41" w:author="Carole Banwell" w:date="2021-04-21T17:10:00Z">
        <w:r w:rsidR="005F4F7B" w:rsidRPr="00415A35" w:rsidDel="005B5ECF">
          <w:rPr>
            <w:rFonts w:asciiTheme="minorHAnsi" w:eastAsiaTheme="minorHAnsi" w:hAnsiTheme="minorHAnsi" w:cstheme="minorHAnsi"/>
            <w:sz w:val="22"/>
            <w:szCs w:val="22"/>
            <w:lang w:eastAsia="en-US"/>
          </w:rPr>
          <w:delText>Ben</w:delText>
        </w:r>
      </w:del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(father) </w:t>
      </w:r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was instrumental in setting up a 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oundation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asked if we</w:t>
      </w:r>
      <w:r w:rsidR="00424ED4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could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host a</w:t>
      </w:r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6</w:t>
      </w:r>
      <w:r w:rsidR="00424ED4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="00CA2FDD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5F4F7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side </w:t>
      </w:r>
      <w:r w:rsidR="0060724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competition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.  Not keen due to pitch damage,</w:t>
      </w:r>
      <w:r w:rsidR="0060724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view was that a </w:t>
      </w:r>
      <w:r w:rsidR="0060724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poss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ible pre-season </w:t>
      </w:r>
      <w:r w:rsidR="0060724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>match</w:t>
      </w:r>
      <w:r w:rsidR="00A57088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could be dedicated to fund raise for him.</w:t>
      </w:r>
      <w:r w:rsidR="0060724B" w:rsidRPr="00415A3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39757F4B" w14:textId="77777777" w:rsidR="00C5625D" w:rsidRPr="00415A35" w:rsidRDefault="00C5625D" w:rsidP="0066531C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FC4034" w14:textId="72E4B325" w:rsidR="003E298D" w:rsidRPr="00415A35" w:rsidRDefault="003E298D" w:rsidP="008E412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415A3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Date of next meeting </w:t>
      </w:r>
      <w:r w:rsidR="00415A35" w:rsidRPr="00415A3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–</w:t>
      </w:r>
      <w:r w:rsidR="005F4F7B" w:rsidRPr="00415A35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415A35" w:rsidRPr="00415A35">
        <w:rPr>
          <w:rFonts w:asciiTheme="minorHAnsi" w:hAnsiTheme="minorHAnsi" w:cstheme="minorHAnsi"/>
          <w:bCs/>
          <w:sz w:val="22"/>
          <w:szCs w:val="22"/>
        </w:rPr>
        <w:t>Monday 26</w:t>
      </w:r>
      <w:r w:rsidR="005F4F7B" w:rsidRPr="00415A35">
        <w:rPr>
          <w:rFonts w:asciiTheme="minorHAnsi" w:hAnsiTheme="minorHAnsi" w:cstheme="minorHAnsi"/>
          <w:bCs/>
          <w:sz w:val="22"/>
          <w:szCs w:val="22"/>
        </w:rPr>
        <w:t xml:space="preserve"> April</w:t>
      </w:r>
    </w:p>
    <w:sectPr w:rsidR="003E298D" w:rsidRPr="00415A35" w:rsidSect="00393D67">
      <w:pgSz w:w="11906" w:h="16838"/>
      <w:pgMar w:top="794" w:right="96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A86"/>
    <w:multiLevelType w:val="hybridMultilevel"/>
    <w:tmpl w:val="0FD6F31A"/>
    <w:lvl w:ilvl="0" w:tplc="F730B284">
      <w:start w:val="1"/>
      <w:numFmt w:val="lowerRoman"/>
      <w:lvlText w:val="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144F7"/>
    <w:multiLevelType w:val="hybridMultilevel"/>
    <w:tmpl w:val="0EFA011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CB227E7"/>
    <w:multiLevelType w:val="hybridMultilevel"/>
    <w:tmpl w:val="0A6415F4"/>
    <w:lvl w:ilvl="0" w:tplc="B68C87E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DFF3142"/>
    <w:multiLevelType w:val="hybridMultilevel"/>
    <w:tmpl w:val="75A00922"/>
    <w:lvl w:ilvl="0" w:tplc="AD423C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F1F29"/>
    <w:multiLevelType w:val="hybridMultilevel"/>
    <w:tmpl w:val="367A7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86663"/>
    <w:multiLevelType w:val="hybridMultilevel"/>
    <w:tmpl w:val="783ABDD4"/>
    <w:lvl w:ilvl="0" w:tplc="FFFFFFFF">
      <w:start w:val="1"/>
      <w:numFmt w:val="bullet"/>
      <w:lvlText w:val="•"/>
      <w:lvlJc w:val="left"/>
      <w:pPr>
        <w:ind w:left="129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1500553A"/>
    <w:multiLevelType w:val="hybridMultilevel"/>
    <w:tmpl w:val="8E40D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92A2F"/>
    <w:multiLevelType w:val="hybridMultilevel"/>
    <w:tmpl w:val="883CE24E"/>
    <w:lvl w:ilvl="0" w:tplc="8F3C5566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 w:val="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C308ED"/>
    <w:multiLevelType w:val="hybridMultilevel"/>
    <w:tmpl w:val="41223E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276A3"/>
    <w:multiLevelType w:val="hybridMultilevel"/>
    <w:tmpl w:val="33DA791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410806FD"/>
    <w:multiLevelType w:val="hybridMultilevel"/>
    <w:tmpl w:val="9E56E70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45B44EC1"/>
    <w:multiLevelType w:val="hybridMultilevel"/>
    <w:tmpl w:val="FDFC7958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2" w15:restartNumberingAfterBreak="0">
    <w:nsid w:val="49B032E9"/>
    <w:multiLevelType w:val="hybridMultilevel"/>
    <w:tmpl w:val="C79E8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152834"/>
    <w:multiLevelType w:val="hybridMultilevel"/>
    <w:tmpl w:val="1D14FAD4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 w15:restartNumberingAfterBreak="0">
    <w:nsid w:val="5E63470D"/>
    <w:multiLevelType w:val="hybridMultilevel"/>
    <w:tmpl w:val="4216913A"/>
    <w:lvl w:ilvl="0" w:tplc="43965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785CF8"/>
    <w:multiLevelType w:val="hybridMultilevel"/>
    <w:tmpl w:val="40821E84"/>
    <w:lvl w:ilvl="0" w:tplc="A0020DDE">
      <w:start w:val="1"/>
      <w:numFmt w:val="lowerRoman"/>
      <w:lvlText w:val="%1)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74CC1062"/>
    <w:multiLevelType w:val="hybridMultilevel"/>
    <w:tmpl w:val="7EB683A6"/>
    <w:lvl w:ilvl="0" w:tplc="0409000F">
      <w:start w:val="1"/>
      <w:numFmt w:val="decimal"/>
      <w:lvlText w:val="%1."/>
      <w:lvlJc w:val="left"/>
      <w:pPr>
        <w:ind w:left="1293" w:hanging="360"/>
      </w:p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7" w15:restartNumberingAfterBreak="0">
    <w:nsid w:val="788E1F91"/>
    <w:multiLevelType w:val="hybridMultilevel"/>
    <w:tmpl w:val="7E5C17DE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8" w15:restartNumberingAfterBreak="0">
    <w:nsid w:val="7A4E67BD"/>
    <w:multiLevelType w:val="hybridMultilevel"/>
    <w:tmpl w:val="1A101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384CC0"/>
    <w:multiLevelType w:val="hybridMultilevel"/>
    <w:tmpl w:val="58369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8"/>
  </w:num>
  <w:num w:numId="6">
    <w:abstractNumId w:val="14"/>
  </w:num>
  <w:num w:numId="7">
    <w:abstractNumId w:val="6"/>
  </w:num>
  <w:num w:numId="8">
    <w:abstractNumId w:val="12"/>
  </w:num>
  <w:num w:numId="9">
    <w:abstractNumId w:val="1"/>
  </w:num>
  <w:num w:numId="10">
    <w:abstractNumId w:val="18"/>
  </w:num>
  <w:num w:numId="11">
    <w:abstractNumId w:val="11"/>
  </w:num>
  <w:num w:numId="12">
    <w:abstractNumId w:val="15"/>
  </w:num>
  <w:num w:numId="13">
    <w:abstractNumId w:val="0"/>
  </w:num>
  <w:num w:numId="14">
    <w:abstractNumId w:val="4"/>
  </w:num>
  <w:num w:numId="15">
    <w:abstractNumId w:val="19"/>
  </w:num>
  <w:num w:numId="16">
    <w:abstractNumId w:val="10"/>
  </w:num>
  <w:num w:numId="17">
    <w:abstractNumId w:val="17"/>
  </w:num>
  <w:num w:numId="18">
    <w:abstractNumId w:val="9"/>
  </w:num>
  <w:num w:numId="19">
    <w:abstractNumId w:val="5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eryl Bradley">
    <w15:presenceInfo w15:providerId="Windows Live" w15:userId="a9f4d8d2bd011497"/>
  </w15:person>
  <w15:person w15:author="Nick Blofeld">
    <w15:presenceInfo w15:providerId="AD" w15:userId="S::Nick.Blofeld@warwick-castle.com::25d6bdda-8537-48ce-a2c1-a46a8ba45ae2"/>
  </w15:person>
  <w15:person w15:author="Carole Banwell">
    <w15:presenceInfo w15:providerId="Windows Live" w15:userId="992938bb44e757d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C6"/>
    <w:rsid w:val="0000525D"/>
    <w:rsid w:val="00010B96"/>
    <w:rsid w:val="00012DB3"/>
    <w:rsid w:val="000163FA"/>
    <w:rsid w:val="00016870"/>
    <w:rsid w:val="00022C7A"/>
    <w:rsid w:val="00031318"/>
    <w:rsid w:val="00032389"/>
    <w:rsid w:val="0003577B"/>
    <w:rsid w:val="00054259"/>
    <w:rsid w:val="000605B4"/>
    <w:rsid w:val="0006545C"/>
    <w:rsid w:val="00066360"/>
    <w:rsid w:val="00072E31"/>
    <w:rsid w:val="0007715B"/>
    <w:rsid w:val="000869FA"/>
    <w:rsid w:val="000A1659"/>
    <w:rsid w:val="000B7FFE"/>
    <w:rsid w:val="000C5E08"/>
    <w:rsid w:val="000D2E3B"/>
    <w:rsid w:val="000D47B7"/>
    <w:rsid w:val="000D533A"/>
    <w:rsid w:val="000D53C6"/>
    <w:rsid w:val="000D7697"/>
    <w:rsid w:val="000E0D78"/>
    <w:rsid w:val="00105831"/>
    <w:rsid w:val="001127D5"/>
    <w:rsid w:val="00114253"/>
    <w:rsid w:val="00115D13"/>
    <w:rsid w:val="00131705"/>
    <w:rsid w:val="001521B7"/>
    <w:rsid w:val="00155159"/>
    <w:rsid w:val="001571E6"/>
    <w:rsid w:val="00163567"/>
    <w:rsid w:val="0016780D"/>
    <w:rsid w:val="00183183"/>
    <w:rsid w:val="00183B76"/>
    <w:rsid w:val="00195E97"/>
    <w:rsid w:val="001A41EA"/>
    <w:rsid w:val="001B1049"/>
    <w:rsid w:val="001B1446"/>
    <w:rsid w:val="001C3556"/>
    <w:rsid w:val="001D2CFB"/>
    <w:rsid w:val="001E62B2"/>
    <w:rsid w:val="001F4C24"/>
    <w:rsid w:val="001F721D"/>
    <w:rsid w:val="00211A3F"/>
    <w:rsid w:val="00215AB1"/>
    <w:rsid w:val="00232DD8"/>
    <w:rsid w:val="0024268C"/>
    <w:rsid w:val="002476CE"/>
    <w:rsid w:val="00272ACA"/>
    <w:rsid w:val="00276E1C"/>
    <w:rsid w:val="00291E9A"/>
    <w:rsid w:val="00297B8D"/>
    <w:rsid w:val="002A12EF"/>
    <w:rsid w:val="002A479A"/>
    <w:rsid w:val="002B2DFF"/>
    <w:rsid w:val="002C37EA"/>
    <w:rsid w:val="002E643E"/>
    <w:rsid w:val="002F1873"/>
    <w:rsid w:val="00300050"/>
    <w:rsid w:val="003005D5"/>
    <w:rsid w:val="00304470"/>
    <w:rsid w:val="00305E57"/>
    <w:rsid w:val="003068B0"/>
    <w:rsid w:val="00313690"/>
    <w:rsid w:val="003161BE"/>
    <w:rsid w:val="003205EB"/>
    <w:rsid w:val="00321470"/>
    <w:rsid w:val="00326709"/>
    <w:rsid w:val="00331805"/>
    <w:rsid w:val="003332D9"/>
    <w:rsid w:val="003346F7"/>
    <w:rsid w:val="00354F47"/>
    <w:rsid w:val="00365F73"/>
    <w:rsid w:val="00367533"/>
    <w:rsid w:val="00370277"/>
    <w:rsid w:val="00372F5B"/>
    <w:rsid w:val="00393D67"/>
    <w:rsid w:val="003A32E6"/>
    <w:rsid w:val="003B03FB"/>
    <w:rsid w:val="003B0682"/>
    <w:rsid w:val="003B1776"/>
    <w:rsid w:val="003D1420"/>
    <w:rsid w:val="003E298D"/>
    <w:rsid w:val="003E4268"/>
    <w:rsid w:val="003E7B8F"/>
    <w:rsid w:val="003F475E"/>
    <w:rsid w:val="00400705"/>
    <w:rsid w:val="00400809"/>
    <w:rsid w:val="004079ED"/>
    <w:rsid w:val="00410B71"/>
    <w:rsid w:val="00411CE4"/>
    <w:rsid w:val="00412F98"/>
    <w:rsid w:val="00415A35"/>
    <w:rsid w:val="00424ED4"/>
    <w:rsid w:val="0043107B"/>
    <w:rsid w:val="004332DF"/>
    <w:rsid w:val="00433D7F"/>
    <w:rsid w:val="004411B8"/>
    <w:rsid w:val="00446B75"/>
    <w:rsid w:val="00475FCE"/>
    <w:rsid w:val="00476AEC"/>
    <w:rsid w:val="0047770A"/>
    <w:rsid w:val="004A5D63"/>
    <w:rsid w:val="004D0C12"/>
    <w:rsid w:val="004D5E52"/>
    <w:rsid w:val="004F4E10"/>
    <w:rsid w:val="00502262"/>
    <w:rsid w:val="005166A6"/>
    <w:rsid w:val="005242AB"/>
    <w:rsid w:val="00537036"/>
    <w:rsid w:val="005372BC"/>
    <w:rsid w:val="00540667"/>
    <w:rsid w:val="005410C5"/>
    <w:rsid w:val="00545927"/>
    <w:rsid w:val="00547202"/>
    <w:rsid w:val="0055304F"/>
    <w:rsid w:val="00557332"/>
    <w:rsid w:val="0056333A"/>
    <w:rsid w:val="00570523"/>
    <w:rsid w:val="00572E84"/>
    <w:rsid w:val="005757F6"/>
    <w:rsid w:val="005767BE"/>
    <w:rsid w:val="00585158"/>
    <w:rsid w:val="005914E2"/>
    <w:rsid w:val="0059301D"/>
    <w:rsid w:val="005A05AC"/>
    <w:rsid w:val="005A268F"/>
    <w:rsid w:val="005A27E6"/>
    <w:rsid w:val="005A58B6"/>
    <w:rsid w:val="005A7B59"/>
    <w:rsid w:val="005B0B73"/>
    <w:rsid w:val="005B2094"/>
    <w:rsid w:val="005B5ECF"/>
    <w:rsid w:val="005C0ED1"/>
    <w:rsid w:val="005C118F"/>
    <w:rsid w:val="005C2060"/>
    <w:rsid w:val="005D5499"/>
    <w:rsid w:val="005E6231"/>
    <w:rsid w:val="005F006C"/>
    <w:rsid w:val="005F42DB"/>
    <w:rsid w:val="005F4F7B"/>
    <w:rsid w:val="006012A2"/>
    <w:rsid w:val="00601830"/>
    <w:rsid w:val="00601D1F"/>
    <w:rsid w:val="00604465"/>
    <w:rsid w:val="0060724B"/>
    <w:rsid w:val="006148E3"/>
    <w:rsid w:val="00623116"/>
    <w:rsid w:val="006314EF"/>
    <w:rsid w:val="00637DE9"/>
    <w:rsid w:val="006448AD"/>
    <w:rsid w:val="006459D2"/>
    <w:rsid w:val="00646F9C"/>
    <w:rsid w:val="00647370"/>
    <w:rsid w:val="0065216F"/>
    <w:rsid w:val="00653526"/>
    <w:rsid w:val="00654A1B"/>
    <w:rsid w:val="00654B3F"/>
    <w:rsid w:val="006601D2"/>
    <w:rsid w:val="00660D66"/>
    <w:rsid w:val="00663B08"/>
    <w:rsid w:val="00664992"/>
    <w:rsid w:val="0066531C"/>
    <w:rsid w:val="00673D01"/>
    <w:rsid w:val="00680906"/>
    <w:rsid w:val="00682498"/>
    <w:rsid w:val="00695310"/>
    <w:rsid w:val="0069596D"/>
    <w:rsid w:val="00697BA8"/>
    <w:rsid w:val="006A7EFE"/>
    <w:rsid w:val="006B01F9"/>
    <w:rsid w:val="006B7684"/>
    <w:rsid w:val="006C506B"/>
    <w:rsid w:val="006D63EA"/>
    <w:rsid w:val="006E0C6E"/>
    <w:rsid w:val="006E1126"/>
    <w:rsid w:val="006F2D9C"/>
    <w:rsid w:val="00706D4D"/>
    <w:rsid w:val="0071057B"/>
    <w:rsid w:val="007124FC"/>
    <w:rsid w:val="00716011"/>
    <w:rsid w:val="00723435"/>
    <w:rsid w:val="00725047"/>
    <w:rsid w:val="007320F4"/>
    <w:rsid w:val="00745F4A"/>
    <w:rsid w:val="00747434"/>
    <w:rsid w:val="00750523"/>
    <w:rsid w:val="00755062"/>
    <w:rsid w:val="007564C6"/>
    <w:rsid w:val="00756772"/>
    <w:rsid w:val="0075754C"/>
    <w:rsid w:val="00762D14"/>
    <w:rsid w:val="00774EF8"/>
    <w:rsid w:val="00781B05"/>
    <w:rsid w:val="0079058E"/>
    <w:rsid w:val="007930D4"/>
    <w:rsid w:val="00795BCC"/>
    <w:rsid w:val="007A3475"/>
    <w:rsid w:val="007B3CCF"/>
    <w:rsid w:val="007B66D1"/>
    <w:rsid w:val="007C2FC6"/>
    <w:rsid w:val="007C7E5C"/>
    <w:rsid w:val="007E5422"/>
    <w:rsid w:val="007E7A5F"/>
    <w:rsid w:val="00812634"/>
    <w:rsid w:val="00815050"/>
    <w:rsid w:val="00815346"/>
    <w:rsid w:val="00832170"/>
    <w:rsid w:val="00840B9F"/>
    <w:rsid w:val="00841DA6"/>
    <w:rsid w:val="00846870"/>
    <w:rsid w:val="00850D60"/>
    <w:rsid w:val="00874FA3"/>
    <w:rsid w:val="00885DAD"/>
    <w:rsid w:val="00891B12"/>
    <w:rsid w:val="008951E6"/>
    <w:rsid w:val="008A3947"/>
    <w:rsid w:val="008B06AB"/>
    <w:rsid w:val="008B372E"/>
    <w:rsid w:val="008B4F44"/>
    <w:rsid w:val="008B63D0"/>
    <w:rsid w:val="008B7682"/>
    <w:rsid w:val="008C0A9E"/>
    <w:rsid w:val="008C1AAD"/>
    <w:rsid w:val="008C425C"/>
    <w:rsid w:val="008C6304"/>
    <w:rsid w:val="008D503E"/>
    <w:rsid w:val="008D5DA6"/>
    <w:rsid w:val="008D694D"/>
    <w:rsid w:val="008D6B87"/>
    <w:rsid w:val="008D6E05"/>
    <w:rsid w:val="008E2C25"/>
    <w:rsid w:val="008E4120"/>
    <w:rsid w:val="008F0621"/>
    <w:rsid w:val="008F1098"/>
    <w:rsid w:val="008F5A40"/>
    <w:rsid w:val="008F6652"/>
    <w:rsid w:val="00904362"/>
    <w:rsid w:val="009125A7"/>
    <w:rsid w:val="0091350B"/>
    <w:rsid w:val="00921041"/>
    <w:rsid w:val="00925F40"/>
    <w:rsid w:val="009272B7"/>
    <w:rsid w:val="00935F0D"/>
    <w:rsid w:val="00946A9A"/>
    <w:rsid w:val="0095525B"/>
    <w:rsid w:val="00960EFC"/>
    <w:rsid w:val="00963659"/>
    <w:rsid w:val="009838DB"/>
    <w:rsid w:val="00987ED1"/>
    <w:rsid w:val="009914AA"/>
    <w:rsid w:val="00993738"/>
    <w:rsid w:val="009A3BAC"/>
    <w:rsid w:val="009A6DD1"/>
    <w:rsid w:val="009D17F5"/>
    <w:rsid w:val="009F2238"/>
    <w:rsid w:val="009F599F"/>
    <w:rsid w:val="009F68A1"/>
    <w:rsid w:val="00A03CFD"/>
    <w:rsid w:val="00A10254"/>
    <w:rsid w:val="00A16266"/>
    <w:rsid w:val="00A17E10"/>
    <w:rsid w:val="00A2091F"/>
    <w:rsid w:val="00A2467B"/>
    <w:rsid w:val="00A24987"/>
    <w:rsid w:val="00A3231F"/>
    <w:rsid w:val="00A37CCE"/>
    <w:rsid w:val="00A42670"/>
    <w:rsid w:val="00A448C0"/>
    <w:rsid w:val="00A57088"/>
    <w:rsid w:val="00A5758B"/>
    <w:rsid w:val="00A62A88"/>
    <w:rsid w:val="00A64CDF"/>
    <w:rsid w:val="00A72C6A"/>
    <w:rsid w:val="00A74712"/>
    <w:rsid w:val="00A76272"/>
    <w:rsid w:val="00A94A00"/>
    <w:rsid w:val="00AA2900"/>
    <w:rsid w:val="00AA35D6"/>
    <w:rsid w:val="00AB2923"/>
    <w:rsid w:val="00AC06DB"/>
    <w:rsid w:val="00AC125E"/>
    <w:rsid w:val="00AC1F4B"/>
    <w:rsid w:val="00AD3C85"/>
    <w:rsid w:val="00AD4B33"/>
    <w:rsid w:val="00AE058F"/>
    <w:rsid w:val="00AE4804"/>
    <w:rsid w:val="00AF1E3D"/>
    <w:rsid w:val="00B02C2E"/>
    <w:rsid w:val="00B12812"/>
    <w:rsid w:val="00B13F49"/>
    <w:rsid w:val="00B26351"/>
    <w:rsid w:val="00B338E7"/>
    <w:rsid w:val="00B34817"/>
    <w:rsid w:val="00B355D6"/>
    <w:rsid w:val="00B41634"/>
    <w:rsid w:val="00B47A2A"/>
    <w:rsid w:val="00B53370"/>
    <w:rsid w:val="00B626EE"/>
    <w:rsid w:val="00B63022"/>
    <w:rsid w:val="00B72590"/>
    <w:rsid w:val="00B757AF"/>
    <w:rsid w:val="00B82AB0"/>
    <w:rsid w:val="00B86612"/>
    <w:rsid w:val="00B91149"/>
    <w:rsid w:val="00BA0E40"/>
    <w:rsid w:val="00BA2A61"/>
    <w:rsid w:val="00BA2C14"/>
    <w:rsid w:val="00BA3190"/>
    <w:rsid w:val="00BA3F19"/>
    <w:rsid w:val="00BA419B"/>
    <w:rsid w:val="00BA6033"/>
    <w:rsid w:val="00BB3672"/>
    <w:rsid w:val="00BC1A5C"/>
    <w:rsid w:val="00BD7DF6"/>
    <w:rsid w:val="00BF15B6"/>
    <w:rsid w:val="00BF60B1"/>
    <w:rsid w:val="00C02CD8"/>
    <w:rsid w:val="00C05DCD"/>
    <w:rsid w:val="00C0680A"/>
    <w:rsid w:val="00C075DB"/>
    <w:rsid w:val="00C15FF2"/>
    <w:rsid w:val="00C27C82"/>
    <w:rsid w:val="00C30DE9"/>
    <w:rsid w:val="00C33630"/>
    <w:rsid w:val="00C361D4"/>
    <w:rsid w:val="00C4353E"/>
    <w:rsid w:val="00C44A75"/>
    <w:rsid w:val="00C4620E"/>
    <w:rsid w:val="00C47467"/>
    <w:rsid w:val="00C51EF3"/>
    <w:rsid w:val="00C5625D"/>
    <w:rsid w:val="00C612E8"/>
    <w:rsid w:val="00C62767"/>
    <w:rsid w:val="00C8739F"/>
    <w:rsid w:val="00C87F7C"/>
    <w:rsid w:val="00C908A7"/>
    <w:rsid w:val="00C97EC9"/>
    <w:rsid w:val="00CA04B5"/>
    <w:rsid w:val="00CA13BD"/>
    <w:rsid w:val="00CA2FDD"/>
    <w:rsid w:val="00CA36FF"/>
    <w:rsid w:val="00CB468A"/>
    <w:rsid w:val="00CC3DB0"/>
    <w:rsid w:val="00CC7233"/>
    <w:rsid w:val="00CD2CB7"/>
    <w:rsid w:val="00CD3ED6"/>
    <w:rsid w:val="00CE1E5A"/>
    <w:rsid w:val="00CE4AEC"/>
    <w:rsid w:val="00CE6401"/>
    <w:rsid w:val="00D04221"/>
    <w:rsid w:val="00D05860"/>
    <w:rsid w:val="00D05C70"/>
    <w:rsid w:val="00D24C72"/>
    <w:rsid w:val="00D32938"/>
    <w:rsid w:val="00D44661"/>
    <w:rsid w:val="00D505DD"/>
    <w:rsid w:val="00D50A3B"/>
    <w:rsid w:val="00D54306"/>
    <w:rsid w:val="00D61285"/>
    <w:rsid w:val="00D6199E"/>
    <w:rsid w:val="00D65440"/>
    <w:rsid w:val="00D737CB"/>
    <w:rsid w:val="00D75A35"/>
    <w:rsid w:val="00D845E9"/>
    <w:rsid w:val="00D84B09"/>
    <w:rsid w:val="00D93D8B"/>
    <w:rsid w:val="00DA6677"/>
    <w:rsid w:val="00DB2C50"/>
    <w:rsid w:val="00DB2E9B"/>
    <w:rsid w:val="00DB3F09"/>
    <w:rsid w:val="00DB7153"/>
    <w:rsid w:val="00DC3748"/>
    <w:rsid w:val="00DD30E1"/>
    <w:rsid w:val="00DD5241"/>
    <w:rsid w:val="00DE43E2"/>
    <w:rsid w:val="00DF3C11"/>
    <w:rsid w:val="00E34BE7"/>
    <w:rsid w:val="00E35352"/>
    <w:rsid w:val="00E4032D"/>
    <w:rsid w:val="00E632C9"/>
    <w:rsid w:val="00E64A6A"/>
    <w:rsid w:val="00E6596D"/>
    <w:rsid w:val="00E74ED1"/>
    <w:rsid w:val="00E767D0"/>
    <w:rsid w:val="00E77509"/>
    <w:rsid w:val="00E811D2"/>
    <w:rsid w:val="00E818BC"/>
    <w:rsid w:val="00E81EED"/>
    <w:rsid w:val="00E82A44"/>
    <w:rsid w:val="00E85460"/>
    <w:rsid w:val="00E91F02"/>
    <w:rsid w:val="00E960DD"/>
    <w:rsid w:val="00EA00FC"/>
    <w:rsid w:val="00EA3292"/>
    <w:rsid w:val="00EA5D0D"/>
    <w:rsid w:val="00EB1148"/>
    <w:rsid w:val="00EB4259"/>
    <w:rsid w:val="00EB4625"/>
    <w:rsid w:val="00EB7B23"/>
    <w:rsid w:val="00EC26F1"/>
    <w:rsid w:val="00EC7812"/>
    <w:rsid w:val="00ED5F2F"/>
    <w:rsid w:val="00EF7CDB"/>
    <w:rsid w:val="00F02447"/>
    <w:rsid w:val="00F113F4"/>
    <w:rsid w:val="00F14E5B"/>
    <w:rsid w:val="00F16BCC"/>
    <w:rsid w:val="00F227C4"/>
    <w:rsid w:val="00F228C4"/>
    <w:rsid w:val="00F30F21"/>
    <w:rsid w:val="00F379A0"/>
    <w:rsid w:val="00F44729"/>
    <w:rsid w:val="00F44B8B"/>
    <w:rsid w:val="00F52632"/>
    <w:rsid w:val="00F57084"/>
    <w:rsid w:val="00F633CC"/>
    <w:rsid w:val="00F656C8"/>
    <w:rsid w:val="00F668EF"/>
    <w:rsid w:val="00F72FC4"/>
    <w:rsid w:val="00F73511"/>
    <w:rsid w:val="00F87636"/>
    <w:rsid w:val="00F90B00"/>
    <w:rsid w:val="00F97877"/>
    <w:rsid w:val="00FA39D7"/>
    <w:rsid w:val="00FA414C"/>
    <w:rsid w:val="00FA4F6E"/>
    <w:rsid w:val="00FB6750"/>
    <w:rsid w:val="00FD7CF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BCBC"/>
  <w15:docId w15:val="{6B28889F-010F-494D-A095-CD9FBFB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116"/>
    <w:pPr>
      <w:ind w:left="720"/>
      <w:contextualSpacing/>
    </w:pPr>
  </w:style>
  <w:style w:type="paragraph" w:customStyle="1" w:styleId="xmsonormal">
    <w:name w:val="x_msonormal"/>
    <w:basedOn w:val="Normal"/>
    <w:rsid w:val="00B2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76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3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6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45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95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2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7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2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6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19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Bradley</dc:creator>
  <cp:lastModifiedBy>Cheryl Bradley</cp:lastModifiedBy>
  <cp:revision>222</cp:revision>
  <cp:lastPrinted>2021-03-23T14:04:00Z</cp:lastPrinted>
  <dcterms:created xsi:type="dcterms:W3CDTF">2021-06-10T12:50:00Z</dcterms:created>
  <dcterms:modified xsi:type="dcterms:W3CDTF">2021-06-23T13:09:00Z</dcterms:modified>
</cp:coreProperties>
</file>