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5960" w14:textId="77777777" w:rsidR="000F687C" w:rsidRPr="000F687C" w:rsidRDefault="000F687C" w:rsidP="00D4749C">
      <w:pPr>
        <w:shd w:val="clear" w:color="auto" w:fill="FFFFFF"/>
        <w:tabs>
          <w:tab w:val="left" w:pos="425"/>
          <w:tab w:val="left" w:pos="567"/>
          <w:tab w:val="left" w:pos="2160"/>
        </w:tabs>
        <w:ind w:left="2160" w:firstLine="720"/>
        <w:textAlignment w:val="baseline"/>
        <w:outlineLvl w:val="1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t>Report on the Bath City FC Board Meeting</w:t>
      </w:r>
    </w:p>
    <w:p w14:paraId="1C459217" w14:textId="77777777" w:rsidR="000F687C" w:rsidRPr="000F687C" w:rsidRDefault="000F687C" w:rsidP="00D4749C">
      <w:pPr>
        <w:shd w:val="clear" w:color="auto" w:fill="FFFFFF"/>
        <w:tabs>
          <w:tab w:val="left" w:pos="425"/>
          <w:tab w:val="left" w:pos="567"/>
        </w:tabs>
        <w:jc w:val="center"/>
        <w:textAlignment w:val="baseline"/>
        <w:outlineLvl w:val="3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t>22 February 2021</w:t>
      </w: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br/>
      </w:r>
      <w:r w:rsidRPr="000F687C">
        <w:rPr>
          <w:rFonts w:eastAsia="Times New Roman" w:cstheme="minorHAnsi"/>
          <w:color w:val="454545"/>
          <w:sz w:val="24"/>
          <w:szCs w:val="24"/>
          <w:lang w:eastAsia="en-GB"/>
        </w:rPr>
        <w:t>(Video/Conference call)</w:t>
      </w:r>
    </w:p>
    <w:p w14:paraId="34024A82" w14:textId="77777777" w:rsidR="000F687C" w:rsidRPr="000F687C" w:rsidRDefault="000F687C" w:rsidP="00D4749C">
      <w:pPr>
        <w:pStyle w:val="NormalWeb"/>
        <w:tabs>
          <w:tab w:val="left" w:pos="42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6F12202" w14:textId="77777777" w:rsidR="000F687C" w:rsidRPr="000F687C" w:rsidRDefault="000F687C" w:rsidP="00D4749C">
      <w:pPr>
        <w:pStyle w:val="NormalWeb"/>
        <w:tabs>
          <w:tab w:val="left" w:pos="425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0F687C">
        <w:rPr>
          <w:rFonts w:asciiTheme="minorHAnsi" w:hAnsiTheme="minorHAnsi" w:cstheme="minorHAnsi"/>
          <w:b/>
        </w:rPr>
        <w:t>Attendees</w:t>
      </w:r>
      <w:r w:rsidRPr="000F687C">
        <w:rPr>
          <w:rFonts w:asciiTheme="minorHAnsi" w:hAnsiTheme="minorHAnsi" w:cstheme="minorHAnsi"/>
        </w:rPr>
        <w:t>: Nick Blofeld (Chair), Jon Bickley, Cheryl Bradley, Matt Falk, Shane Morgan, Andrew Pierce, John Reynolds, Joy Saunders, Paul Williams, Emma Sparks</w:t>
      </w:r>
    </w:p>
    <w:p w14:paraId="7BB29D2F" w14:textId="77777777" w:rsidR="000F687C" w:rsidRPr="000F687C" w:rsidRDefault="000F687C" w:rsidP="00D4749C">
      <w:pPr>
        <w:pStyle w:val="NormalWeb"/>
        <w:tabs>
          <w:tab w:val="left" w:pos="425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0F687C">
        <w:rPr>
          <w:rFonts w:asciiTheme="minorHAnsi" w:hAnsiTheme="minorHAnsi" w:cstheme="minorHAnsi"/>
          <w:b/>
        </w:rPr>
        <w:t>Observers</w:t>
      </w:r>
      <w:r w:rsidRPr="000F687C">
        <w:rPr>
          <w:rFonts w:asciiTheme="minorHAnsi" w:hAnsiTheme="minorHAnsi" w:cstheme="minorHAnsi"/>
        </w:rPr>
        <w:t>: Bob Chester, Chris Coles, Carole Banwell, Jerry Gill (first item only)</w:t>
      </w:r>
    </w:p>
    <w:p w14:paraId="0E451AF3" w14:textId="77777777" w:rsidR="00867F47" w:rsidRPr="000F687C" w:rsidRDefault="00867F47" w:rsidP="00D4749C">
      <w:pPr>
        <w:tabs>
          <w:tab w:val="left" w:pos="425"/>
        </w:tabs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</w:p>
    <w:p w14:paraId="0C278DF5" w14:textId="77777777" w:rsidR="00D4749C" w:rsidRDefault="00867F47" w:rsidP="00D4749C">
      <w:pPr>
        <w:pStyle w:val="ListParagraph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F687C">
        <w:rPr>
          <w:rFonts w:cstheme="minorHAnsi"/>
          <w:b/>
          <w:bCs/>
          <w:color w:val="000000"/>
          <w:sz w:val="24"/>
          <w:szCs w:val="24"/>
        </w:rPr>
        <w:t>League &amp; Football Update</w:t>
      </w:r>
    </w:p>
    <w:p w14:paraId="647DB3E3" w14:textId="77777777" w:rsidR="00D4749C" w:rsidRDefault="00D4749C" w:rsidP="00D4749C">
      <w:pPr>
        <w:pStyle w:val="ListParagraph"/>
        <w:tabs>
          <w:tab w:val="left" w:pos="425"/>
        </w:tabs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456AFB08" w14:textId="77777777" w:rsidR="00867F47" w:rsidRDefault="00D4749C" w:rsidP="00D4749C">
      <w:pPr>
        <w:pStyle w:val="ListParagraph"/>
        <w:tabs>
          <w:tab w:val="left" w:pos="425"/>
          <w:tab w:val="left" w:pos="709"/>
        </w:tabs>
        <w:autoSpaceDE w:val="0"/>
        <w:autoSpaceDN w:val="0"/>
        <w:adjustRightInd w:val="0"/>
        <w:ind w:left="360" w:hanging="360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i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="00867F47" w:rsidRPr="00D4749C">
        <w:rPr>
          <w:rFonts w:cstheme="minorHAnsi"/>
          <w:color w:val="000000"/>
          <w:sz w:val="24"/>
          <w:szCs w:val="24"/>
        </w:rPr>
        <w:t>Jerry outlined his plans for working with players on individual development now that the season has been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declared null &amp; void. Next season‘s contracts are being looked at, with less certainty than usual on budget.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We have been approached for loans of two players. Discussions on loan agreements are ongoing. If these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go ahead, Jerry would like to talk directly to supporters at some point to explain how the moves fit with our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business model and ethos as well as giving the players concerned the opportunity to continue playing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football this season.</w:t>
      </w:r>
    </w:p>
    <w:p w14:paraId="342D4D81" w14:textId="77777777" w:rsidR="00D4749C" w:rsidRDefault="00D4749C" w:rsidP="00D4749C">
      <w:pPr>
        <w:pStyle w:val="ListParagraph"/>
        <w:tabs>
          <w:tab w:val="left" w:pos="425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49032168" w14:textId="77777777" w:rsidR="00867F47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="00867F47" w:rsidRPr="000F687C">
        <w:rPr>
          <w:rFonts w:cstheme="minorHAnsi"/>
          <w:b/>
          <w:bCs/>
          <w:color w:val="000000"/>
          <w:sz w:val="24"/>
          <w:szCs w:val="24"/>
        </w:rPr>
        <w:t>ACTION</w:t>
      </w:r>
      <w:r w:rsidR="00867F47" w:rsidRPr="000F687C">
        <w:rPr>
          <w:rFonts w:cstheme="minorHAnsi"/>
          <w:color w:val="000000"/>
          <w:sz w:val="24"/>
          <w:szCs w:val="24"/>
        </w:rPr>
        <w:t>: Nick/Jon/Jerry to handle PR if/when anything agreed on player loans</w:t>
      </w:r>
      <w:r>
        <w:rPr>
          <w:rFonts w:cstheme="minorHAnsi"/>
          <w:color w:val="000000"/>
          <w:sz w:val="24"/>
          <w:szCs w:val="24"/>
        </w:rPr>
        <w:t>.</w:t>
      </w:r>
    </w:p>
    <w:p w14:paraId="182580EE" w14:textId="77777777" w:rsidR="00D4749C" w:rsidRPr="000F687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1CFDE62" w14:textId="77777777" w:rsidR="00867F47" w:rsidRPr="000F687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>We need storage box at SGS training ground.</w:t>
      </w:r>
    </w:p>
    <w:p w14:paraId="4E935115" w14:textId="77777777" w:rsidR="00D4749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049A79A9" w14:textId="2FAD501E" w:rsidR="00867F47" w:rsidRDefault="00D87629" w:rsidP="00D4749C">
      <w:pPr>
        <w:tabs>
          <w:tab w:val="left" w:pos="425"/>
          <w:tab w:val="left" w:pos="567"/>
        </w:tabs>
        <w:autoSpaceDE w:val="0"/>
        <w:autoSpaceDN w:val="0"/>
        <w:adjustRightInd w:val="0"/>
        <w:ind w:left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One of our supporters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 has prostate cancer. Jerry is organising messages from the team for him and Paul is looking</w:t>
      </w:r>
      <w:r w:rsidR="00D4749C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into the bike ride </w:t>
      </w:r>
      <w:del w:id="0" w:author="Microsoft Office User" w:date="2021-05-07T12:16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his </w:delText>
        </w:r>
      </w:del>
      <w:ins w:id="1" w:author="Microsoft Office User" w:date="2021-05-07T12:16:00Z">
        <w:r w:rsidR="00EB731E">
          <w:rPr>
            <w:rFonts w:cstheme="minorHAnsi"/>
            <w:color w:val="000000"/>
            <w:sz w:val="24"/>
            <w:szCs w:val="24"/>
          </w:rPr>
          <w:t>the supporter’s</w:t>
        </w:r>
        <w:r w:rsidR="00EB731E" w:rsidRPr="000F687C">
          <w:rPr>
            <w:rFonts w:cstheme="minorHAnsi"/>
            <w:color w:val="000000"/>
            <w:sz w:val="24"/>
            <w:szCs w:val="24"/>
          </w:rPr>
          <w:t xml:space="preserve"> </w:t>
        </w:r>
      </w:ins>
      <w:r w:rsidR="00867F47" w:rsidRPr="000F687C">
        <w:rPr>
          <w:rFonts w:cstheme="minorHAnsi"/>
          <w:color w:val="000000"/>
          <w:sz w:val="24"/>
          <w:szCs w:val="24"/>
        </w:rPr>
        <w:t>son is doing.</w:t>
      </w:r>
    </w:p>
    <w:p w14:paraId="3539F281" w14:textId="77777777" w:rsidR="00D4749C" w:rsidRPr="000F687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ind w:left="425"/>
        <w:rPr>
          <w:rFonts w:cstheme="minorHAnsi"/>
          <w:color w:val="000000"/>
          <w:sz w:val="24"/>
          <w:szCs w:val="24"/>
        </w:rPr>
      </w:pPr>
    </w:p>
    <w:p w14:paraId="0B191BDA" w14:textId="77777777" w:rsidR="00867F47" w:rsidRDefault="00867F47" w:rsidP="00D4749C">
      <w:pPr>
        <w:tabs>
          <w:tab w:val="left" w:pos="425"/>
          <w:tab w:val="left" w:pos="567"/>
        </w:tabs>
        <w:autoSpaceDE w:val="0"/>
        <w:autoSpaceDN w:val="0"/>
        <w:adjustRightInd w:val="0"/>
        <w:ind w:left="425"/>
        <w:rPr>
          <w:rFonts w:cstheme="minorHAnsi"/>
          <w:color w:val="000000"/>
          <w:sz w:val="24"/>
          <w:szCs w:val="24"/>
        </w:rPr>
      </w:pPr>
      <w:r w:rsidRPr="000F687C">
        <w:rPr>
          <w:rFonts w:cstheme="minorHAnsi"/>
          <w:color w:val="000000"/>
          <w:sz w:val="24"/>
          <w:szCs w:val="24"/>
        </w:rPr>
        <w:t>It was agreed it would be useful to have updates from</w:t>
      </w:r>
      <w:r w:rsidR="00D4749C">
        <w:rPr>
          <w:rFonts w:cstheme="minorHAnsi"/>
          <w:color w:val="000000"/>
          <w:sz w:val="24"/>
          <w:szCs w:val="24"/>
        </w:rPr>
        <w:t xml:space="preserve"> Jerry at the beginning of all B</w:t>
      </w:r>
      <w:r w:rsidRPr="000F687C">
        <w:rPr>
          <w:rFonts w:cstheme="minorHAnsi"/>
          <w:color w:val="000000"/>
          <w:sz w:val="24"/>
          <w:szCs w:val="24"/>
        </w:rPr>
        <w:t>oard meetings.</w:t>
      </w:r>
    </w:p>
    <w:p w14:paraId="5D4E3DA1" w14:textId="77777777" w:rsidR="00D4749C" w:rsidRPr="000F687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ind w:left="425"/>
        <w:rPr>
          <w:rFonts w:cstheme="minorHAnsi"/>
          <w:color w:val="000000"/>
          <w:sz w:val="24"/>
          <w:szCs w:val="24"/>
        </w:rPr>
      </w:pPr>
    </w:p>
    <w:p w14:paraId="1D9F359D" w14:textId="77777777" w:rsidR="00D4749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Jerry left the meeting.</w:t>
      </w:r>
    </w:p>
    <w:p w14:paraId="7FD87FA1" w14:textId="77777777" w:rsidR="00D4749C" w:rsidRDefault="00D4749C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2FA53B26" w14:textId="4E3FA232" w:rsidR="00867F47" w:rsidRDefault="00D4749C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 w:hanging="4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ii.</w:t>
      </w: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>The “Winter Survival” application has been sent in, with supplementary questions submitted. More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questions were asked Friday evening, with no further news yet. Figures being re-done on the potential</w:t>
      </w:r>
      <w:r w:rsidR="00A313F5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grant application, with deadline 1 March for decision by 12 March. There is no definite indication yet on</w:t>
      </w:r>
      <w:r w:rsidR="00A313F5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whether grants will be given but it would be useful to have help with e.g. NI/pension and non-football</w:t>
      </w:r>
      <w:r w:rsidR="00A313F5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operating costs for the rest of the season. If things are desperate, we can speak to the National League but</w:t>
      </w:r>
      <w:r w:rsidR="00A313F5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we are not in dire need.</w:t>
      </w:r>
    </w:p>
    <w:p w14:paraId="70DAFDCA" w14:textId="77777777" w:rsidR="00A313F5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 w:hanging="420"/>
        <w:rPr>
          <w:rFonts w:cstheme="minorHAnsi"/>
          <w:color w:val="000000"/>
          <w:sz w:val="24"/>
          <w:szCs w:val="24"/>
        </w:rPr>
      </w:pPr>
    </w:p>
    <w:p w14:paraId="1C47182F" w14:textId="77777777" w:rsidR="00867F47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>We have been asked if we still require a personal hearing on the first charge against the Club for not playing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matches and haven’t heard on the second charge. Clarification on whether we are still going to be charged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is required.</w:t>
      </w:r>
    </w:p>
    <w:p w14:paraId="6E7788D4" w14:textId="77777777" w:rsidR="00A313F5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</w:p>
    <w:p w14:paraId="7AC93156" w14:textId="77777777" w:rsidR="00867F47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>There was an email from the League on Saturday re-iterating that any loans have to be notified to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League within 7 days.</w:t>
      </w:r>
    </w:p>
    <w:p w14:paraId="1376A80E" w14:textId="77777777" w:rsidR="00867F47" w:rsidRPr="000F687C" w:rsidRDefault="00867F47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A19E5A5" w14:textId="7D6B8D00" w:rsidR="00867F47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 xml:space="preserve">Season ticket holders </w:t>
      </w:r>
      <w:r w:rsidR="001B0FBC">
        <w:rPr>
          <w:rFonts w:cstheme="minorHAnsi"/>
          <w:color w:val="000000"/>
          <w:sz w:val="24"/>
          <w:szCs w:val="24"/>
        </w:rPr>
        <w:t>to be offered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 3 options: roll over to next season, donate or repay.</w:t>
      </w:r>
    </w:p>
    <w:p w14:paraId="34311102" w14:textId="1CBA17EE" w:rsidR="00A313F5" w:rsidDel="001A3C25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del w:id="2" w:author="Cheryl Bradley" w:date="2021-05-12T13:52:00Z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ab/>
      </w:r>
      <w:r w:rsidR="00867F47" w:rsidRPr="000F687C">
        <w:rPr>
          <w:rFonts w:cstheme="minorHAnsi"/>
          <w:color w:val="000000"/>
          <w:sz w:val="24"/>
          <w:szCs w:val="24"/>
        </w:rPr>
        <w:t>We are financially fine if we claim furlough for players until April and will wait to see if there is any further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assistance from the </w:t>
      </w:r>
      <w:r>
        <w:rPr>
          <w:rFonts w:cstheme="minorHAnsi"/>
          <w:color w:val="000000"/>
          <w:sz w:val="24"/>
          <w:szCs w:val="24"/>
        </w:rPr>
        <w:t>G</w:t>
      </w:r>
      <w:r w:rsidR="00867F47" w:rsidRPr="000F687C">
        <w:rPr>
          <w:rFonts w:cstheme="minorHAnsi"/>
          <w:color w:val="000000"/>
          <w:sz w:val="24"/>
          <w:szCs w:val="24"/>
        </w:rPr>
        <w:t>overnment in the forthcoming Budget. We have the existing loan to drawdown if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necessary but getting through the summer </w:t>
      </w:r>
      <w:r w:rsidR="00867F47" w:rsidRPr="00A313F5">
        <w:rPr>
          <w:rFonts w:cstheme="minorHAnsi"/>
          <w:sz w:val="24"/>
          <w:szCs w:val="24"/>
        </w:rPr>
        <w:t>depends on commercial income</w:t>
      </w:r>
      <w:r w:rsidR="001B0FBC">
        <w:rPr>
          <w:rFonts w:cstheme="minorHAnsi"/>
          <w:sz w:val="24"/>
          <w:szCs w:val="24"/>
        </w:rPr>
        <w:t>.</w:t>
      </w:r>
    </w:p>
    <w:p w14:paraId="3127F494" w14:textId="77777777" w:rsidR="001B0FBC" w:rsidRPr="000F687C" w:rsidRDefault="001B0FBC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</w:p>
    <w:p w14:paraId="596650A4" w14:textId="253DB6C6" w:rsidR="00867F47" w:rsidDel="00EB731E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del w:id="3" w:author="Microsoft Office User" w:date="2021-05-07T12:17:00Z"/>
          <w:rFonts w:cstheme="minorHAnsi"/>
          <w:color w:val="000000"/>
          <w:sz w:val="24"/>
          <w:szCs w:val="24"/>
        </w:rPr>
      </w:pPr>
      <w:del w:id="4" w:author="Microsoft Office User" w:date="2021-05-07T12:17:00Z">
        <w:r w:rsidDel="00EB731E">
          <w:rPr>
            <w:rFonts w:cstheme="minorHAnsi"/>
            <w:color w:val="000000"/>
            <w:sz w:val="24"/>
            <w:szCs w:val="24"/>
          </w:rPr>
          <w:tab/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With players on furlough, it is up to them if they go to training or not.</w:delText>
        </w:r>
        <w:r w:rsidDel="00EB731E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Th</w:delText>
        </w:r>
        <w:r w:rsidR="001B0FBC" w:rsidDel="00EB731E">
          <w:rPr>
            <w:rFonts w:cstheme="minorHAnsi"/>
            <w:color w:val="000000"/>
            <w:sz w:val="24"/>
            <w:szCs w:val="24"/>
          </w:rPr>
          <w:delText>ere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 is a different issue for physio treatment. There is a possibility that once the decision to suspend the</w:delText>
        </w:r>
        <w:r w:rsidDel="00EB731E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season is ratified by the FA, we might have to stop training – SGS might say we shouldn’t be there. The</w:delText>
        </w:r>
        <w:r w:rsidDel="00EB731E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ratification date isn’t known yet. There has been some suggestion that the FA should take over the League</w:delText>
        </w:r>
        <w:r w:rsidDel="00EB731E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du</w:delText>
        </w:r>
        <w:r w:rsidDel="00EB731E">
          <w:rPr>
            <w:rFonts w:cstheme="minorHAnsi"/>
            <w:color w:val="000000"/>
            <w:sz w:val="24"/>
            <w:szCs w:val="24"/>
          </w:rPr>
          <w:delText>e to lack of confidence in the Board/D</w:delText>
        </w:r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irectors.</w:delText>
        </w:r>
      </w:del>
    </w:p>
    <w:p w14:paraId="45309864" w14:textId="77777777" w:rsidR="00A313F5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</w:p>
    <w:p w14:paraId="745314FC" w14:textId="77777777" w:rsidR="00867F47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867F47" w:rsidRPr="000F687C">
        <w:rPr>
          <w:rFonts w:cstheme="minorHAnsi"/>
          <w:color w:val="000000"/>
          <w:sz w:val="24"/>
          <w:szCs w:val="24"/>
        </w:rPr>
        <w:t>We will be putting out the usual feelers for pre</w:t>
      </w:r>
      <w:r>
        <w:rPr>
          <w:rFonts w:cstheme="minorHAnsi"/>
          <w:color w:val="000000"/>
          <w:sz w:val="24"/>
          <w:szCs w:val="24"/>
        </w:rPr>
        <w:t>-season friendlies with bigger c</w:t>
      </w:r>
      <w:r w:rsidR="00867F47" w:rsidRPr="000F687C">
        <w:rPr>
          <w:rFonts w:cstheme="minorHAnsi"/>
          <w:color w:val="000000"/>
          <w:sz w:val="24"/>
          <w:szCs w:val="24"/>
        </w:rPr>
        <w:t>lubs, but it is still early days.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Pre-season may be a bit longer but is also dependent on player recruitment and what is allowed by national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and local </w:t>
      </w:r>
      <w:r>
        <w:rPr>
          <w:rFonts w:cstheme="minorHAnsi"/>
          <w:color w:val="000000"/>
          <w:sz w:val="24"/>
          <w:szCs w:val="24"/>
        </w:rPr>
        <w:t>G</w:t>
      </w:r>
      <w:r w:rsidR="00867F47" w:rsidRPr="000F687C">
        <w:rPr>
          <w:rFonts w:cstheme="minorHAnsi"/>
          <w:color w:val="000000"/>
          <w:sz w:val="24"/>
          <w:szCs w:val="24"/>
        </w:rPr>
        <w:t>overnment. We also don’t know when the season will start. At the moment, allowed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>capacity is 10,000 or 25% of seating for larger stadiums, 50% or 2,000 for smaller stadiums.</w:t>
      </w:r>
    </w:p>
    <w:p w14:paraId="3258ED87" w14:textId="77777777" w:rsidR="00A313F5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/>
        <w:rPr>
          <w:rFonts w:cstheme="minorHAnsi"/>
          <w:color w:val="000000"/>
          <w:sz w:val="24"/>
          <w:szCs w:val="24"/>
        </w:rPr>
      </w:pPr>
    </w:p>
    <w:p w14:paraId="189D0FC3" w14:textId="50F2FF30" w:rsidR="00867F47" w:rsidRPr="000F687C" w:rsidRDefault="00A313F5" w:rsidP="00A313F5">
      <w:pPr>
        <w:tabs>
          <w:tab w:val="left" w:pos="425"/>
          <w:tab w:val="left" w:pos="567"/>
        </w:tabs>
        <w:autoSpaceDE w:val="0"/>
        <w:autoSpaceDN w:val="0"/>
        <w:adjustRightInd w:val="0"/>
        <w:ind w:left="420" w:hanging="420"/>
        <w:rPr>
          <w:rFonts w:cstheme="minorHAnsi"/>
          <w:color w:val="2E98D4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iii.</w:t>
      </w:r>
      <w:r>
        <w:rPr>
          <w:rFonts w:cstheme="minorHAnsi"/>
          <w:color w:val="000000"/>
          <w:sz w:val="24"/>
          <w:szCs w:val="24"/>
        </w:rPr>
        <w:tab/>
        <w:t xml:space="preserve">PITCH - </w:t>
      </w:r>
      <w:del w:id="5" w:author="Microsoft Office User" w:date="2021-05-07T12:18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We have had offers of financial support for pitch improvement. </w:delText>
        </w:r>
      </w:del>
      <w:r w:rsidR="00867F47" w:rsidRPr="000F687C">
        <w:rPr>
          <w:rFonts w:cstheme="minorHAnsi"/>
          <w:color w:val="000000"/>
          <w:sz w:val="24"/>
          <w:szCs w:val="24"/>
        </w:rPr>
        <w:t>There is a meeting scheduled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produce a plan, looking </w:t>
      </w:r>
      <w:r>
        <w:rPr>
          <w:rFonts w:cstheme="minorHAnsi"/>
          <w:color w:val="000000"/>
          <w:sz w:val="24"/>
          <w:szCs w:val="24"/>
        </w:rPr>
        <w:t xml:space="preserve">to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bring </w:t>
      </w:r>
      <w:r>
        <w:rPr>
          <w:rFonts w:cstheme="minorHAnsi"/>
          <w:color w:val="000000"/>
          <w:sz w:val="24"/>
          <w:szCs w:val="24"/>
        </w:rPr>
        <w:t>work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 forward so we may be able to play charity matches in summer.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resulting report will be circulated. We have received </w:t>
      </w:r>
      <w:ins w:id="6" w:author="Microsoft Office User" w:date="2021-05-07T12:18:00Z">
        <w:r w:rsidR="00EB731E">
          <w:rPr>
            <w:rFonts w:cstheme="minorHAnsi"/>
            <w:color w:val="000000"/>
            <w:sz w:val="24"/>
            <w:szCs w:val="24"/>
          </w:rPr>
          <w:t xml:space="preserve">an offer of potential </w:t>
        </w:r>
      </w:ins>
      <w:r w:rsidR="00867F47" w:rsidRPr="000F687C">
        <w:rPr>
          <w:rFonts w:cstheme="minorHAnsi"/>
          <w:color w:val="000000"/>
          <w:sz w:val="24"/>
          <w:szCs w:val="24"/>
        </w:rPr>
        <w:t xml:space="preserve">financial and practical help from the Rec. </w:t>
      </w:r>
      <w:proofErr w:type="spellStart"/>
      <w:r w:rsidR="00867F47" w:rsidRPr="00A313F5">
        <w:rPr>
          <w:rFonts w:cstheme="minorHAnsi"/>
          <w:sz w:val="24"/>
          <w:szCs w:val="24"/>
        </w:rPr>
        <w:t>Grd</w:t>
      </w:r>
      <w:proofErr w:type="spellEnd"/>
      <w:r w:rsidR="00867F47" w:rsidRPr="00A313F5">
        <w:rPr>
          <w:rFonts w:cstheme="minorHAnsi"/>
          <w:sz w:val="24"/>
          <w:szCs w:val="24"/>
        </w:rPr>
        <w:t>. Trust</w:t>
      </w:r>
      <w:r>
        <w:rPr>
          <w:rFonts w:cstheme="minorHAnsi"/>
          <w:sz w:val="24"/>
          <w:szCs w:val="24"/>
        </w:rPr>
        <w:t>.</w:t>
      </w:r>
    </w:p>
    <w:p w14:paraId="5C727CC3" w14:textId="77777777" w:rsidR="00A313F5" w:rsidRDefault="00A313F5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2F292546" w14:textId="77777777" w:rsidR="00867F47" w:rsidRPr="0083772B" w:rsidRDefault="00867F47" w:rsidP="0083772B">
      <w:pPr>
        <w:pStyle w:val="ListParagraph"/>
        <w:numPr>
          <w:ilvl w:val="0"/>
          <w:numId w:val="1"/>
        </w:num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83772B">
        <w:rPr>
          <w:rFonts w:cstheme="minorHAnsi"/>
          <w:b/>
          <w:bCs/>
          <w:color w:val="000000"/>
          <w:sz w:val="24"/>
          <w:szCs w:val="24"/>
        </w:rPr>
        <w:t>SAG Actions &amp; Update – Shane/Paul/Nick</w:t>
      </w:r>
    </w:p>
    <w:p w14:paraId="5887BF80" w14:textId="77777777" w:rsidR="0083772B" w:rsidRPr="0083772B" w:rsidRDefault="0083772B" w:rsidP="0083772B">
      <w:pPr>
        <w:pStyle w:val="ListParagraph"/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6ACA7FDE" w14:textId="77777777" w:rsidR="00867F47" w:rsidRDefault="00867F47" w:rsidP="0083772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 w:rsidRPr="000F687C">
        <w:rPr>
          <w:rFonts w:cstheme="minorHAnsi"/>
          <w:color w:val="000000"/>
          <w:sz w:val="24"/>
          <w:szCs w:val="24"/>
        </w:rPr>
        <w:t xml:space="preserve">Shane spoke to report sent in advance of the meeting. The electrical survey has been </w:t>
      </w:r>
      <w:r w:rsidR="0083772B">
        <w:rPr>
          <w:rFonts w:cstheme="minorHAnsi"/>
          <w:color w:val="000000"/>
          <w:sz w:val="24"/>
          <w:szCs w:val="24"/>
        </w:rPr>
        <w:t xml:space="preserve">  </w:t>
      </w:r>
      <w:r w:rsidRPr="000F687C">
        <w:rPr>
          <w:rFonts w:cstheme="minorHAnsi"/>
          <w:color w:val="000000"/>
          <w:sz w:val="24"/>
          <w:szCs w:val="24"/>
        </w:rPr>
        <w:t>completed, with the</w:t>
      </w:r>
      <w:r w:rsidR="0083772B">
        <w:rPr>
          <w:rFonts w:cstheme="minorHAnsi"/>
          <w:color w:val="000000"/>
          <w:sz w:val="24"/>
          <w:szCs w:val="24"/>
        </w:rPr>
        <w:t xml:space="preserve"> </w:t>
      </w:r>
      <w:r w:rsidRPr="000F687C">
        <w:rPr>
          <w:rFonts w:cstheme="minorHAnsi"/>
          <w:color w:val="000000"/>
          <w:sz w:val="24"/>
          <w:szCs w:val="24"/>
        </w:rPr>
        <w:t>report due in the next week. From this we will see what work must be done and what is advisory.</w:t>
      </w:r>
    </w:p>
    <w:p w14:paraId="759856D7" w14:textId="77777777" w:rsidR="0083772B" w:rsidRPr="000F687C" w:rsidRDefault="0083772B" w:rsidP="0083772B">
      <w:pPr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70486539" w14:textId="5410E3AD" w:rsidR="00867F47" w:rsidRDefault="00867F47" w:rsidP="0083772B">
      <w:pPr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 w:rsidRPr="000F687C">
        <w:rPr>
          <w:rFonts w:cstheme="minorHAnsi"/>
          <w:color w:val="000000"/>
          <w:sz w:val="24"/>
          <w:szCs w:val="24"/>
        </w:rPr>
        <w:t>The structural survey is being started tomorrow. We don’t know what to expect as this</w:t>
      </w:r>
      <w:r w:rsidR="0083772B">
        <w:rPr>
          <w:rFonts w:cstheme="minorHAnsi"/>
          <w:color w:val="000000"/>
          <w:sz w:val="24"/>
          <w:szCs w:val="24"/>
        </w:rPr>
        <w:t xml:space="preserve"> </w:t>
      </w:r>
      <w:r w:rsidRPr="000F687C">
        <w:rPr>
          <w:rFonts w:cstheme="minorHAnsi"/>
          <w:color w:val="000000"/>
          <w:sz w:val="24"/>
          <w:szCs w:val="24"/>
        </w:rPr>
        <w:t>hasn’t been done before. We also don’t know how long the survey will take or when the report will be</w:t>
      </w:r>
      <w:r w:rsidR="0083772B">
        <w:rPr>
          <w:rFonts w:cstheme="minorHAnsi"/>
          <w:color w:val="000000"/>
          <w:sz w:val="24"/>
          <w:szCs w:val="24"/>
        </w:rPr>
        <w:t xml:space="preserve"> </w:t>
      </w:r>
      <w:r w:rsidRPr="000F687C">
        <w:rPr>
          <w:rFonts w:cstheme="minorHAnsi"/>
          <w:color w:val="000000"/>
          <w:sz w:val="24"/>
          <w:szCs w:val="24"/>
        </w:rPr>
        <w:t xml:space="preserve">available. Once done, it will </w:t>
      </w:r>
      <w:del w:id="7" w:author="Microsoft Office User" w:date="2021-05-07T12:19:00Z">
        <w:r w:rsidRPr="000F687C" w:rsidDel="00EB731E">
          <w:rPr>
            <w:rFonts w:cstheme="minorHAnsi"/>
            <w:color w:val="000000"/>
            <w:sz w:val="24"/>
            <w:szCs w:val="24"/>
          </w:rPr>
          <w:delText>go to B&amp;NES</w:delText>
        </w:r>
      </w:del>
      <w:ins w:id="8" w:author="Microsoft Office User" w:date="2021-05-07T12:19:00Z">
        <w:r w:rsidR="00EB731E">
          <w:rPr>
            <w:rFonts w:cstheme="minorHAnsi"/>
            <w:color w:val="000000"/>
            <w:sz w:val="24"/>
            <w:szCs w:val="24"/>
          </w:rPr>
          <w:t>inform the work required to gain our Safety Certificate</w:t>
        </w:r>
      </w:ins>
      <w:r w:rsidRPr="000F687C">
        <w:rPr>
          <w:rFonts w:cstheme="minorHAnsi"/>
          <w:color w:val="000000"/>
          <w:sz w:val="24"/>
          <w:szCs w:val="24"/>
        </w:rPr>
        <w:t>.</w:t>
      </w:r>
    </w:p>
    <w:p w14:paraId="246023EF" w14:textId="77777777" w:rsidR="0083772B" w:rsidRPr="000F687C" w:rsidRDefault="0083772B" w:rsidP="0083772B">
      <w:pPr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174F54C7" w14:textId="4B00F27E" w:rsidR="00867F47" w:rsidRDefault="00867F47" w:rsidP="00C953ED">
      <w:pPr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 w:rsidRPr="000F687C">
        <w:rPr>
          <w:rFonts w:cstheme="minorHAnsi"/>
          <w:color w:val="000000"/>
          <w:sz w:val="24"/>
          <w:szCs w:val="24"/>
        </w:rPr>
        <w:t>We now have to calculate ground capacity as B&amp;NES no longer ha</w:t>
      </w:r>
      <w:r w:rsidR="006A4193">
        <w:rPr>
          <w:rFonts w:cstheme="minorHAnsi"/>
          <w:color w:val="000000"/>
          <w:sz w:val="24"/>
          <w:szCs w:val="24"/>
        </w:rPr>
        <w:t>s</w:t>
      </w:r>
      <w:r w:rsidRPr="000F687C">
        <w:rPr>
          <w:rFonts w:cstheme="minorHAnsi"/>
          <w:color w:val="000000"/>
          <w:sz w:val="24"/>
          <w:szCs w:val="24"/>
        </w:rPr>
        <w:t xml:space="preserve"> the staff capacity. We’re looking to</w:t>
      </w:r>
      <w:r w:rsidR="0083772B">
        <w:rPr>
          <w:rFonts w:cstheme="minorHAnsi"/>
          <w:color w:val="000000"/>
          <w:sz w:val="24"/>
          <w:szCs w:val="24"/>
        </w:rPr>
        <w:t xml:space="preserve"> </w:t>
      </w:r>
      <w:r w:rsidRPr="000F687C">
        <w:rPr>
          <w:rFonts w:cstheme="minorHAnsi"/>
          <w:color w:val="000000"/>
          <w:sz w:val="24"/>
          <w:szCs w:val="24"/>
        </w:rPr>
        <w:t>Bath Rugby for assistance. Shane has asked for clarity on this from B&amp;NES as it’s not a part of the Safety</w:t>
      </w:r>
      <w:r w:rsidR="00C953ED">
        <w:rPr>
          <w:rFonts w:cstheme="minorHAnsi"/>
          <w:color w:val="000000"/>
          <w:sz w:val="24"/>
          <w:szCs w:val="24"/>
        </w:rPr>
        <w:t xml:space="preserve"> </w:t>
      </w:r>
      <w:r w:rsidRPr="000F687C">
        <w:rPr>
          <w:rFonts w:cstheme="minorHAnsi"/>
          <w:color w:val="000000"/>
          <w:sz w:val="24"/>
          <w:szCs w:val="24"/>
        </w:rPr>
        <w:t>Officer training course.</w:t>
      </w:r>
    </w:p>
    <w:p w14:paraId="59741EAC" w14:textId="77777777" w:rsidR="00C953ED" w:rsidRPr="000F687C" w:rsidRDefault="00C953ED" w:rsidP="00C953ED">
      <w:pPr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56C99828" w14:textId="0337758B" w:rsidR="00867F47" w:rsidRPr="00C953ED" w:rsidDel="00475C63" w:rsidRDefault="00867F47" w:rsidP="00C953ED">
      <w:pPr>
        <w:pStyle w:val="ListParagraph"/>
        <w:numPr>
          <w:ilvl w:val="0"/>
          <w:numId w:val="1"/>
        </w:numPr>
        <w:tabs>
          <w:tab w:val="left" w:pos="425"/>
          <w:tab w:val="left" w:pos="567"/>
        </w:tabs>
        <w:autoSpaceDE w:val="0"/>
        <w:autoSpaceDN w:val="0"/>
        <w:adjustRightInd w:val="0"/>
        <w:rPr>
          <w:del w:id="9" w:author="Cheryl Bradley" w:date="2021-05-12T14:11:00Z"/>
          <w:rFonts w:cstheme="minorHAnsi"/>
          <w:b/>
          <w:bCs/>
          <w:sz w:val="24"/>
          <w:szCs w:val="24"/>
        </w:rPr>
      </w:pPr>
      <w:del w:id="10" w:author="Cheryl Bradley" w:date="2021-05-12T14:11:00Z">
        <w:r w:rsidRPr="00C953ED" w:rsidDel="00475C63">
          <w:rPr>
            <w:rFonts w:cstheme="minorHAnsi"/>
            <w:b/>
            <w:bCs/>
            <w:sz w:val="24"/>
            <w:szCs w:val="24"/>
          </w:rPr>
          <w:delText>Designated Sports Ground (DSG)</w:delText>
        </w:r>
      </w:del>
    </w:p>
    <w:p w14:paraId="0EDF110C" w14:textId="01A4F4AC" w:rsidR="00C953ED" w:rsidRPr="00C953ED" w:rsidDel="00475C63" w:rsidRDefault="00C953ED" w:rsidP="00C953ED">
      <w:pPr>
        <w:pStyle w:val="ListParagraph"/>
        <w:tabs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11" w:author="Cheryl Bradley" w:date="2021-05-12T14:11:00Z"/>
          <w:rFonts w:cstheme="minorHAnsi"/>
          <w:b/>
          <w:bCs/>
          <w:color w:val="2E98D4"/>
          <w:sz w:val="24"/>
          <w:szCs w:val="24"/>
        </w:rPr>
      </w:pPr>
    </w:p>
    <w:p w14:paraId="1E9DBD06" w14:textId="03DBA3B8" w:rsidR="00867F47" w:rsidRPr="00C953ED" w:rsidDel="00475C63" w:rsidRDefault="00867F47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12" w:author="Cheryl Bradley" w:date="2021-05-12T14:11:00Z"/>
          <w:rFonts w:cstheme="minorHAnsi"/>
          <w:sz w:val="24"/>
          <w:szCs w:val="24"/>
        </w:rPr>
      </w:pPr>
      <w:del w:id="13" w:author="Cheryl Bradley" w:date="2021-05-12T14:11:00Z">
        <w:r w:rsidRPr="00C953ED" w:rsidDel="00475C63">
          <w:rPr>
            <w:rFonts w:cstheme="minorHAnsi"/>
            <w:sz w:val="24"/>
            <w:szCs w:val="24"/>
          </w:rPr>
          <w:delText xml:space="preserve">Ken Scott from the SGSA thought dropping out of the DSG showed a lack ambition and that 500 covered seats still need certifying. We’re the only </w:delText>
        </w:r>
        <w:r w:rsidR="00744CF8" w:rsidDel="00475C63">
          <w:rPr>
            <w:rFonts w:cstheme="minorHAnsi"/>
            <w:sz w:val="24"/>
            <w:szCs w:val="24"/>
          </w:rPr>
          <w:delText>club</w:delText>
        </w:r>
        <w:r w:rsidRPr="00C953ED" w:rsidDel="00475C63">
          <w:rPr>
            <w:rFonts w:cstheme="minorHAnsi"/>
            <w:sz w:val="24"/>
            <w:szCs w:val="24"/>
          </w:rPr>
          <w:delText xml:space="preserve"> with a safety</w:delText>
        </w:r>
      </w:del>
    </w:p>
    <w:p w14:paraId="2469437B" w14:textId="403E8238" w:rsidR="00867F47" w:rsidRPr="00C953ED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14" w:author="Cheryl Bradley" w:date="2021-05-12T14:11:00Z"/>
          <w:rFonts w:cstheme="minorHAnsi"/>
          <w:sz w:val="24"/>
          <w:szCs w:val="24"/>
        </w:rPr>
      </w:pPr>
      <w:del w:id="15" w:author="Cheryl Bradley" w:date="2021-05-12T14:11:00Z">
        <w:r w:rsidRPr="00C953ED" w:rsidDel="00475C63">
          <w:rPr>
            <w:rFonts w:cstheme="minorHAnsi"/>
            <w:sz w:val="24"/>
            <w:szCs w:val="24"/>
          </w:rPr>
          <w:delText>cert</w:delText>
        </w:r>
        <w:r w:rsidR="00867F47" w:rsidRPr="00C953ED" w:rsidDel="00475C63">
          <w:rPr>
            <w:rFonts w:cstheme="minorHAnsi"/>
            <w:sz w:val="24"/>
            <w:szCs w:val="24"/>
          </w:rPr>
          <w:delText>ificate at our level, though we can’t be sure how many other teams have that many covered seats.</w:delText>
        </w:r>
      </w:del>
    </w:p>
    <w:p w14:paraId="754E9747" w14:textId="391683B9" w:rsidR="00C953ED" w:rsidRPr="00C953ED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16" w:author="Cheryl Bradley" w:date="2021-05-12T14:11:00Z"/>
          <w:rFonts w:cstheme="minorHAnsi"/>
          <w:sz w:val="24"/>
          <w:szCs w:val="24"/>
        </w:rPr>
      </w:pPr>
    </w:p>
    <w:p w14:paraId="630E7793" w14:textId="31B88A27" w:rsidR="00867F47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17" w:author="Cheryl Bradley" w:date="2021-05-12T14:11:00Z"/>
          <w:rFonts w:cstheme="minorHAnsi"/>
          <w:color w:val="000000"/>
          <w:sz w:val="24"/>
          <w:szCs w:val="24"/>
        </w:rPr>
      </w:pPr>
      <w:del w:id="18" w:author="Cheryl Bradley" w:date="2021-05-12T14:11:00Z">
        <w:r w:rsidDel="00475C63">
          <w:rPr>
            <w:rFonts w:cstheme="minorHAnsi"/>
            <w:color w:val="000000"/>
            <w:sz w:val="24"/>
            <w:szCs w:val="24"/>
          </w:rPr>
          <w:delText xml:space="preserve">The </w:delText>
        </w:r>
        <w:r w:rsidR="00867F47" w:rsidRPr="000F687C" w:rsidDel="00475C63">
          <w:rPr>
            <w:rFonts w:cstheme="minorHAnsi"/>
            <w:color w:val="000000"/>
            <w:sz w:val="24"/>
            <w:szCs w:val="24"/>
          </w:rPr>
          <w:delText>designation, obtained when Bristol Rovers used the ground, gives us unnecessary burdens</w:delText>
        </w:r>
        <w:r w:rsidDel="00475C63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475C63">
          <w:rPr>
            <w:rFonts w:cstheme="minorHAnsi"/>
            <w:color w:val="000000"/>
            <w:sz w:val="24"/>
            <w:szCs w:val="24"/>
          </w:rPr>
          <w:delText xml:space="preserve">without providing </w:delText>
        </w:r>
        <w:r w:rsidR="00867F47" w:rsidRPr="00744CF8" w:rsidDel="00475C63">
          <w:rPr>
            <w:rFonts w:cstheme="minorHAnsi"/>
            <w:sz w:val="24"/>
            <w:szCs w:val="24"/>
          </w:rPr>
          <w:delText>any real benefits</w:delText>
        </w:r>
        <w:r w:rsidR="00867F47" w:rsidRPr="000F687C" w:rsidDel="00475C63">
          <w:rPr>
            <w:rFonts w:cstheme="minorHAnsi"/>
            <w:color w:val="000000"/>
            <w:sz w:val="24"/>
            <w:szCs w:val="24"/>
          </w:rPr>
          <w:delText>. De-designating would give additional freedoms, for example on alcohol</w:delText>
        </w:r>
        <w:r w:rsidDel="00475C63">
          <w:rPr>
            <w:rFonts w:cstheme="minorHAnsi"/>
            <w:color w:val="000000"/>
            <w:sz w:val="24"/>
            <w:szCs w:val="24"/>
          </w:rPr>
          <w:delText xml:space="preserve"> </w:delText>
        </w:r>
        <w:r w:rsidR="00867F47" w:rsidRPr="000F687C" w:rsidDel="00475C63">
          <w:rPr>
            <w:rFonts w:cstheme="minorHAnsi"/>
            <w:color w:val="000000"/>
            <w:sz w:val="24"/>
            <w:szCs w:val="24"/>
          </w:rPr>
          <w:delText>in the ground (subject to licensing conditions), which would help relieve pressure on the indoor bars whilst</w:delText>
        </w:r>
        <w:r w:rsidDel="00475C63">
          <w:rPr>
            <w:rFonts w:cstheme="minorHAnsi"/>
            <w:color w:val="000000"/>
            <w:sz w:val="24"/>
            <w:szCs w:val="24"/>
          </w:rPr>
          <w:delText xml:space="preserve"> COVID restrictions remain.</w:delText>
        </w:r>
      </w:del>
    </w:p>
    <w:p w14:paraId="3D0E3B1D" w14:textId="0F98BB96" w:rsidR="00C953ED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19" w:author="Cheryl Bradley" w:date="2021-05-12T14:11:00Z"/>
          <w:rFonts w:cstheme="minorHAnsi"/>
          <w:color w:val="000000"/>
          <w:sz w:val="24"/>
          <w:szCs w:val="24"/>
        </w:rPr>
      </w:pPr>
    </w:p>
    <w:p w14:paraId="65FE92E9" w14:textId="11874156" w:rsidR="00867F47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20" w:author="Cheryl Bradley" w:date="2021-05-12T14:11:00Z"/>
          <w:rFonts w:cstheme="minorHAnsi"/>
          <w:color w:val="000000"/>
          <w:sz w:val="24"/>
          <w:szCs w:val="24"/>
        </w:rPr>
      </w:pPr>
      <w:del w:id="21" w:author="Cheryl Bradley" w:date="2021-05-12T14:11:00Z">
        <w:r w:rsidRPr="00C953ED" w:rsidDel="00475C63">
          <w:rPr>
            <w:rFonts w:cstheme="minorHAnsi"/>
            <w:b/>
            <w:color w:val="000000"/>
            <w:sz w:val="24"/>
            <w:szCs w:val="24"/>
          </w:rPr>
          <w:delText>ACTION</w:delText>
        </w:r>
        <w:r w:rsidDel="00475C63">
          <w:rPr>
            <w:rFonts w:cstheme="minorHAnsi"/>
            <w:color w:val="000000"/>
            <w:sz w:val="24"/>
            <w:szCs w:val="24"/>
          </w:rPr>
          <w:delText xml:space="preserve">: </w:delText>
        </w:r>
        <w:r w:rsidR="00867F47" w:rsidRPr="000F687C" w:rsidDel="00475C63">
          <w:rPr>
            <w:rFonts w:cstheme="minorHAnsi"/>
            <w:color w:val="000000"/>
            <w:sz w:val="24"/>
            <w:szCs w:val="24"/>
          </w:rPr>
          <w:delText>Shane to check that Bristol City Women don’t need a designated ground next year</w:delText>
        </w:r>
        <w:r w:rsidDel="00475C63">
          <w:rPr>
            <w:rFonts w:cstheme="minorHAnsi"/>
            <w:color w:val="000000"/>
            <w:sz w:val="24"/>
            <w:szCs w:val="24"/>
          </w:rPr>
          <w:delText>.</w:delText>
        </w:r>
      </w:del>
    </w:p>
    <w:p w14:paraId="7256EA81" w14:textId="0CE24089" w:rsidR="00C953ED" w:rsidDel="00475C63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22" w:author="Cheryl Bradley" w:date="2021-05-12T14:11:00Z"/>
          <w:rFonts w:cstheme="minorHAnsi"/>
          <w:color w:val="000000"/>
          <w:sz w:val="24"/>
          <w:szCs w:val="24"/>
        </w:rPr>
      </w:pPr>
    </w:p>
    <w:p w14:paraId="0B6F4C5B" w14:textId="1327B9B0" w:rsidR="00867F47" w:rsidRPr="00C953ED" w:rsidDel="00EC6CF5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23" w:author="Cheryl Bradley" w:date="2021-05-12T14:11:00Z"/>
          <w:rFonts w:cstheme="minorHAnsi"/>
          <w:sz w:val="24"/>
          <w:szCs w:val="24"/>
        </w:rPr>
      </w:pPr>
      <w:del w:id="24" w:author="Cheryl Bradley" w:date="2021-05-12T14:11:00Z">
        <w:r w:rsidRPr="00C953ED" w:rsidDel="00475C63">
          <w:rPr>
            <w:rFonts w:cstheme="minorHAnsi"/>
            <w:b/>
            <w:sz w:val="24"/>
            <w:szCs w:val="24"/>
          </w:rPr>
          <w:delText>AGREED</w:delText>
        </w:r>
        <w:r w:rsidRPr="00C953ED" w:rsidDel="00475C63">
          <w:rPr>
            <w:rFonts w:cstheme="minorHAnsi"/>
            <w:sz w:val="24"/>
            <w:szCs w:val="24"/>
          </w:rPr>
          <w:delText>: A</w:delText>
        </w:r>
        <w:r w:rsidR="00867F47" w:rsidRPr="00C953ED" w:rsidDel="00475C63">
          <w:rPr>
            <w:rFonts w:cstheme="minorHAnsi"/>
            <w:sz w:val="24"/>
            <w:szCs w:val="24"/>
          </w:rPr>
          <w:delText xml:space="preserve">pply to de-designate the ground, provided it is not needed by Bristol City </w:delText>
        </w:r>
        <w:r w:rsidR="00867F47" w:rsidRPr="00C953ED" w:rsidDel="00EC6CF5">
          <w:rPr>
            <w:rFonts w:cstheme="minorHAnsi"/>
            <w:sz w:val="24"/>
            <w:szCs w:val="24"/>
          </w:rPr>
          <w:delText>Women.</w:delText>
        </w:r>
      </w:del>
    </w:p>
    <w:p w14:paraId="47D0EB57" w14:textId="760B44AA" w:rsidR="00C953ED" w:rsidRPr="000F687C" w:rsidDel="00EC6CF5" w:rsidRDefault="00C953ED" w:rsidP="00C953ED">
      <w:pPr>
        <w:tabs>
          <w:tab w:val="left" w:pos="426"/>
        </w:tabs>
        <w:autoSpaceDE w:val="0"/>
        <w:autoSpaceDN w:val="0"/>
        <w:adjustRightInd w:val="0"/>
        <w:ind w:left="360"/>
        <w:rPr>
          <w:del w:id="25" w:author="Cheryl Bradley" w:date="2021-05-12T14:11:00Z"/>
          <w:rFonts w:cstheme="minorHAnsi"/>
          <w:color w:val="000000"/>
          <w:sz w:val="24"/>
          <w:szCs w:val="24"/>
        </w:rPr>
      </w:pPr>
    </w:p>
    <w:p w14:paraId="34E14FDC" w14:textId="77777777" w:rsidR="00867F47" w:rsidRDefault="00867F47" w:rsidP="003E4306">
      <w:pPr>
        <w:pStyle w:val="ListParagraph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C953ED">
        <w:rPr>
          <w:rFonts w:cstheme="minorHAnsi"/>
          <w:b/>
          <w:bCs/>
          <w:color w:val="000000"/>
          <w:sz w:val="24"/>
          <w:szCs w:val="24"/>
        </w:rPr>
        <w:t xml:space="preserve">Local Plan </w:t>
      </w:r>
      <w:r w:rsidR="00C953ED">
        <w:rPr>
          <w:rFonts w:cstheme="minorHAnsi"/>
          <w:b/>
          <w:bCs/>
          <w:color w:val="000000"/>
          <w:sz w:val="24"/>
          <w:szCs w:val="24"/>
        </w:rPr>
        <w:t>F</w:t>
      </w:r>
      <w:r w:rsidRPr="00C953ED">
        <w:rPr>
          <w:rFonts w:cstheme="minorHAnsi"/>
          <w:b/>
          <w:bCs/>
          <w:color w:val="000000"/>
          <w:sz w:val="24"/>
          <w:szCs w:val="24"/>
        </w:rPr>
        <w:t>eedback &amp; Re-development</w:t>
      </w:r>
    </w:p>
    <w:p w14:paraId="42C169F0" w14:textId="77777777" w:rsidR="00C953ED" w:rsidRDefault="00C953ED" w:rsidP="00C953ED">
      <w:pPr>
        <w:tabs>
          <w:tab w:val="left" w:pos="425"/>
        </w:tabs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1109ECD0" w14:textId="689AFF33" w:rsidR="00867F47" w:rsidRDefault="00D47FD0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 w:rsidRPr="000308F0">
        <w:rPr>
          <w:rFonts w:cstheme="minorHAnsi"/>
          <w:sz w:val="24"/>
          <w:szCs w:val="24"/>
        </w:rPr>
        <w:t>We have received</w:t>
      </w:r>
      <w:r w:rsidR="00867F47" w:rsidRPr="000308F0">
        <w:rPr>
          <w:rFonts w:cstheme="minorHAnsi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lots of information but no feedback on financial data. The latest </w:t>
      </w:r>
      <w:r w:rsidR="00C953ED">
        <w:rPr>
          <w:rFonts w:cstheme="minorHAnsi"/>
          <w:color w:val="000000"/>
          <w:sz w:val="24"/>
          <w:szCs w:val="24"/>
        </w:rPr>
        <w:t>figu</w:t>
      </w:r>
      <w:r w:rsidR="003E4306">
        <w:rPr>
          <w:rFonts w:cstheme="minorHAnsi"/>
          <w:color w:val="000000"/>
          <w:sz w:val="24"/>
          <w:szCs w:val="24"/>
        </w:rPr>
        <w:t>r</w:t>
      </w:r>
      <w:r w:rsidR="00C953ED">
        <w:rPr>
          <w:rFonts w:cstheme="minorHAnsi"/>
          <w:color w:val="000000"/>
          <w:sz w:val="24"/>
          <w:szCs w:val="24"/>
        </w:rPr>
        <w:t>es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 seemed to</w:t>
      </w:r>
      <w:r w:rsidR="003E4306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show a </w:t>
      </w:r>
      <w:del w:id="26" w:author="Microsoft Office User" w:date="2021-05-07T12:20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>total</w:delText>
        </w:r>
      </w:del>
      <w:ins w:id="27" w:author="Microsoft Office User" w:date="2021-05-07T12:20:00Z">
        <w:r w:rsidR="00EB731E">
          <w:rPr>
            <w:rFonts w:cstheme="minorHAnsi"/>
            <w:color w:val="000000"/>
            <w:sz w:val="24"/>
            <w:szCs w:val="24"/>
          </w:rPr>
          <w:t>cash</w:t>
        </w:r>
      </w:ins>
      <w:r w:rsidR="00867F47" w:rsidRPr="000F687C">
        <w:rPr>
          <w:rFonts w:cstheme="minorHAnsi"/>
          <w:color w:val="000000"/>
          <w:sz w:val="24"/>
          <w:szCs w:val="24"/>
        </w:rPr>
        <w:t xml:space="preserve"> benefit to the Club</w:t>
      </w:r>
      <w:del w:id="28" w:author="Microsoft Office User" w:date="2021-05-07T12:20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 of £1.4m</w:delText>
        </w:r>
      </w:del>
      <w:r w:rsidR="00867F47" w:rsidRPr="000F687C">
        <w:rPr>
          <w:rFonts w:cstheme="minorHAnsi"/>
          <w:color w:val="000000"/>
          <w:sz w:val="24"/>
          <w:szCs w:val="24"/>
        </w:rPr>
        <w:t xml:space="preserve">, with no mention of a new grandstand but with </w:t>
      </w:r>
      <w:r w:rsidR="00867F47" w:rsidRPr="005E2BB4">
        <w:rPr>
          <w:rFonts w:cstheme="minorHAnsi"/>
          <w:sz w:val="24"/>
          <w:szCs w:val="24"/>
        </w:rPr>
        <w:t>the loss of most</w:t>
      </w:r>
      <w:r w:rsidR="003E4306" w:rsidRPr="005E2BB4">
        <w:rPr>
          <w:rFonts w:cstheme="minorHAnsi"/>
          <w:sz w:val="24"/>
          <w:szCs w:val="24"/>
        </w:rPr>
        <w:t xml:space="preserve"> </w:t>
      </w:r>
      <w:r w:rsidR="00867F47" w:rsidRPr="005E2BB4">
        <w:rPr>
          <w:rFonts w:cstheme="minorHAnsi"/>
          <w:sz w:val="24"/>
          <w:szCs w:val="24"/>
        </w:rPr>
        <w:t xml:space="preserve">of the car </w:t>
      </w:r>
      <w:r w:rsidR="00867F47" w:rsidRPr="000F687C">
        <w:rPr>
          <w:rFonts w:cstheme="minorHAnsi"/>
          <w:color w:val="000000"/>
          <w:sz w:val="24"/>
          <w:szCs w:val="24"/>
        </w:rPr>
        <w:t>park, Charlies and Randalls and with student accommodation right next to the grandstand.</w:t>
      </w:r>
      <w:r w:rsidR="003E4306">
        <w:rPr>
          <w:rFonts w:cstheme="minorHAnsi"/>
          <w:color w:val="000000"/>
          <w:sz w:val="24"/>
          <w:szCs w:val="24"/>
        </w:rPr>
        <w:t xml:space="preserve"> </w:t>
      </w:r>
      <w:del w:id="29" w:author="Microsoft Office User" w:date="2021-05-07T12:21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This would not be worthwhile for the Club. There is no accompanying explanation. </w:delText>
        </w:r>
      </w:del>
      <w:r w:rsidR="00867F47" w:rsidRPr="000F687C">
        <w:rPr>
          <w:rFonts w:cstheme="minorHAnsi"/>
          <w:color w:val="000000"/>
          <w:sz w:val="24"/>
          <w:szCs w:val="24"/>
        </w:rPr>
        <w:t>The document is in the</w:t>
      </w:r>
      <w:r w:rsidR="003E4306">
        <w:rPr>
          <w:rFonts w:cstheme="minorHAnsi"/>
          <w:color w:val="000000"/>
          <w:sz w:val="24"/>
          <w:szCs w:val="24"/>
        </w:rPr>
        <w:t xml:space="preserve">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public domain and raises </w:t>
      </w:r>
      <w:del w:id="30" w:author="Microsoft Office User" w:date="2021-05-07T12:21:00Z">
        <w:r w:rsidR="00867F47" w:rsidRPr="000F687C" w:rsidDel="00EB731E">
          <w:rPr>
            <w:rFonts w:cstheme="minorHAnsi"/>
            <w:color w:val="000000"/>
            <w:sz w:val="24"/>
            <w:szCs w:val="24"/>
          </w:rPr>
          <w:delText xml:space="preserve">lots </w:delText>
        </w:r>
      </w:del>
      <w:ins w:id="31" w:author="Microsoft Office User" w:date="2021-05-07T12:21:00Z">
        <w:r w:rsidR="00EB731E">
          <w:rPr>
            <w:rFonts w:cstheme="minorHAnsi"/>
            <w:color w:val="000000"/>
            <w:sz w:val="24"/>
            <w:szCs w:val="24"/>
          </w:rPr>
          <w:t>certain</w:t>
        </w:r>
        <w:r w:rsidR="00EB731E" w:rsidRPr="000F687C">
          <w:rPr>
            <w:rFonts w:cstheme="minorHAnsi"/>
            <w:color w:val="000000"/>
            <w:sz w:val="24"/>
            <w:szCs w:val="24"/>
          </w:rPr>
          <w:t xml:space="preserve"> </w:t>
        </w:r>
      </w:ins>
      <w:r w:rsidR="00867F47" w:rsidRPr="000F687C">
        <w:rPr>
          <w:rFonts w:cstheme="minorHAnsi"/>
          <w:color w:val="000000"/>
          <w:sz w:val="24"/>
          <w:szCs w:val="24"/>
        </w:rPr>
        <w:t>of questions.</w:t>
      </w:r>
    </w:p>
    <w:p w14:paraId="44CEAC1F" w14:textId="77777777" w:rsid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47AE02D1" w14:textId="24B2D205" w:rsidR="00867F47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 w:rsidRPr="003E4306">
        <w:rPr>
          <w:rFonts w:cstheme="minorHAnsi"/>
          <w:b/>
          <w:color w:val="000000"/>
          <w:sz w:val="24"/>
          <w:szCs w:val="24"/>
        </w:rPr>
        <w:t>ACTION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="00867F47" w:rsidRPr="000F687C">
        <w:rPr>
          <w:rFonts w:cstheme="minorHAnsi"/>
          <w:color w:val="000000"/>
          <w:sz w:val="24"/>
          <w:szCs w:val="24"/>
        </w:rPr>
        <w:t xml:space="preserve">Nick to </w:t>
      </w:r>
      <w:r w:rsidR="00B0329D">
        <w:rPr>
          <w:rFonts w:cstheme="minorHAnsi"/>
          <w:color w:val="000000"/>
          <w:sz w:val="24"/>
          <w:szCs w:val="24"/>
        </w:rPr>
        <w:t>follow up</w:t>
      </w:r>
      <w:r w:rsidR="00867F47" w:rsidRPr="000F687C">
        <w:rPr>
          <w:rFonts w:cstheme="minorHAnsi"/>
          <w:color w:val="000000"/>
          <w:sz w:val="24"/>
          <w:szCs w:val="24"/>
        </w:rPr>
        <w:t>.</w:t>
      </w:r>
    </w:p>
    <w:p w14:paraId="79AEF8CB" w14:textId="77777777" w:rsid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488B8107" w14:textId="77777777" w:rsidR="00867F47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</w:t>
      </w:r>
      <w:r w:rsidR="00867F47" w:rsidRPr="000F687C">
        <w:rPr>
          <w:rFonts w:cstheme="minorHAnsi"/>
          <w:color w:val="000000"/>
          <w:sz w:val="24"/>
          <w:szCs w:val="24"/>
        </w:rPr>
        <w:t>ere will be a separate review session once Nick has feedback.</w:t>
      </w:r>
    </w:p>
    <w:p w14:paraId="2AE1B7FF" w14:textId="77777777" w:rsid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4"/>
          <w:szCs w:val="24"/>
        </w:rPr>
      </w:pPr>
    </w:p>
    <w:p w14:paraId="305C6BEF" w14:textId="77777777" w:rsidR="003E4306" w:rsidRPr="003E4306" w:rsidRDefault="003E4306" w:rsidP="003E4306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3E4306">
        <w:rPr>
          <w:rFonts w:cstheme="minorHAnsi"/>
          <w:b/>
          <w:sz w:val="24"/>
          <w:szCs w:val="24"/>
        </w:rPr>
        <w:t>Commercial Strategy Update</w:t>
      </w:r>
    </w:p>
    <w:p w14:paraId="64A56F70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39B0FDB2" w14:textId="7E0E84DD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 xml:space="preserve">Matt </w:t>
      </w:r>
      <w:r w:rsidR="00867F47" w:rsidRPr="003E4306">
        <w:rPr>
          <w:rFonts w:cstheme="minorHAnsi"/>
          <w:sz w:val="24"/>
          <w:szCs w:val="24"/>
        </w:rPr>
        <w:t xml:space="preserve">spoke to the document circulated before the meeting, which was originally </w:t>
      </w:r>
      <w:del w:id="32" w:author="Microsoft Office User" w:date="2021-05-07T12:21:00Z">
        <w:r w:rsidR="00867F47" w:rsidRPr="003E4306" w:rsidDel="00EB731E">
          <w:rPr>
            <w:rFonts w:cstheme="minorHAnsi"/>
            <w:sz w:val="24"/>
            <w:szCs w:val="24"/>
          </w:rPr>
          <w:delText xml:space="preserve">pulled </w:delText>
        </w:r>
      </w:del>
      <w:ins w:id="33" w:author="Microsoft Office User" w:date="2021-05-07T12:21:00Z">
        <w:r w:rsidR="00EB731E">
          <w:rPr>
            <w:rFonts w:cstheme="minorHAnsi"/>
            <w:sz w:val="24"/>
            <w:szCs w:val="24"/>
          </w:rPr>
          <w:t>created</w:t>
        </w:r>
        <w:r w:rsidR="00EB731E" w:rsidRPr="003E4306">
          <w:rPr>
            <w:rFonts w:cstheme="minorHAnsi"/>
            <w:sz w:val="24"/>
            <w:szCs w:val="24"/>
          </w:rPr>
          <w:t xml:space="preserve"> </w:t>
        </w:r>
      </w:ins>
      <w:del w:id="34" w:author="Microsoft Office User" w:date="2021-05-07T12:21:00Z">
        <w:r w:rsidR="00867F47" w:rsidRPr="003E4306" w:rsidDel="00EB731E">
          <w:rPr>
            <w:rFonts w:cstheme="minorHAnsi"/>
            <w:sz w:val="24"/>
            <w:szCs w:val="24"/>
          </w:rPr>
          <w:delText xml:space="preserve">together </w:delText>
        </w:r>
      </w:del>
      <w:r w:rsidR="00867F47" w:rsidRPr="003E4306">
        <w:rPr>
          <w:rFonts w:cstheme="minorHAnsi"/>
          <w:sz w:val="24"/>
          <w:szCs w:val="24"/>
        </w:rPr>
        <w:t>a few</w:t>
      </w:r>
      <w:r w:rsidRPr="003E4306">
        <w:rPr>
          <w:rFonts w:cstheme="minorHAnsi"/>
          <w:sz w:val="24"/>
          <w:szCs w:val="24"/>
        </w:rPr>
        <w:t xml:space="preserve"> </w:t>
      </w:r>
      <w:r w:rsidR="00867F47" w:rsidRPr="003E4306">
        <w:rPr>
          <w:rFonts w:cstheme="minorHAnsi"/>
          <w:sz w:val="24"/>
          <w:szCs w:val="24"/>
        </w:rPr>
        <w:t>months ago. It is a commercial business-business strategy to work within.</w:t>
      </w:r>
    </w:p>
    <w:p w14:paraId="56015F9E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0DBE14F5" w14:textId="7777777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>The</w:t>
      </w:r>
      <w:r w:rsidR="00867F47" w:rsidRPr="003E4306">
        <w:rPr>
          <w:rFonts w:cstheme="minorHAnsi"/>
          <w:sz w:val="24"/>
          <w:szCs w:val="24"/>
        </w:rPr>
        <w:t xml:space="preserve"> strategy comprises 4 strands:</w:t>
      </w:r>
    </w:p>
    <w:p w14:paraId="5036A556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5B71C622" w14:textId="7777777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ab/>
      </w:r>
      <w:r w:rsidRPr="003E4306">
        <w:rPr>
          <w:rFonts w:cstheme="minorHAnsi"/>
          <w:sz w:val="24"/>
          <w:szCs w:val="24"/>
        </w:rPr>
        <w:tab/>
        <w:t>Conn</w:t>
      </w:r>
      <w:r w:rsidR="00867F47" w:rsidRPr="003E4306">
        <w:rPr>
          <w:rFonts w:cstheme="minorHAnsi"/>
          <w:sz w:val="24"/>
          <w:szCs w:val="24"/>
        </w:rPr>
        <w:t>ection – using &amp; building up our network of contacts</w:t>
      </w:r>
    </w:p>
    <w:p w14:paraId="36CAE3CA" w14:textId="7777777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ab/>
      </w:r>
      <w:r w:rsidRPr="003E4306">
        <w:rPr>
          <w:rFonts w:cstheme="minorHAnsi"/>
          <w:sz w:val="24"/>
          <w:szCs w:val="24"/>
        </w:rPr>
        <w:tab/>
        <w:t>Con</w:t>
      </w:r>
      <w:r w:rsidR="00867F47" w:rsidRPr="003E4306">
        <w:rPr>
          <w:rFonts w:cstheme="minorHAnsi"/>
          <w:sz w:val="24"/>
          <w:szCs w:val="24"/>
        </w:rPr>
        <w:t>sumer-centric – giving people/companies benefits they value/want</w:t>
      </w:r>
    </w:p>
    <w:p w14:paraId="20918344" w14:textId="7777777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ab/>
      </w:r>
      <w:r w:rsidRPr="003E4306">
        <w:rPr>
          <w:rFonts w:cstheme="minorHAnsi"/>
          <w:sz w:val="24"/>
          <w:szCs w:val="24"/>
        </w:rPr>
        <w:tab/>
        <w:t>Profile</w:t>
      </w:r>
      <w:r w:rsidR="00867F47" w:rsidRPr="003E4306">
        <w:rPr>
          <w:rFonts w:cstheme="minorHAnsi"/>
          <w:sz w:val="24"/>
          <w:szCs w:val="24"/>
        </w:rPr>
        <w:t xml:space="preserve"> – keep the Club profile up &amp; try to grow it further</w:t>
      </w:r>
    </w:p>
    <w:p w14:paraId="09659B1A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ab/>
      </w:r>
      <w:r w:rsidRPr="003E4306">
        <w:rPr>
          <w:rFonts w:cstheme="minorHAnsi"/>
          <w:sz w:val="24"/>
          <w:szCs w:val="24"/>
        </w:rPr>
        <w:tab/>
        <w:t>Part</w:t>
      </w:r>
      <w:r w:rsidR="00867F47" w:rsidRPr="003E4306">
        <w:rPr>
          <w:rFonts w:cstheme="minorHAnsi"/>
          <w:sz w:val="24"/>
          <w:szCs w:val="24"/>
        </w:rPr>
        <w:t xml:space="preserve">nerships – find companies to work with for the long-term &amp; beyond just </w:t>
      </w:r>
    </w:p>
    <w:p w14:paraId="19FBEE4B" w14:textId="729339A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ab/>
      </w:r>
      <w:r w:rsidRPr="003E4306">
        <w:rPr>
          <w:rFonts w:cstheme="minorHAnsi"/>
          <w:sz w:val="24"/>
          <w:szCs w:val="24"/>
        </w:rPr>
        <w:tab/>
      </w:r>
      <w:r w:rsidR="00744CF8">
        <w:rPr>
          <w:rFonts w:cstheme="minorHAnsi"/>
          <w:sz w:val="24"/>
          <w:szCs w:val="24"/>
        </w:rPr>
        <w:t xml:space="preserve">     </w:t>
      </w:r>
      <w:r w:rsidR="00126336">
        <w:rPr>
          <w:rFonts w:cstheme="minorHAnsi"/>
          <w:sz w:val="24"/>
          <w:szCs w:val="24"/>
        </w:rPr>
        <w:t>t</w:t>
      </w:r>
      <w:r w:rsidRPr="003E4306">
        <w:rPr>
          <w:rFonts w:cstheme="minorHAnsi"/>
          <w:sz w:val="24"/>
          <w:szCs w:val="24"/>
        </w:rPr>
        <w:t>r</w:t>
      </w:r>
      <w:r w:rsidR="00867F47" w:rsidRPr="003E4306">
        <w:rPr>
          <w:rFonts w:cstheme="minorHAnsi"/>
          <w:sz w:val="24"/>
          <w:szCs w:val="24"/>
        </w:rPr>
        <w:t>ansactional</w:t>
      </w:r>
      <w:r w:rsidRPr="003E4306">
        <w:rPr>
          <w:rFonts w:cstheme="minorHAnsi"/>
          <w:sz w:val="24"/>
          <w:szCs w:val="24"/>
        </w:rPr>
        <w:t xml:space="preserve"> </w:t>
      </w:r>
      <w:r w:rsidR="00867F47" w:rsidRPr="003E4306">
        <w:rPr>
          <w:rFonts w:cstheme="minorHAnsi"/>
          <w:sz w:val="24"/>
          <w:szCs w:val="24"/>
        </w:rPr>
        <w:t>relationships</w:t>
      </w:r>
    </w:p>
    <w:p w14:paraId="70F16F69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794C09E0" w14:textId="77777777" w:rsidR="00867F47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sz w:val="24"/>
          <w:szCs w:val="24"/>
        </w:rPr>
        <w:t>C</w:t>
      </w:r>
      <w:r w:rsidR="00867F47" w:rsidRPr="003E4306">
        <w:rPr>
          <w:rFonts w:cstheme="minorHAnsi"/>
          <w:sz w:val="24"/>
          <w:szCs w:val="24"/>
        </w:rPr>
        <w:t>onnections - one area being worked on is LinkedIn. So far we have 500 active followers, who have</w:t>
      </w:r>
      <w:r w:rsidRPr="003E4306">
        <w:rPr>
          <w:rFonts w:cstheme="minorHAnsi"/>
          <w:sz w:val="24"/>
          <w:szCs w:val="24"/>
        </w:rPr>
        <w:t xml:space="preserve"> </w:t>
      </w:r>
      <w:r w:rsidR="00867F47" w:rsidRPr="003E4306">
        <w:rPr>
          <w:rFonts w:cstheme="minorHAnsi"/>
          <w:sz w:val="24"/>
          <w:szCs w:val="24"/>
        </w:rPr>
        <w:t>come to us. It is a useful tool to get our message across and attract new contacts.</w:t>
      </w:r>
    </w:p>
    <w:p w14:paraId="7523C497" w14:textId="77777777" w:rsidR="003E4306" w:rsidRPr="003E4306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7839DC8C" w14:textId="77777777" w:rsidR="00867F47" w:rsidRDefault="003E4306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E4306">
        <w:rPr>
          <w:rFonts w:cstheme="minorHAnsi"/>
          <w:b/>
          <w:sz w:val="24"/>
          <w:szCs w:val="24"/>
        </w:rPr>
        <w:t>ACTION</w:t>
      </w:r>
      <w:r w:rsidRPr="003E4306">
        <w:rPr>
          <w:rFonts w:cstheme="minorHAnsi"/>
          <w:sz w:val="24"/>
          <w:szCs w:val="24"/>
        </w:rPr>
        <w:t>: P</w:t>
      </w:r>
      <w:r w:rsidR="00867F47" w:rsidRPr="003E4306">
        <w:rPr>
          <w:rFonts w:cstheme="minorHAnsi"/>
          <w:sz w:val="24"/>
          <w:szCs w:val="24"/>
        </w:rPr>
        <w:t>lease can people follow the page and like posts</w:t>
      </w:r>
      <w:r w:rsidRPr="003E4306">
        <w:rPr>
          <w:rFonts w:cstheme="minorHAnsi"/>
          <w:sz w:val="24"/>
          <w:szCs w:val="24"/>
        </w:rPr>
        <w:t>.</w:t>
      </w:r>
    </w:p>
    <w:p w14:paraId="5ECEE543" w14:textId="77777777" w:rsidR="005E2BB4" w:rsidRDefault="005E2BB4" w:rsidP="003E4306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423E25AA" w14:textId="77777777" w:rsidR="00867F47" w:rsidRPr="005E2BB4" w:rsidRDefault="005E2BB4" w:rsidP="005E2BB4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5E2BB4">
        <w:rPr>
          <w:rFonts w:cstheme="minorHAnsi"/>
          <w:sz w:val="24"/>
          <w:szCs w:val="24"/>
        </w:rPr>
        <w:t xml:space="preserve">We </w:t>
      </w:r>
      <w:r w:rsidR="00867F47" w:rsidRPr="005E2BB4">
        <w:rPr>
          <w:rFonts w:cstheme="minorHAnsi"/>
          <w:sz w:val="24"/>
          <w:szCs w:val="24"/>
        </w:rPr>
        <w:t>are also looking to encourage fans to provide additional contacts</w:t>
      </w:r>
      <w:r w:rsidRPr="005E2BB4">
        <w:rPr>
          <w:rFonts w:cstheme="minorHAnsi"/>
          <w:sz w:val="24"/>
          <w:szCs w:val="24"/>
        </w:rPr>
        <w:t>,</w:t>
      </w:r>
      <w:r w:rsidR="00867F47" w:rsidRPr="005E2BB4">
        <w:rPr>
          <w:rFonts w:cstheme="minorHAnsi"/>
          <w:sz w:val="24"/>
          <w:szCs w:val="24"/>
        </w:rPr>
        <w:t xml:space="preserve"> e.g. free access to games for active</w:t>
      </w:r>
      <w:r w:rsidRPr="005E2BB4">
        <w:rPr>
          <w:rFonts w:cstheme="minorHAnsi"/>
          <w:sz w:val="24"/>
          <w:szCs w:val="24"/>
        </w:rPr>
        <w:t xml:space="preserve"> </w:t>
      </w:r>
      <w:r w:rsidR="00867F47" w:rsidRPr="005E2BB4">
        <w:rPr>
          <w:rFonts w:cstheme="minorHAnsi"/>
          <w:sz w:val="24"/>
          <w:szCs w:val="24"/>
        </w:rPr>
        <w:t>leads. Matt, Bob and Jon will be working on how to put something together for fans on that front.</w:t>
      </w:r>
    </w:p>
    <w:p w14:paraId="6537BAEE" w14:textId="77777777" w:rsidR="005E2BB4" w:rsidRPr="005E2BB4" w:rsidRDefault="005E2BB4" w:rsidP="005E2BB4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260B23F0" w14:textId="77777777" w:rsidR="00867F47" w:rsidRPr="00153C5E" w:rsidRDefault="00153C5E" w:rsidP="00153C5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153C5E">
        <w:rPr>
          <w:rFonts w:cstheme="minorHAnsi"/>
          <w:sz w:val="24"/>
          <w:szCs w:val="24"/>
        </w:rPr>
        <w:t>Re Con</w:t>
      </w:r>
      <w:r w:rsidR="00867F47" w:rsidRPr="00153C5E">
        <w:rPr>
          <w:rFonts w:cstheme="minorHAnsi"/>
          <w:sz w:val="24"/>
          <w:szCs w:val="24"/>
        </w:rPr>
        <w:t>sumer – we will be looking to work with Bath Uni to re-do the supporter survey undertaken several</w:t>
      </w:r>
      <w:r w:rsidRPr="00153C5E">
        <w:rPr>
          <w:rFonts w:cstheme="minorHAnsi"/>
          <w:sz w:val="24"/>
          <w:szCs w:val="24"/>
        </w:rPr>
        <w:t xml:space="preserve"> </w:t>
      </w:r>
      <w:r w:rsidR="00867F47" w:rsidRPr="00153C5E">
        <w:rPr>
          <w:rFonts w:cstheme="minorHAnsi"/>
          <w:sz w:val="24"/>
          <w:szCs w:val="24"/>
        </w:rPr>
        <w:t>years ago to identify who our customers are and what goods and services would be of use to them.</w:t>
      </w:r>
    </w:p>
    <w:p w14:paraId="146E821C" w14:textId="77777777" w:rsidR="00153C5E" w:rsidRPr="00153C5E" w:rsidRDefault="00153C5E" w:rsidP="00153C5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6E82306E" w14:textId="77777777" w:rsidR="00867F47" w:rsidRPr="00173C32" w:rsidRDefault="00153C5E" w:rsidP="00153C5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153C5E">
        <w:rPr>
          <w:rFonts w:cstheme="minorHAnsi"/>
          <w:sz w:val="24"/>
          <w:szCs w:val="24"/>
        </w:rPr>
        <w:t xml:space="preserve">Re </w:t>
      </w:r>
      <w:r w:rsidR="00867F47" w:rsidRPr="00153C5E">
        <w:rPr>
          <w:rFonts w:cstheme="minorHAnsi"/>
          <w:sz w:val="24"/>
          <w:szCs w:val="24"/>
        </w:rPr>
        <w:t>Profile – maintaining Carole’s &amp; Bob’s involvement in networks across the city, with the possibility of</w:t>
      </w:r>
      <w:r w:rsidRPr="00153C5E">
        <w:rPr>
          <w:rFonts w:cstheme="minorHAnsi"/>
          <w:sz w:val="24"/>
          <w:szCs w:val="24"/>
        </w:rPr>
        <w:t xml:space="preserve"> </w:t>
      </w:r>
      <w:r w:rsidR="00867F47" w:rsidRPr="00153C5E">
        <w:rPr>
          <w:rFonts w:cstheme="minorHAnsi"/>
          <w:sz w:val="24"/>
          <w:szCs w:val="24"/>
        </w:rPr>
        <w:t>building our own business network to tie in with the Shirt Draw, bearing in mind the legal requirements of</w:t>
      </w:r>
      <w:r w:rsidRPr="00153C5E">
        <w:rPr>
          <w:rFonts w:cstheme="minorHAnsi"/>
          <w:sz w:val="24"/>
          <w:szCs w:val="24"/>
        </w:rPr>
        <w:t xml:space="preserve"> </w:t>
      </w:r>
      <w:r w:rsidR="00867F47" w:rsidRPr="00153C5E">
        <w:rPr>
          <w:rFonts w:cstheme="minorHAnsi"/>
          <w:sz w:val="24"/>
          <w:szCs w:val="24"/>
        </w:rPr>
        <w:t>the lottery draw. There are plenty of business networks around but many of them don’t have a good</w:t>
      </w:r>
      <w:r w:rsidRPr="00153C5E">
        <w:rPr>
          <w:rFonts w:cstheme="minorHAnsi"/>
          <w:sz w:val="24"/>
          <w:szCs w:val="24"/>
        </w:rPr>
        <w:t xml:space="preserve"> </w:t>
      </w:r>
      <w:r w:rsidR="00867F47" w:rsidRPr="00153C5E">
        <w:rPr>
          <w:rFonts w:cstheme="minorHAnsi"/>
          <w:sz w:val="24"/>
          <w:szCs w:val="24"/>
        </w:rPr>
        <w:t xml:space="preserve">reputation. Due diligence to be </w:t>
      </w:r>
      <w:r w:rsidR="00867F47" w:rsidRPr="00173C32">
        <w:rPr>
          <w:rFonts w:cstheme="minorHAnsi"/>
          <w:sz w:val="24"/>
          <w:szCs w:val="24"/>
        </w:rPr>
        <w:t>undertaken. Monthly membership might be more attractive than the Shirt</w:t>
      </w:r>
      <w:r w:rsidRPr="00173C32">
        <w:rPr>
          <w:rFonts w:cstheme="minorHAnsi"/>
          <w:sz w:val="24"/>
          <w:szCs w:val="24"/>
        </w:rPr>
        <w:t xml:space="preserve"> </w:t>
      </w:r>
      <w:r w:rsidR="00867F47" w:rsidRPr="00173C32">
        <w:rPr>
          <w:rFonts w:cstheme="minorHAnsi"/>
          <w:sz w:val="24"/>
          <w:szCs w:val="24"/>
        </w:rPr>
        <w:t>Draw lump sums.</w:t>
      </w:r>
    </w:p>
    <w:p w14:paraId="1388D803" w14:textId="77777777" w:rsidR="00173C32" w:rsidRPr="00173C32" w:rsidRDefault="00173C32" w:rsidP="00153C5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03D39BDF" w14:textId="58D5DD83" w:rsidR="000C512E" w:rsidRDefault="00173C32" w:rsidP="00173C32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173C32">
        <w:rPr>
          <w:rFonts w:cstheme="minorHAnsi"/>
          <w:sz w:val="24"/>
          <w:szCs w:val="24"/>
        </w:rPr>
        <w:t>Re P</w:t>
      </w:r>
      <w:r w:rsidR="00867F47" w:rsidRPr="00173C32">
        <w:rPr>
          <w:rFonts w:cstheme="minorHAnsi"/>
          <w:sz w:val="24"/>
          <w:szCs w:val="24"/>
        </w:rPr>
        <w:t>artnership – building on our existing partnerships</w:t>
      </w:r>
      <w:r w:rsidRPr="00173C32">
        <w:rPr>
          <w:rFonts w:cstheme="minorHAnsi"/>
          <w:sz w:val="24"/>
          <w:szCs w:val="24"/>
        </w:rPr>
        <w:t>,</w:t>
      </w:r>
      <w:r w:rsidR="00867F47" w:rsidRPr="00173C32">
        <w:rPr>
          <w:rFonts w:cstheme="minorHAnsi"/>
          <w:sz w:val="24"/>
          <w:szCs w:val="24"/>
        </w:rPr>
        <w:t xml:space="preserve"> e.g. with Youth an</w:t>
      </w:r>
      <w:r w:rsidR="00744CF8">
        <w:rPr>
          <w:rFonts w:cstheme="minorHAnsi"/>
          <w:sz w:val="24"/>
          <w:szCs w:val="24"/>
        </w:rPr>
        <w:t>d</w:t>
      </w:r>
      <w:r w:rsidR="00867F47" w:rsidRPr="00173C32">
        <w:rPr>
          <w:rFonts w:cstheme="minorHAnsi"/>
          <w:sz w:val="24"/>
          <w:szCs w:val="24"/>
        </w:rPr>
        <w:t xml:space="preserve"> Foundation, appealing to</w:t>
      </w:r>
      <w:r w:rsidRPr="00173C32">
        <w:rPr>
          <w:rFonts w:cstheme="minorHAnsi"/>
          <w:sz w:val="24"/>
          <w:szCs w:val="24"/>
        </w:rPr>
        <w:t xml:space="preserve"> </w:t>
      </w:r>
      <w:r w:rsidR="00867F47" w:rsidRPr="00173C32">
        <w:rPr>
          <w:rFonts w:cstheme="minorHAnsi"/>
          <w:sz w:val="24"/>
          <w:szCs w:val="24"/>
        </w:rPr>
        <w:t>businesses’ CSR &amp; advertising/marketing together. The practicalities of including the Youth kit and</w:t>
      </w:r>
      <w:r w:rsidRPr="00173C32">
        <w:rPr>
          <w:rFonts w:cstheme="minorHAnsi"/>
          <w:sz w:val="24"/>
          <w:szCs w:val="24"/>
        </w:rPr>
        <w:t xml:space="preserve"> </w:t>
      </w:r>
      <w:r w:rsidR="00867F47" w:rsidRPr="00173C32">
        <w:rPr>
          <w:rFonts w:cstheme="minorHAnsi"/>
          <w:sz w:val="24"/>
          <w:szCs w:val="24"/>
        </w:rPr>
        <w:t>Foundation Monday training sessions in the Shirt Draw are being explored. Our partnerships with</w:t>
      </w:r>
      <w:r w:rsidRPr="00173C32">
        <w:rPr>
          <w:rFonts w:cstheme="minorHAnsi"/>
          <w:sz w:val="24"/>
          <w:szCs w:val="24"/>
        </w:rPr>
        <w:t xml:space="preserve"> </w:t>
      </w:r>
      <w:proofErr w:type="spellStart"/>
      <w:r w:rsidR="00867F47" w:rsidRPr="00173C32">
        <w:rPr>
          <w:rFonts w:cstheme="minorHAnsi"/>
          <w:sz w:val="24"/>
          <w:szCs w:val="24"/>
        </w:rPr>
        <w:t>StatsBomb</w:t>
      </w:r>
      <w:proofErr w:type="spellEnd"/>
      <w:r w:rsidR="00867F47" w:rsidRPr="00173C32">
        <w:rPr>
          <w:rFonts w:cstheme="minorHAnsi"/>
          <w:sz w:val="24"/>
          <w:szCs w:val="24"/>
        </w:rPr>
        <w:t xml:space="preserve"> and Bristol City Women also open more opportunities for growth. A Young Romans Club to</w:t>
      </w:r>
      <w:r w:rsidRPr="00173C32">
        <w:rPr>
          <w:rFonts w:cstheme="minorHAnsi"/>
          <w:sz w:val="24"/>
          <w:szCs w:val="24"/>
        </w:rPr>
        <w:t xml:space="preserve"> </w:t>
      </w:r>
      <w:r w:rsidR="00867F47" w:rsidRPr="00173C32">
        <w:rPr>
          <w:rFonts w:cstheme="minorHAnsi"/>
          <w:sz w:val="24"/>
          <w:szCs w:val="24"/>
        </w:rPr>
        <w:t>bring more young people and families to the Club would be straightforward to set up, with opportunity for</w:t>
      </w:r>
      <w:r w:rsidRPr="00173C32">
        <w:rPr>
          <w:rFonts w:cstheme="minorHAnsi"/>
          <w:sz w:val="24"/>
          <w:szCs w:val="24"/>
        </w:rPr>
        <w:t xml:space="preserve"> s</w:t>
      </w:r>
      <w:r w:rsidR="00867F47" w:rsidRPr="00173C32">
        <w:rPr>
          <w:rFonts w:cstheme="minorHAnsi"/>
          <w:sz w:val="24"/>
          <w:szCs w:val="24"/>
        </w:rPr>
        <w:t xml:space="preserve">tudent volunteers to be involved in that as a discrete </w:t>
      </w:r>
      <w:r w:rsidR="000C512E">
        <w:rPr>
          <w:rFonts w:cstheme="minorHAnsi"/>
          <w:sz w:val="24"/>
          <w:szCs w:val="24"/>
        </w:rPr>
        <w:t>project.</w:t>
      </w:r>
    </w:p>
    <w:p w14:paraId="680F7700" w14:textId="77777777" w:rsidR="000C512E" w:rsidRDefault="000C512E" w:rsidP="00173C32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345535A9" w14:textId="60328462" w:rsidR="00867F47" w:rsidRDefault="000C512E" w:rsidP="000C512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0C512E">
        <w:rPr>
          <w:rFonts w:cstheme="minorHAnsi"/>
          <w:sz w:val="24"/>
          <w:szCs w:val="24"/>
        </w:rPr>
        <w:t xml:space="preserve">With </w:t>
      </w:r>
      <w:r w:rsidR="00867F47" w:rsidRPr="000C512E">
        <w:rPr>
          <w:rFonts w:cstheme="minorHAnsi"/>
          <w:sz w:val="24"/>
          <w:szCs w:val="24"/>
        </w:rPr>
        <w:t>regard to next season, Bob is already working on the Shirt Draw and talking to existing commercial</w:t>
      </w:r>
      <w:r w:rsidRPr="000C512E">
        <w:rPr>
          <w:rFonts w:cstheme="minorHAnsi"/>
          <w:sz w:val="24"/>
          <w:szCs w:val="24"/>
        </w:rPr>
        <w:t xml:space="preserve"> </w:t>
      </w:r>
      <w:r w:rsidR="00867F47" w:rsidRPr="000C512E">
        <w:rPr>
          <w:rFonts w:cstheme="minorHAnsi"/>
          <w:sz w:val="24"/>
          <w:szCs w:val="24"/>
        </w:rPr>
        <w:t>partners about what’s happened with the season. The packs have been circulated, with the wording on</w:t>
      </w:r>
      <w:r w:rsidRPr="000C512E">
        <w:rPr>
          <w:rFonts w:cstheme="minorHAnsi"/>
          <w:sz w:val="24"/>
          <w:szCs w:val="24"/>
        </w:rPr>
        <w:t xml:space="preserve"> </w:t>
      </w:r>
      <w:r w:rsidR="00867F47" w:rsidRPr="000C512E">
        <w:rPr>
          <w:rFonts w:cstheme="minorHAnsi"/>
          <w:sz w:val="24"/>
          <w:szCs w:val="24"/>
        </w:rPr>
        <w:t>Youth kit intentionally vague pending clear agreement with BCY. The price has been kept the same due to</w:t>
      </w:r>
      <w:r w:rsidRPr="000C512E">
        <w:rPr>
          <w:rFonts w:cstheme="minorHAnsi"/>
          <w:sz w:val="24"/>
          <w:szCs w:val="24"/>
        </w:rPr>
        <w:t xml:space="preserve"> </w:t>
      </w:r>
      <w:r w:rsidR="00867F47" w:rsidRPr="000C512E">
        <w:rPr>
          <w:rFonts w:cstheme="minorHAnsi"/>
          <w:sz w:val="24"/>
          <w:szCs w:val="24"/>
        </w:rPr>
        <w:t>the economy. The scheduled date is 15 June. Everyone who was in t</w:t>
      </w:r>
      <w:r w:rsidRPr="000C512E">
        <w:rPr>
          <w:rFonts w:cstheme="minorHAnsi"/>
          <w:sz w:val="24"/>
          <w:szCs w:val="24"/>
        </w:rPr>
        <w:t>he last draw will have 20 matchday tic</w:t>
      </w:r>
      <w:r w:rsidR="00867F47" w:rsidRPr="000C512E">
        <w:rPr>
          <w:rFonts w:cstheme="minorHAnsi"/>
          <w:sz w:val="24"/>
          <w:szCs w:val="24"/>
        </w:rPr>
        <w:t>kets to make up for not having season tickets this year. There won’t be a platinum group this year.</w:t>
      </w:r>
    </w:p>
    <w:p w14:paraId="43F85522" w14:textId="77777777" w:rsidR="0037646B" w:rsidRPr="0037646B" w:rsidRDefault="0037646B" w:rsidP="000C512E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28E6D0CB" w14:textId="77777777" w:rsidR="00867F47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7646B">
        <w:rPr>
          <w:rFonts w:cstheme="minorHAnsi"/>
          <w:b/>
          <w:sz w:val="24"/>
          <w:szCs w:val="24"/>
        </w:rPr>
        <w:t>A</w:t>
      </w:r>
      <w:r w:rsidR="00867F47" w:rsidRPr="0037646B">
        <w:rPr>
          <w:rFonts w:cstheme="minorHAnsi"/>
          <w:b/>
          <w:bCs/>
          <w:sz w:val="24"/>
          <w:szCs w:val="24"/>
        </w:rPr>
        <w:t xml:space="preserve">CTION: </w:t>
      </w:r>
      <w:r w:rsidR="00867F47" w:rsidRPr="0037646B">
        <w:rPr>
          <w:rFonts w:cstheme="minorHAnsi"/>
          <w:sz w:val="24"/>
          <w:szCs w:val="24"/>
        </w:rPr>
        <w:t>Nick, Jon &amp; Bob to confirm wording over Bath City Youth.</w:t>
      </w:r>
    </w:p>
    <w:p w14:paraId="39E4D49D" w14:textId="77777777" w:rsidR="0037646B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1ABD4ED9" w14:textId="471460CB" w:rsidR="00867F47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7646B">
        <w:rPr>
          <w:rFonts w:cstheme="minorHAnsi"/>
          <w:sz w:val="24"/>
          <w:szCs w:val="24"/>
        </w:rPr>
        <w:t>The L</w:t>
      </w:r>
      <w:r w:rsidR="00867F47" w:rsidRPr="0037646B">
        <w:rPr>
          <w:rFonts w:cstheme="minorHAnsi"/>
          <w:sz w:val="24"/>
          <w:szCs w:val="24"/>
        </w:rPr>
        <w:t xml:space="preserve">ottery is going well with </w:t>
      </w:r>
      <w:proofErr w:type="spellStart"/>
      <w:r w:rsidR="00867F47" w:rsidRPr="0037646B">
        <w:rPr>
          <w:rFonts w:cstheme="minorHAnsi"/>
          <w:sz w:val="24"/>
          <w:szCs w:val="24"/>
        </w:rPr>
        <w:t>Goldline</w:t>
      </w:r>
      <w:proofErr w:type="spellEnd"/>
      <w:r w:rsidR="00867F47" w:rsidRPr="0037646B">
        <w:rPr>
          <w:rFonts w:cstheme="minorHAnsi"/>
          <w:sz w:val="24"/>
          <w:szCs w:val="24"/>
        </w:rPr>
        <w:t>. We have had two £250 winners in three weeks, there will be an</w:t>
      </w:r>
      <w:r w:rsidRPr="0037646B">
        <w:rPr>
          <w:rFonts w:cstheme="minorHAnsi"/>
          <w:sz w:val="24"/>
          <w:szCs w:val="24"/>
        </w:rPr>
        <w:t xml:space="preserve"> </w:t>
      </w:r>
      <w:r w:rsidR="00867F47" w:rsidRPr="0037646B">
        <w:rPr>
          <w:rFonts w:cstheme="minorHAnsi"/>
          <w:sz w:val="24"/>
          <w:szCs w:val="24"/>
        </w:rPr>
        <w:t>article about it in the newsletter. A business section on the website is needed to promote offers from</w:t>
      </w:r>
      <w:r w:rsidRPr="0037646B">
        <w:rPr>
          <w:rFonts w:cstheme="minorHAnsi"/>
          <w:sz w:val="24"/>
          <w:szCs w:val="24"/>
        </w:rPr>
        <w:t xml:space="preserve"> </w:t>
      </w:r>
      <w:r w:rsidR="00867F47" w:rsidRPr="0037646B">
        <w:rPr>
          <w:rFonts w:cstheme="minorHAnsi"/>
          <w:sz w:val="24"/>
          <w:szCs w:val="24"/>
        </w:rPr>
        <w:t>commercial partners to supporter</w:t>
      </w:r>
      <w:r w:rsidR="00E8759F">
        <w:rPr>
          <w:rFonts w:cstheme="minorHAnsi"/>
          <w:sz w:val="24"/>
          <w:szCs w:val="24"/>
        </w:rPr>
        <w:t xml:space="preserve"> u</w:t>
      </w:r>
      <w:r w:rsidR="00867F47" w:rsidRPr="0037646B">
        <w:rPr>
          <w:rFonts w:cstheme="minorHAnsi"/>
          <w:sz w:val="24"/>
          <w:szCs w:val="24"/>
        </w:rPr>
        <w:t>s better.</w:t>
      </w:r>
    </w:p>
    <w:p w14:paraId="6B869D11" w14:textId="77777777" w:rsidR="0037646B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264484E5" w14:textId="26E5F2B4" w:rsidR="00867F47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7646B">
        <w:rPr>
          <w:rFonts w:cstheme="minorHAnsi"/>
          <w:sz w:val="24"/>
          <w:szCs w:val="24"/>
        </w:rPr>
        <w:t xml:space="preserve">Both </w:t>
      </w:r>
      <w:r w:rsidR="00867F47" w:rsidRPr="0037646B">
        <w:rPr>
          <w:rFonts w:cstheme="minorHAnsi"/>
          <w:sz w:val="24"/>
          <w:szCs w:val="24"/>
        </w:rPr>
        <w:t xml:space="preserve">lounges </w:t>
      </w:r>
      <w:del w:id="35" w:author="Microsoft Office User" w:date="2021-05-07T12:22:00Z">
        <w:r w:rsidR="00867F47" w:rsidRPr="0037646B" w:rsidDel="00331339">
          <w:rPr>
            <w:rFonts w:cstheme="minorHAnsi"/>
            <w:sz w:val="24"/>
            <w:szCs w:val="24"/>
          </w:rPr>
          <w:delText xml:space="preserve">will </w:delText>
        </w:r>
      </w:del>
      <w:ins w:id="36" w:author="Microsoft Office User" w:date="2021-05-07T12:22:00Z">
        <w:r w:rsidR="00331339">
          <w:rPr>
            <w:rFonts w:cstheme="minorHAnsi"/>
            <w:sz w:val="24"/>
            <w:szCs w:val="24"/>
          </w:rPr>
          <w:t>may</w:t>
        </w:r>
        <w:r w:rsidR="00331339" w:rsidRPr="0037646B">
          <w:rPr>
            <w:rFonts w:cstheme="minorHAnsi"/>
            <w:sz w:val="24"/>
            <w:szCs w:val="24"/>
          </w:rPr>
          <w:t xml:space="preserve"> </w:t>
        </w:r>
      </w:ins>
      <w:r w:rsidR="00867F47" w:rsidRPr="0037646B">
        <w:rPr>
          <w:rFonts w:cstheme="minorHAnsi"/>
          <w:sz w:val="24"/>
          <w:szCs w:val="24"/>
        </w:rPr>
        <w:t>have to be used for Match &amp; Ball hospitality in the COVID environment and a second</w:t>
      </w:r>
      <w:r w:rsidRPr="0037646B">
        <w:rPr>
          <w:rFonts w:cstheme="minorHAnsi"/>
          <w:sz w:val="24"/>
          <w:szCs w:val="24"/>
        </w:rPr>
        <w:t xml:space="preserve"> </w:t>
      </w:r>
      <w:r w:rsidR="00867F47" w:rsidRPr="0037646B">
        <w:rPr>
          <w:rFonts w:cstheme="minorHAnsi"/>
          <w:sz w:val="24"/>
          <w:szCs w:val="24"/>
        </w:rPr>
        <w:t xml:space="preserve">toilet </w:t>
      </w:r>
      <w:del w:id="37" w:author="Microsoft Office User" w:date="2021-05-07T12:22:00Z">
        <w:r w:rsidR="00867F47" w:rsidRPr="0037646B" w:rsidDel="00331339">
          <w:rPr>
            <w:rFonts w:cstheme="minorHAnsi"/>
            <w:sz w:val="24"/>
            <w:szCs w:val="24"/>
          </w:rPr>
          <w:delText xml:space="preserve">is </w:delText>
        </w:r>
      </w:del>
      <w:ins w:id="38" w:author="Microsoft Office User" w:date="2021-05-07T12:22:00Z">
        <w:r w:rsidR="00331339">
          <w:rPr>
            <w:rFonts w:cstheme="minorHAnsi"/>
            <w:sz w:val="24"/>
            <w:szCs w:val="24"/>
          </w:rPr>
          <w:t>could be</w:t>
        </w:r>
        <w:r w:rsidR="00331339" w:rsidRPr="0037646B">
          <w:rPr>
            <w:rFonts w:cstheme="minorHAnsi"/>
            <w:sz w:val="24"/>
            <w:szCs w:val="24"/>
          </w:rPr>
          <w:t xml:space="preserve"> </w:t>
        </w:r>
      </w:ins>
      <w:r w:rsidR="00867F47" w:rsidRPr="0037646B">
        <w:rPr>
          <w:rFonts w:cstheme="minorHAnsi"/>
          <w:sz w:val="24"/>
          <w:szCs w:val="24"/>
        </w:rPr>
        <w:t>needed.</w:t>
      </w:r>
    </w:p>
    <w:p w14:paraId="2DAB1870" w14:textId="77777777" w:rsidR="0037646B" w:rsidRPr="0037646B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17D552F6" w14:textId="77777777" w:rsidR="00867F47" w:rsidRDefault="0037646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37646B">
        <w:rPr>
          <w:rFonts w:cstheme="minorHAnsi"/>
          <w:b/>
          <w:sz w:val="24"/>
          <w:szCs w:val="24"/>
        </w:rPr>
        <w:t>A</w:t>
      </w:r>
      <w:r w:rsidR="00867F47" w:rsidRPr="0037646B">
        <w:rPr>
          <w:rFonts w:cstheme="minorHAnsi"/>
          <w:b/>
          <w:bCs/>
          <w:sz w:val="24"/>
          <w:szCs w:val="24"/>
        </w:rPr>
        <w:t>CTION</w:t>
      </w:r>
      <w:r w:rsidR="00867F47" w:rsidRPr="0037646B">
        <w:rPr>
          <w:rFonts w:cstheme="minorHAnsi"/>
          <w:sz w:val="24"/>
          <w:szCs w:val="24"/>
        </w:rPr>
        <w:t>: Bob to investigate cost of new toilet</w:t>
      </w:r>
      <w:r w:rsidRPr="0037646B">
        <w:rPr>
          <w:rFonts w:cstheme="minorHAnsi"/>
          <w:sz w:val="24"/>
          <w:szCs w:val="24"/>
        </w:rPr>
        <w:t>.</w:t>
      </w:r>
    </w:p>
    <w:p w14:paraId="6DDC6BC6" w14:textId="77777777" w:rsidR="002F63CB" w:rsidRPr="002F63CB" w:rsidRDefault="002F63CB" w:rsidP="0037646B">
      <w:pPr>
        <w:tabs>
          <w:tab w:val="left" w:pos="426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3C1F84EA" w14:textId="77777777" w:rsidR="00867F47" w:rsidRPr="002F63CB" w:rsidRDefault="002F63CB" w:rsidP="00D4749C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F63CB">
        <w:rPr>
          <w:rFonts w:cstheme="minorHAnsi"/>
          <w:b/>
          <w:sz w:val="24"/>
          <w:szCs w:val="24"/>
        </w:rPr>
        <w:t>Socie</w:t>
      </w:r>
      <w:r w:rsidR="00867F47" w:rsidRPr="002F63CB">
        <w:rPr>
          <w:rFonts w:cstheme="minorHAnsi"/>
          <w:b/>
          <w:bCs/>
          <w:sz w:val="24"/>
          <w:szCs w:val="24"/>
        </w:rPr>
        <w:t xml:space="preserve">ty &amp; Supporter </w:t>
      </w:r>
      <w:r w:rsidRPr="002F63CB">
        <w:rPr>
          <w:rFonts w:cstheme="minorHAnsi"/>
          <w:b/>
          <w:bCs/>
          <w:sz w:val="24"/>
          <w:szCs w:val="24"/>
        </w:rPr>
        <w:t>U</w:t>
      </w:r>
      <w:r w:rsidR="00867F47" w:rsidRPr="002F63CB">
        <w:rPr>
          <w:rFonts w:cstheme="minorHAnsi"/>
          <w:b/>
          <w:bCs/>
          <w:sz w:val="24"/>
          <w:szCs w:val="24"/>
        </w:rPr>
        <w:t>pdate</w:t>
      </w:r>
    </w:p>
    <w:p w14:paraId="203AD3C2" w14:textId="77777777" w:rsidR="002F63CB" w:rsidRPr="002F63CB" w:rsidRDefault="002F63CB" w:rsidP="002F63CB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BDA8FA6" w14:textId="77777777" w:rsidR="002F63CB" w:rsidRPr="002F63CB" w:rsidRDefault="002F63CB" w:rsidP="002F63CB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F63CB">
        <w:rPr>
          <w:rFonts w:cstheme="minorHAnsi"/>
          <w:b/>
          <w:bCs/>
          <w:sz w:val="24"/>
          <w:szCs w:val="24"/>
        </w:rPr>
        <w:tab/>
      </w:r>
      <w:r w:rsidRPr="002F63CB">
        <w:rPr>
          <w:rFonts w:cstheme="minorHAnsi"/>
          <w:bCs/>
          <w:sz w:val="24"/>
          <w:szCs w:val="24"/>
        </w:rPr>
        <w:t>Matt</w:t>
      </w:r>
      <w:r w:rsidR="00867F47" w:rsidRPr="002F63CB">
        <w:rPr>
          <w:rFonts w:cstheme="minorHAnsi"/>
          <w:sz w:val="24"/>
          <w:szCs w:val="24"/>
        </w:rPr>
        <w:t xml:space="preserve"> is going to the Committee meeting on Thursday to talk the Society Cttee through </w:t>
      </w:r>
    </w:p>
    <w:p w14:paraId="5AC5826F" w14:textId="51A3C616" w:rsidR="00867F47" w:rsidRDefault="002F63CB" w:rsidP="002F63CB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F63CB">
        <w:rPr>
          <w:rFonts w:cstheme="minorHAnsi"/>
          <w:sz w:val="24"/>
          <w:szCs w:val="24"/>
        </w:rPr>
        <w:tab/>
      </w:r>
      <w:r w:rsidR="00744CF8">
        <w:rPr>
          <w:rFonts w:cstheme="minorHAnsi"/>
          <w:sz w:val="24"/>
          <w:szCs w:val="24"/>
        </w:rPr>
        <w:t>t</w:t>
      </w:r>
      <w:r w:rsidRPr="002F63CB">
        <w:rPr>
          <w:rFonts w:cstheme="minorHAnsi"/>
          <w:sz w:val="24"/>
          <w:szCs w:val="24"/>
        </w:rPr>
        <w:t xml:space="preserve">he </w:t>
      </w:r>
      <w:r w:rsidR="00867F47" w:rsidRPr="002F63CB">
        <w:rPr>
          <w:rFonts w:cstheme="minorHAnsi"/>
          <w:sz w:val="24"/>
          <w:szCs w:val="24"/>
        </w:rPr>
        <w:t>commercial strategy to get them up to speed and engaged with it.</w:t>
      </w:r>
    </w:p>
    <w:p w14:paraId="6629BFD4" w14:textId="77777777" w:rsidR="00C07426" w:rsidRDefault="00C07426" w:rsidP="002F63CB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AB10A3F" w14:textId="77777777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07426">
        <w:rPr>
          <w:rFonts w:cstheme="minorHAnsi"/>
          <w:sz w:val="24"/>
          <w:szCs w:val="24"/>
        </w:rPr>
        <w:tab/>
        <w:t xml:space="preserve">The </w:t>
      </w:r>
      <w:r w:rsidR="00867F47" w:rsidRPr="00C07426">
        <w:rPr>
          <w:rFonts w:cstheme="minorHAnsi"/>
          <w:sz w:val="24"/>
          <w:szCs w:val="24"/>
        </w:rPr>
        <w:t xml:space="preserve">Memorandum of Understanding will also be discussed at the next Committee </w:t>
      </w:r>
      <w:r w:rsidRPr="00C07426">
        <w:rPr>
          <w:rFonts w:cstheme="minorHAnsi"/>
          <w:sz w:val="24"/>
          <w:szCs w:val="24"/>
        </w:rPr>
        <w:tab/>
      </w:r>
      <w:r w:rsidR="00867F47" w:rsidRPr="00C07426">
        <w:rPr>
          <w:rFonts w:cstheme="minorHAnsi"/>
          <w:sz w:val="24"/>
          <w:szCs w:val="24"/>
        </w:rPr>
        <w:t>meeting. There will be</w:t>
      </w:r>
      <w:r w:rsidRPr="00C07426">
        <w:rPr>
          <w:rFonts w:cstheme="minorHAnsi"/>
          <w:sz w:val="24"/>
          <w:szCs w:val="24"/>
        </w:rPr>
        <w:t xml:space="preserve"> </w:t>
      </w:r>
      <w:r w:rsidR="00867F47" w:rsidRPr="00C07426">
        <w:rPr>
          <w:rFonts w:cstheme="minorHAnsi"/>
          <w:sz w:val="24"/>
          <w:szCs w:val="24"/>
        </w:rPr>
        <w:t>calls for candidates for the AGM in summer.</w:t>
      </w:r>
    </w:p>
    <w:p w14:paraId="24E2F1BF" w14:textId="77777777" w:rsidR="00C07426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1610494" w14:textId="0F43C008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C07426">
        <w:rPr>
          <w:rFonts w:cstheme="minorHAnsi"/>
          <w:b/>
          <w:sz w:val="24"/>
          <w:szCs w:val="24"/>
        </w:rPr>
        <w:t>ACTION</w:t>
      </w:r>
      <w:r w:rsidRPr="00C07426">
        <w:rPr>
          <w:rFonts w:cstheme="minorHAnsi"/>
          <w:sz w:val="24"/>
          <w:szCs w:val="24"/>
        </w:rPr>
        <w:t xml:space="preserve">: Nick/Jon to </w:t>
      </w:r>
      <w:del w:id="39" w:author="Microsoft Office User" w:date="2021-05-07T12:22:00Z">
        <w:r w:rsidRPr="00C07426" w:rsidDel="00331339">
          <w:rPr>
            <w:rFonts w:cstheme="minorHAnsi"/>
            <w:sz w:val="24"/>
            <w:szCs w:val="24"/>
          </w:rPr>
          <w:delText>dust off</w:delText>
        </w:r>
      </w:del>
      <w:ins w:id="40" w:author="Microsoft Office User" w:date="2021-05-07T12:22:00Z">
        <w:r w:rsidR="00331339">
          <w:rPr>
            <w:rFonts w:cstheme="minorHAnsi"/>
            <w:sz w:val="24"/>
            <w:szCs w:val="24"/>
          </w:rPr>
          <w:t>revisit</w:t>
        </w:r>
      </w:ins>
      <w:r w:rsidRPr="00C07426">
        <w:rPr>
          <w:rFonts w:cstheme="minorHAnsi"/>
          <w:sz w:val="24"/>
          <w:szCs w:val="24"/>
        </w:rPr>
        <w:t xml:space="preserve"> the BID business plan and agree a small joint working group </w:t>
      </w:r>
      <w:r w:rsidR="00867F47" w:rsidRPr="00C07426">
        <w:rPr>
          <w:rFonts w:cstheme="minorHAnsi"/>
          <w:sz w:val="24"/>
          <w:szCs w:val="24"/>
        </w:rPr>
        <w:t>to update it with the Soc Cttee (Paul B).</w:t>
      </w:r>
    </w:p>
    <w:p w14:paraId="71F97396" w14:textId="77777777" w:rsidR="00C07426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</w:p>
    <w:p w14:paraId="09D428D2" w14:textId="77777777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C07426">
        <w:rPr>
          <w:rFonts w:cstheme="minorHAnsi"/>
          <w:sz w:val="24"/>
          <w:szCs w:val="24"/>
        </w:rPr>
        <w:t xml:space="preserve">There </w:t>
      </w:r>
      <w:r w:rsidR="00867F47" w:rsidRPr="00C07426">
        <w:rPr>
          <w:rFonts w:cstheme="minorHAnsi"/>
          <w:sz w:val="24"/>
          <w:szCs w:val="24"/>
        </w:rPr>
        <w:t>is a Quiz Night on Friday. There was positive feedback from the Q&amp;A session with Jerry. It was</w:t>
      </w:r>
      <w:r w:rsidRPr="00C07426">
        <w:rPr>
          <w:rFonts w:cstheme="minorHAnsi"/>
          <w:sz w:val="24"/>
          <w:szCs w:val="24"/>
        </w:rPr>
        <w:t xml:space="preserve"> </w:t>
      </w:r>
      <w:r w:rsidR="00867F47" w:rsidRPr="00C07426">
        <w:rPr>
          <w:rFonts w:cstheme="minorHAnsi"/>
          <w:sz w:val="24"/>
          <w:szCs w:val="24"/>
        </w:rPr>
        <w:t>suggested these should be held quarterly at least. Nick noted</w:t>
      </w:r>
      <w:r w:rsidRPr="00C07426">
        <w:rPr>
          <w:rFonts w:cstheme="minorHAnsi"/>
          <w:sz w:val="24"/>
          <w:szCs w:val="24"/>
        </w:rPr>
        <w:t xml:space="preserve"> </w:t>
      </w:r>
      <w:r w:rsidR="00867F47" w:rsidRPr="00C07426">
        <w:rPr>
          <w:rFonts w:cstheme="minorHAnsi"/>
          <w:sz w:val="24"/>
          <w:szCs w:val="24"/>
        </w:rPr>
        <w:t>that the success was due to the way in which Emma and Cheryl worked together on the event.</w:t>
      </w:r>
    </w:p>
    <w:p w14:paraId="2B2EC659" w14:textId="77777777" w:rsidR="00C07426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</w:p>
    <w:p w14:paraId="3C7C17CD" w14:textId="77777777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C07426">
        <w:rPr>
          <w:rFonts w:cstheme="minorHAnsi"/>
          <w:sz w:val="24"/>
          <w:szCs w:val="24"/>
        </w:rPr>
        <w:t xml:space="preserve">Cheryl </w:t>
      </w:r>
      <w:r w:rsidR="00867F47" w:rsidRPr="00C07426">
        <w:rPr>
          <w:rFonts w:cstheme="minorHAnsi"/>
          <w:sz w:val="24"/>
          <w:szCs w:val="24"/>
        </w:rPr>
        <w:t>circulated a report in advance of the meeting. Liaison with supporters is obviously restricted during</w:t>
      </w:r>
      <w:r w:rsidRPr="00C07426">
        <w:rPr>
          <w:rFonts w:cstheme="minorHAnsi"/>
          <w:sz w:val="24"/>
          <w:szCs w:val="24"/>
        </w:rPr>
        <w:t xml:space="preserve"> </w:t>
      </w:r>
      <w:r w:rsidR="00867F47" w:rsidRPr="00C07426">
        <w:rPr>
          <w:rFonts w:cstheme="minorHAnsi"/>
          <w:sz w:val="24"/>
          <w:szCs w:val="24"/>
        </w:rPr>
        <w:t>lockdown.</w:t>
      </w:r>
    </w:p>
    <w:p w14:paraId="7FA9FAA5" w14:textId="77777777" w:rsidR="00C07426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</w:p>
    <w:p w14:paraId="370190B7" w14:textId="77777777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C07426">
        <w:rPr>
          <w:rFonts w:cstheme="minorHAnsi"/>
          <w:b/>
          <w:sz w:val="24"/>
          <w:szCs w:val="24"/>
        </w:rPr>
        <w:t>ACTION</w:t>
      </w:r>
      <w:r w:rsidRPr="00C07426">
        <w:rPr>
          <w:rFonts w:cstheme="minorHAnsi"/>
          <w:sz w:val="24"/>
          <w:szCs w:val="24"/>
        </w:rPr>
        <w:t xml:space="preserve">: </w:t>
      </w:r>
      <w:r w:rsidR="00867F47" w:rsidRPr="00C07426">
        <w:rPr>
          <w:rFonts w:cstheme="minorHAnsi"/>
          <w:sz w:val="24"/>
          <w:szCs w:val="24"/>
        </w:rPr>
        <w:t>Carole to work with Paul Brotherton on overall Club roles doc., matching up Board, volunteers and</w:t>
      </w:r>
      <w:r w:rsidRPr="00C07426">
        <w:rPr>
          <w:rFonts w:cstheme="minorHAnsi"/>
          <w:sz w:val="24"/>
          <w:szCs w:val="24"/>
        </w:rPr>
        <w:t xml:space="preserve"> </w:t>
      </w:r>
      <w:r w:rsidR="00867F47" w:rsidRPr="00C07426">
        <w:rPr>
          <w:rFonts w:cstheme="minorHAnsi"/>
          <w:sz w:val="24"/>
          <w:szCs w:val="24"/>
        </w:rPr>
        <w:t>Society Committee personnel – updating the previous document.</w:t>
      </w:r>
    </w:p>
    <w:p w14:paraId="52199139" w14:textId="77777777" w:rsidR="00C07426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</w:p>
    <w:p w14:paraId="39E52241" w14:textId="77777777" w:rsidR="00867F47" w:rsidRP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sz w:val="24"/>
          <w:szCs w:val="24"/>
        </w:rPr>
      </w:pPr>
      <w:r w:rsidRPr="00C07426">
        <w:rPr>
          <w:rFonts w:cstheme="minorHAnsi"/>
          <w:b/>
          <w:sz w:val="24"/>
          <w:szCs w:val="24"/>
        </w:rPr>
        <w:t>A</w:t>
      </w:r>
      <w:r w:rsidR="00867F47" w:rsidRPr="00C07426">
        <w:rPr>
          <w:rFonts w:cstheme="minorHAnsi"/>
          <w:b/>
          <w:bCs/>
          <w:sz w:val="24"/>
          <w:szCs w:val="24"/>
        </w:rPr>
        <w:t>CTION</w:t>
      </w:r>
      <w:r w:rsidR="00867F47" w:rsidRPr="00C07426">
        <w:rPr>
          <w:rFonts w:cstheme="minorHAnsi"/>
          <w:sz w:val="24"/>
          <w:szCs w:val="24"/>
        </w:rPr>
        <w:t>: Emma will share committee roles/tasks</w:t>
      </w:r>
      <w:r>
        <w:rPr>
          <w:rFonts w:cstheme="minorHAnsi"/>
          <w:sz w:val="24"/>
          <w:szCs w:val="24"/>
        </w:rPr>
        <w:t>.</w:t>
      </w:r>
    </w:p>
    <w:p w14:paraId="265FFCB2" w14:textId="77777777" w:rsid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ind w:left="426"/>
        <w:rPr>
          <w:rFonts w:cstheme="minorHAnsi"/>
          <w:color w:val="FF0000"/>
          <w:sz w:val="24"/>
          <w:szCs w:val="24"/>
        </w:rPr>
      </w:pPr>
    </w:p>
    <w:p w14:paraId="4B6DED6A" w14:textId="77777777" w:rsidR="00867F47" w:rsidRDefault="00C07426" w:rsidP="00C07426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C07426">
        <w:rPr>
          <w:rFonts w:cstheme="minorHAnsi"/>
          <w:b/>
          <w:sz w:val="24"/>
          <w:szCs w:val="24"/>
        </w:rPr>
        <w:t>Action</w:t>
      </w:r>
      <w:r w:rsidR="00867F47" w:rsidRPr="00C07426">
        <w:rPr>
          <w:rFonts w:cstheme="minorHAnsi"/>
          <w:b/>
          <w:bCs/>
          <w:sz w:val="24"/>
          <w:szCs w:val="24"/>
        </w:rPr>
        <w:t xml:space="preserve">s from </w:t>
      </w:r>
      <w:r w:rsidRPr="00C07426">
        <w:rPr>
          <w:rFonts w:cstheme="minorHAnsi"/>
          <w:b/>
          <w:bCs/>
          <w:sz w:val="24"/>
          <w:szCs w:val="24"/>
        </w:rPr>
        <w:t>M</w:t>
      </w:r>
      <w:r w:rsidR="00867F47" w:rsidRPr="00C07426">
        <w:rPr>
          <w:rFonts w:cstheme="minorHAnsi"/>
          <w:b/>
          <w:bCs/>
          <w:sz w:val="24"/>
          <w:szCs w:val="24"/>
        </w:rPr>
        <w:t>eeting 25 January</w:t>
      </w:r>
    </w:p>
    <w:p w14:paraId="5339D08D" w14:textId="77777777" w:rsidR="00C07426" w:rsidRDefault="00C07426" w:rsidP="00C07426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C029147" w14:textId="77777777" w:rsidR="00867F47" w:rsidRPr="00F470AD" w:rsidRDefault="00C07426" w:rsidP="00C07426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bCs/>
          <w:sz w:val="24"/>
          <w:szCs w:val="24"/>
        </w:rPr>
        <w:t>Prom</w:t>
      </w:r>
      <w:r w:rsidR="00867F47" w:rsidRPr="00F470AD">
        <w:rPr>
          <w:rFonts w:cstheme="minorHAnsi"/>
          <w:sz w:val="24"/>
          <w:szCs w:val="24"/>
        </w:rPr>
        <w:t>oting ex-players is something the Supporters’ Club could pick up</w:t>
      </w:r>
      <w:r w:rsidRPr="00F470AD">
        <w:rPr>
          <w:rFonts w:cstheme="minorHAnsi"/>
          <w:sz w:val="24"/>
          <w:szCs w:val="24"/>
        </w:rPr>
        <w:t>.</w:t>
      </w:r>
    </w:p>
    <w:p w14:paraId="398C4BC0" w14:textId="08B41D0E" w:rsidR="00867F47" w:rsidRPr="00F470AD" w:rsidRDefault="00C07426" w:rsidP="00D4749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bCs/>
          <w:sz w:val="24"/>
          <w:szCs w:val="24"/>
        </w:rPr>
        <w:t>W</w:t>
      </w:r>
      <w:r w:rsidR="00867F47" w:rsidRPr="00F470AD">
        <w:rPr>
          <w:rFonts w:cstheme="minorHAnsi"/>
          <w:sz w:val="24"/>
          <w:szCs w:val="24"/>
        </w:rPr>
        <w:t>era Hobhouse</w:t>
      </w:r>
      <w:r w:rsidR="005E265E">
        <w:rPr>
          <w:rFonts w:cstheme="minorHAnsi"/>
          <w:sz w:val="24"/>
          <w:szCs w:val="24"/>
        </w:rPr>
        <w:t xml:space="preserve"> </w:t>
      </w:r>
      <w:r w:rsidR="00867F47" w:rsidRPr="00F470AD">
        <w:rPr>
          <w:rFonts w:cstheme="minorHAnsi"/>
          <w:sz w:val="24"/>
          <w:szCs w:val="24"/>
        </w:rPr>
        <w:t>MP got an email back from the Minister in a few days.</w:t>
      </w:r>
    </w:p>
    <w:p w14:paraId="5642E16F" w14:textId="77777777" w:rsidR="00867F47" w:rsidRPr="00F470AD" w:rsidRDefault="00C07426" w:rsidP="00C07426">
      <w:pPr>
        <w:tabs>
          <w:tab w:val="left" w:pos="567"/>
        </w:tabs>
        <w:autoSpaceDE w:val="0"/>
        <w:autoSpaceDN w:val="0"/>
        <w:adjustRightInd w:val="0"/>
        <w:ind w:left="360" w:firstLine="207"/>
        <w:rPr>
          <w:rFonts w:cstheme="minorHAnsi"/>
          <w:sz w:val="24"/>
          <w:szCs w:val="24"/>
        </w:rPr>
      </w:pPr>
      <w:r w:rsidRPr="00F470AD">
        <w:rPr>
          <w:rFonts w:cstheme="minorHAnsi"/>
          <w:b/>
          <w:sz w:val="24"/>
          <w:szCs w:val="24"/>
        </w:rPr>
        <w:t>ACTION</w:t>
      </w:r>
      <w:r w:rsidRPr="00F470AD">
        <w:rPr>
          <w:rFonts w:cstheme="minorHAnsi"/>
          <w:sz w:val="24"/>
          <w:szCs w:val="24"/>
        </w:rPr>
        <w:t xml:space="preserve">: </w:t>
      </w:r>
      <w:r w:rsidR="00867F47" w:rsidRPr="00F470AD">
        <w:rPr>
          <w:rFonts w:cstheme="minorHAnsi"/>
          <w:sz w:val="24"/>
          <w:szCs w:val="24"/>
        </w:rPr>
        <w:t>Nick</w:t>
      </w:r>
      <w:r w:rsidRPr="00F470AD">
        <w:rPr>
          <w:rFonts w:cstheme="minorHAnsi"/>
          <w:sz w:val="24"/>
          <w:szCs w:val="24"/>
        </w:rPr>
        <w:t>/</w:t>
      </w:r>
      <w:r w:rsidR="00867F47" w:rsidRPr="00F470AD">
        <w:rPr>
          <w:rFonts w:cstheme="minorHAnsi"/>
          <w:sz w:val="24"/>
          <w:szCs w:val="24"/>
        </w:rPr>
        <w:t>Chris to arrange a thank you to Wera on</w:t>
      </w:r>
      <w:r w:rsidRPr="00F470AD">
        <w:rPr>
          <w:rFonts w:cstheme="minorHAnsi"/>
          <w:sz w:val="24"/>
          <w:szCs w:val="24"/>
        </w:rPr>
        <w:t xml:space="preserve"> </w:t>
      </w:r>
      <w:r w:rsidR="00867F47" w:rsidRPr="00F470AD">
        <w:rPr>
          <w:rFonts w:cstheme="minorHAnsi"/>
          <w:sz w:val="24"/>
          <w:szCs w:val="24"/>
        </w:rPr>
        <w:t>behalf of the Club</w:t>
      </w:r>
      <w:r w:rsidRPr="00F470AD">
        <w:rPr>
          <w:rFonts w:cstheme="minorHAnsi"/>
          <w:sz w:val="24"/>
          <w:szCs w:val="24"/>
        </w:rPr>
        <w:t>.</w:t>
      </w:r>
    </w:p>
    <w:p w14:paraId="5ECF539D" w14:textId="7C7DD384" w:rsidR="00867F47" w:rsidRPr="00F470AD" w:rsidRDefault="00867F47" w:rsidP="00C07426">
      <w:pPr>
        <w:pStyle w:val="ListParagraph"/>
        <w:numPr>
          <w:ilvl w:val="0"/>
          <w:numId w:val="3"/>
        </w:num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 xml:space="preserve">£11k pitch funding </w:t>
      </w:r>
      <w:del w:id="41" w:author="Microsoft Office User" w:date="2021-05-07T12:23:00Z">
        <w:r w:rsidRPr="00F470AD" w:rsidDel="00331339">
          <w:rPr>
            <w:rFonts w:cstheme="minorHAnsi"/>
            <w:sz w:val="24"/>
            <w:szCs w:val="24"/>
          </w:rPr>
          <w:delText xml:space="preserve">covered </w:delText>
        </w:r>
      </w:del>
      <w:ins w:id="42" w:author="Microsoft Office User" w:date="2021-05-07T12:23:00Z">
        <w:r w:rsidR="00331339">
          <w:rPr>
            <w:rFonts w:cstheme="minorHAnsi"/>
            <w:sz w:val="24"/>
            <w:szCs w:val="24"/>
          </w:rPr>
          <w:t>grant applications lined up</w:t>
        </w:r>
      </w:ins>
      <w:del w:id="43" w:author="Microsoft Office User" w:date="2021-05-07T12:23:00Z">
        <w:r w:rsidRPr="00F470AD" w:rsidDel="00331339">
          <w:rPr>
            <w:rFonts w:cstheme="minorHAnsi"/>
            <w:sz w:val="24"/>
            <w:szCs w:val="24"/>
          </w:rPr>
          <w:delText>by Rec Grd Trust &amp; CIL</w:delText>
        </w:r>
      </w:del>
      <w:r w:rsidRPr="00F470AD">
        <w:rPr>
          <w:rFonts w:cstheme="minorHAnsi"/>
          <w:sz w:val="24"/>
          <w:szCs w:val="24"/>
        </w:rPr>
        <w:t>.</w:t>
      </w:r>
    </w:p>
    <w:p w14:paraId="52C78447" w14:textId="77777777" w:rsidR="00867F47" w:rsidRPr="00F470AD" w:rsidRDefault="00F470AD" w:rsidP="00D4749C">
      <w:pPr>
        <w:pStyle w:val="ListParagraph"/>
        <w:numPr>
          <w:ilvl w:val="0"/>
          <w:numId w:val="3"/>
        </w:num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>15</w:t>
      </w:r>
      <w:r w:rsidR="00867F47" w:rsidRPr="00F470AD">
        <w:rPr>
          <w:rFonts w:cstheme="minorHAnsi"/>
          <w:sz w:val="24"/>
          <w:szCs w:val="24"/>
        </w:rPr>
        <w:t>/16 quality responses to the Local Plan were submitted</w:t>
      </w:r>
      <w:r w:rsidRPr="00F470AD">
        <w:rPr>
          <w:rFonts w:cstheme="minorHAnsi"/>
          <w:sz w:val="24"/>
          <w:szCs w:val="24"/>
        </w:rPr>
        <w:t>.</w:t>
      </w:r>
    </w:p>
    <w:p w14:paraId="4B2A7441" w14:textId="77777777" w:rsidR="00F470AD" w:rsidRPr="00F470AD" w:rsidRDefault="00F470AD" w:rsidP="00D4749C">
      <w:pPr>
        <w:pStyle w:val="ListParagraph"/>
        <w:numPr>
          <w:ilvl w:val="0"/>
          <w:numId w:val="3"/>
        </w:num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>MoU i</w:t>
      </w:r>
      <w:r w:rsidR="00867F47" w:rsidRPr="00F470AD">
        <w:rPr>
          <w:rFonts w:cstheme="minorHAnsi"/>
          <w:sz w:val="24"/>
          <w:szCs w:val="24"/>
        </w:rPr>
        <w:t xml:space="preserve">s being worked through – appointment of Directors with the right skills to add </w:t>
      </w:r>
    </w:p>
    <w:p w14:paraId="36BAC0FF" w14:textId="12DDAFA7" w:rsidR="00867F47" w:rsidRPr="00F470AD" w:rsidRDefault="005E265E" w:rsidP="00F470AD">
      <w:pPr>
        <w:tabs>
          <w:tab w:val="left" w:pos="425"/>
          <w:tab w:val="left" w:pos="567"/>
        </w:tabs>
        <w:autoSpaceDE w:val="0"/>
        <w:autoSpaceDN w:val="0"/>
        <w:adjustRightInd w:val="0"/>
        <w:ind w:left="360" w:firstLine="2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67F47" w:rsidRPr="00F470AD">
        <w:rPr>
          <w:rFonts w:cstheme="minorHAnsi"/>
          <w:sz w:val="24"/>
          <w:szCs w:val="24"/>
        </w:rPr>
        <w:t>alue</w:t>
      </w:r>
      <w:r w:rsidR="00F470AD" w:rsidRPr="00F470AD">
        <w:rPr>
          <w:rFonts w:cstheme="minorHAnsi"/>
          <w:sz w:val="24"/>
          <w:szCs w:val="24"/>
        </w:rPr>
        <w:t xml:space="preserve"> </w:t>
      </w:r>
      <w:r w:rsidR="00867F47" w:rsidRPr="00F470AD">
        <w:rPr>
          <w:rFonts w:cstheme="minorHAnsi"/>
          <w:sz w:val="24"/>
          <w:szCs w:val="24"/>
        </w:rPr>
        <w:t>is the only point still tbc</w:t>
      </w:r>
      <w:r w:rsidR="00F470AD" w:rsidRPr="00F470AD">
        <w:rPr>
          <w:rFonts w:cstheme="minorHAnsi"/>
          <w:sz w:val="24"/>
          <w:szCs w:val="24"/>
        </w:rPr>
        <w:t>.</w:t>
      </w:r>
    </w:p>
    <w:p w14:paraId="358AD93E" w14:textId="6BA9A7AA" w:rsidR="00867F47" w:rsidRPr="00F470AD" w:rsidDel="00331339" w:rsidRDefault="00F470AD" w:rsidP="00F470AD">
      <w:pPr>
        <w:pStyle w:val="ListParagraph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ind w:left="567" w:hanging="218"/>
        <w:rPr>
          <w:del w:id="44" w:author="Microsoft Office User" w:date="2021-05-07T12:24:00Z"/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 xml:space="preserve">It is </w:t>
      </w:r>
      <w:r w:rsidR="00867F47" w:rsidRPr="00F470AD">
        <w:rPr>
          <w:rFonts w:cstheme="minorHAnsi"/>
          <w:sz w:val="24"/>
          <w:szCs w:val="24"/>
        </w:rPr>
        <w:t>unlikely the Council will be able to help with funding any development as the</w:t>
      </w:r>
      <w:r w:rsidRPr="00F470AD">
        <w:rPr>
          <w:rFonts w:cstheme="minorHAnsi"/>
          <w:sz w:val="24"/>
          <w:szCs w:val="24"/>
        </w:rPr>
        <w:t>y have a</w:t>
      </w:r>
      <w:r w:rsidR="00867F47" w:rsidRPr="00F470AD">
        <w:rPr>
          <w:rFonts w:cstheme="minorHAnsi"/>
          <w:sz w:val="24"/>
          <w:szCs w:val="24"/>
        </w:rPr>
        <w:t xml:space="preserve"> £20m COVID related hole in the budget. It is important to keep </w:t>
      </w:r>
      <w:del w:id="45" w:author="Microsoft Office User" w:date="2021-05-07T12:24:00Z">
        <w:r w:rsidR="00867F47" w:rsidRPr="00F470AD" w:rsidDel="00331339">
          <w:rPr>
            <w:rFonts w:cstheme="minorHAnsi"/>
            <w:sz w:val="24"/>
            <w:szCs w:val="24"/>
          </w:rPr>
          <w:delText>Tim Ball</w:delText>
        </w:r>
      </w:del>
      <w:ins w:id="46" w:author="Microsoft Office User" w:date="2021-05-07T12:24:00Z">
        <w:r w:rsidR="00331339">
          <w:rPr>
            <w:rFonts w:cstheme="minorHAnsi"/>
            <w:sz w:val="24"/>
            <w:szCs w:val="24"/>
          </w:rPr>
          <w:t>ward councillors</w:t>
        </w:r>
      </w:ins>
      <w:r w:rsidR="00867F47" w:rsidRPr="00F470AD">
        <w:rPr>
          <w:rFonts w:cstheme="minorHAnsi"/>
          <w:sz w:val="24"/>
          <w:szCs w:val="24"/>
        </w:rPr>
        <w:t xml:space="preserve"> in</w:t>
      </w:r>
      <w:ins w:id="47" w:author="Microsoft Office User" w:date="2021-05-07T12:24:00Z">
        <w:r w:rsidR="00331339">
          <w:rPr>
            <w:rFonts w:cstheme="minorHAnsi"/>
            <w:sz w:val="24"/>
            <w:szCs w:val="24"/>
          </w:rPr>
          <w:t xml:space="preserve"> </w:t>
        </w:r>
      </w:ins>
    </w:p>
    <w:p w14:paraId="2ABCFADD" w14:textId="77777777" w:rsidR="00867F47" w:rsidRPr="00331339" w:rsidRDefault="00867F47">
      <w:pPr>
        <w:pStyle w:val="ListParagraph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ind w:left="567" w:hanging="218"/>
        <w:rPr>
          <w:rFonts w:cstheme="minorHAnsi"/>
          <w:sz w:val="24"/>
          <w:szCs w:val="24"/>
          <w:rPrChange w:id="48" w:author="Microsoft Office User" w:date="2021-05-07T12:24:00Z">
            <w:rPr/>
          </w:rPrChange>
        </w:rPr>
        <w:pPrChange w:id="49" w:author="Microsoft Office User" w:date="2021-05-07T12:24:00Z">
          <w:pPr>
            <w:tabs>
              <w:tab w:val="left" w:pos="425"/>
              <w:tab w:val="left" w:pos="567"/>
            </w:tabs>
            <w:autoSpaceDE w:val="0"/>
            <w:autoSpaceDN w:val="0"/>
            <w:adjustRightInd w:val="0"/>
            <w:ind w:firstLine="567"/>
          </w:pPr>
        </w:pPrChange>
      </w:pPr>
      <w:r w:rsidRPr="00331339">
        <w:rPr>
          <w:rFonts w:cstheme="minorHAnsi"/>
          <w:sz w:val="24"/>
          <w:szCs w:val="24"/>
          <w:rPrChange w:id="50" w:author="Microsoft Office User" w:date="2021-05-07T12:24:00Z">
            <w:rPr/>
          </w:rPrChange>
        </w:rPr>
        <w:t>the loop/engaged about developments.</w:t>
      </w:r>
    </w:p>
    <w:p w14:paraId="2EF0B3DF" w14:textId="77777777" w:rsidR="00867F47" w:rsidRPr="00F470AD" w:rsidRDefault="00F470AD" w:rsidP="00F470AD">
      <w:pPr>
        <w:tabs>
          <w:tab w:val="left" w:pos="425"/>
          <w:tab w:val="left" w:pos="567"/>
        </w:tabs>
        <w:autoSpaceDE w:val="0"/>
        <w:autoSpaceDN w:val="0"/>
        <w:adjustRightInd w:val="0"/>
        <w:ind w:left="567"/>
        <w:rPr>
          <w:rFonts w:cstheme="minorHAnsi"/>
          <w:sz w:val="24"/>
          <w:szCs w:val="24"/>
        </w:rPr>
      </w:pPr>
      <w:r w:rsidRPr="00F470AD">
        <w:rPr>
          <w:rFonts w:cstheme="minorHAnsi"/>
          <w:b/>
          <w:sz w:val="24"/>
          <w:szCs w:val="24"/>
        </w:rPr>
        <w:lastRenderedPageBreak/>
        <w:t>ACTION</w:t>
      </w:r>
      <w:r w:rsidRPr="00F470AD">
        <w:rPr>
          <w:rFonts w:cstheme="minorHAnsi"/>
          <w:sz w:val="24"/>
          <w:szCs w:val="24"/>
        </w:rPr>
        <w:t xml:space="preserve">: </w:t>
      </w:r>
      <w:r w:rsidR="00867F47" w:rsidRPr="00F470AD">
        <w:rPr>
          <w:rFonts w:cstheme="minorHAnsi"/>
          <w:sz w:val="24"/>
          <w:szCs w:val="24"/>
        </w:rPr>
        <w:t>Joy &amp; Carole to have initial talk with Tim Ball about response to the Local Plan consultations, with</w:t>
      </w:r>
      <w:r w:rsidRPr="00F470AD">
        <w:rPr>
          <w:rFonts w:cstheme="minorHAnsi"/>
          <w:sz w:val="24"/>
          <w:szCs w:val="24"/>
        </w:rPr>
        <w:t xml:space="preserve"> </w:t>
      </w:r>
      <w:r w:rsidR="00867F47" w:rsidRPr="00F470AD">
        <w:rPr>
          <w:rFonts w:cstheme="minorHAnsi"/>
          <w:sz w:val="24"/>
          <w:szCs w:val="24"/>
        </w:rPr>
        <w:t>view to further meeting on the redevelopment when we have more details.</w:t>
      </w:r>
    </w:p>
    <w:p w14:paraId="633145B4" w14:textId="77777777" w:rsidR="00F470AD" w:rsidRPr="00F470AD" w:rsidRDefault="00F470AD" w:rsidP="00F470AD">
      <w:pPr>
        <w:tabs>
          <w:tab w:val="left" w:pos="425"/>
          <w:tab w:val="left" w:pos="567"/>
        </w:tabs>
        <w:autoSpaceDE w:val="0"/>
        <w:autoSpaceDN w:val="0"/>
        <w:adjustRightInd w:val="0"/>
        <w:ind w:left="567"/>
        <w:rPr>
          <w:rFonts w:cstheme="minorHAnsi"/>
          <w:sz w:val="24"/>
          <w:szCs w:val="24"/>
        </w:rPr>
      </w:pPr>
    </w:p>
    <w:p w14:paraId="23A12201" w14:textId="57DC94B0" w:rsidR="00F470AD" w:rsidRPr="00F470AD" w:rsidRDefault="00F470AD" w:rsidP="005E265E">
      <w:pPr>
        <w:tabs>
          <w:tab w:val="left" w:pos="425"/>
          <w:tab w:val="left" w:pos="567"/>
        </w:tabs>
        <w:autoSpaceDE w:val="0"/>
        <w:autoSpaceDN w:val="0"/>
        <w:adjustRightInd w:val="0"/>
        <w:ind w:left="425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 xml:space="preserve">Minutes </w:t>
      </w:r>
      <w:r w:rsidR="00867F47" w:rsidRPr="00F470AD">
        <w:rPr>
          <w:rFonts w:cstheme="minorHAnsi"/>
          <w:sz w:val="24"/>
          <w:szCs w:val="24"/>
        </w:rPr>
        <w:t>of the meeting 25</w:t>
      </w:r>
      <w:r w:rsidR="005E265E">
        <w:rPr>
          <w:rFonts w:cstheme="minorHAnsi"/>
          <w:sz w:val="24"/>
          <w:szCs w:val="24"/>
        </w:rPr>
        <w:t xml:space="preserve"> Jan</w:t>
      </w:r>
      <w:r w:rsidRPr="00F470AD">
        <w:rPr>
          <w:rFonts w:cstheme="minorHAnsi"/>
          <w:sz w:val="24"/>
          <w:szCs w:val="24"/>
        </w:rPr>
        <w:t>uary</w:t>
      </w:r>
      <w:r w:rsidR="00867F47" w:rsidRPr="00F470AD">
        <w:rPr>
          <w:rFonts w:cstheme="minorHAnsi"/>
          <w:sz w:val="24"/>
          <w:szCs w:val="24"/>
        </w:rPr>
        <w:t xml:space="preserve"> were accepted. Proposed: Andrew Pierce Seconded: Cheryl Bradley</w:t>
      </w:r>
    </w:p>
    <w:p w14:paraId="77A2564E" w14:textId="77777777" w:rsidR="00867F47" w:rsidRPr="00F470AD" w:rsidRDefault="00F470AD" w:rsidP="00F470AD">
      <w:pPr>
        <w:tabs>
          <w:tab w:val="left" w:pos="425"/>
          <w:tab w:val="left" w:pos="567"/>
          <w:tab w:val="left" w:pos="348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</w:r>
    </w:p>
    <w:p w14:paraId="29D5D54A" w14:textId="353AA843" w:rsidR="00F470AD" w:rsidRPr="00F470AD" w:rsidRDefault="00F470AD" w:rsidP="00F470AD">
      <w:pPr>
        <w:pStyle w:val="ListParagraph"/>
        <w:numPr>
          <w:ilvl w:val="0"/>
          <w:numId w:val="1"/>
        </w:numPr>
        <w:tabs>
          <w:tab w:val="left" w:pos="425"/>
          <w:tab w:val="left" w:pos="567"/>
          <w:tab w:val="left" w:pos="348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F470AD">
        <w:rPr>
          <w:rFonts w:cstheme="minorHAnsi"/>
          <w:b/>
          <w:sz w:val="24"/>
          <w:szCs w:val="24"/>
        </w:rPr>
        <w:t>Actions from Meeting</w:t>
      </w:r>
      <w:r w:rsidR="005E265E">
        <w:rPr>
          <w:rFonts w:cstheme="minorHAnsi"/>
          <w:b/>
          <w:sz w:val="24"/>
          <w:szCs w:val="24"/>
        </w:rPr>
        <w:t>s</w:t>
      </w:r>
      <w:r w:rsidRPr="00F470AD">
        <w:rPr>
          <w:rFonts w:cstheme="minorHAnsi"/>
          <w:b/>
          <w:sz w:val="24"/>
          <w:szCs w:val="24"/>
        </w:rPr>
        <w:t xml:space="preserve"> 1</w:t>
      </w:r>
      <w:r w:rsidR="005E265E">
        <w:rPr>
          <w:rFonts w:cstheme="minorHAnsi"/>
          <w:b/>
          <w:sz w:val="24"/>
          <w:szCs w:val="24"/>
        </w:rPr>
        <w:t>, 2 and 10</w:t>
      </w:r>
      <w:r w:rsidRPr="00F470AD">
        <w:rPr>
          <w:rFonts w:cstheme="minorHAnsi"/>
          <w:b/>
          <w:sz w:val="24"/>
          <w:szCs w:val="24"/>
        </w:rPr>
        <w:t xml:space="preserve"> February</w:t>
      </w:r>
    </w:p>
    <w:p w14:paraId="0B64418A" w14:textId="77777777" w:rsidR="00F470AD" w:rsidRPr="00F470AD" w:rsidRDefault="00F470AD" w:rsidP="00F470AD">
      <w:pPr>
        <w:tabs>
          <w:tab w:val="left" w:pos="425"/>
          <w:tab w:val="left" w:pos="567"/>
          <w:tab w:val="left" w:pos="3480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203313D1" w14:textId="2CE01A85" w:rsidR="00867F47" w:rsidRPr="00F470AD" w:rsidRDefault="005E265E" w:rsidP="005E265E">
      <w:pPr>
        <w:pStyle w:val="ListParagraph"/>
        <w:tabs>
          <w:tab w:val="left" w:pos="426"/>
          <w:tab w:val="left" w:pos="567"/>
          <w:tab w:val="left" w:pos="348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F470AD" w:rsidRPr="00F470AD">
        <w:rPr>
          <w:rFonts w:cstheme="minorHAnsi"/>
          <w:bCs/>
          <w:sz w:val="24"/>
          <w:szCs w:val="24"/>
        </w:rPr>
        <w:t xml:space="preserve">urvey </w:t>
      </w:r>
      <w:r w:rsidR="00867F47" w:rsidRPr="00F470AD">
        <w:rPr>
          <w:rFonts w:cstheme="minorHAnsi"/>
          <w:sz w:val="24"/>
          <w:szCs w:val="24"/>
        </w:rPr>
        <w:t>with supporters not done</w:t>
      </w:r>
      <w:r w:rsidR="00F470AD" w:rsidRPr="00F470AD">
        <w:rPr>
          <w:rFonts w:cstheme="minorHAnsi"/>
          <w:sz w:val="24"/>
          <w:szCs w:val="24"/>
        </w:rPr>
        <w:t>.</w:t>
      </w:r>
    </w:p>
    <w:p w14:paraId="628BF3BE" w14:textId="77777777" w:rsidR="00F470AD" w:rsidRPr="00F470AD" w:rsidRDefault="00F470AD" w:rsidP="00F470AD">
      <w:pPr>
        <w:pStyle w:val="ListParagraph"/>
        <w:tabs>
          <w:tab w:val="left" w:pos="426"/>
          <w:tab w:val="left" w:pos="567"/>
          <w:tab w:val="left" w:pos="348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E12B06B" w14:textId="47FC61C6" w:rsidR="00867F47" w:rsidRPr="00F470AD" w:rsidRDefault="00F470AD" w:rsidP="00F470AD">
      <w:pPr>
        <w:pStyle w:val="ListParagraph"/>
        <w:tabs>
          <w:tab w:val="left" w:pos="426"/>
          <w:tab w:val="left" w:pos="567"/>
          <w:tab w:val="left" w:pos="3480"/>
        </w:tabs>
        <w:autoSpaceDE w:val="0"/>
        <w:autoSpaceDN w:val="0"/>
        <w:adjustRightInd w:val="0"/>
        <w:ind w:left="426" w:hanging="72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  <w:t>M</w:t>
      </w:r>
      <w:r w:rsidR="00867F47" w:rsidRPr="00F470AD">
        <w:rPr>
          <w:rFonts w:cstheme="minorHAnsi"/>
          <w:sz w:val="24"/>
          <w:szCs w:val="24"/>
        </w:rPr>
        <w:t>inutes of the meeting 1 Feb</w:t>
      </w:r>
      <w:r w:rsidR="005E265E">
        <w:rPr>
          <w:rFonts w:cstheme="minorHAnsi"/>
          <w:sz w:val="24"/>
          <w:szCs w:val="24"/>
        </w:rPr>
        <w:t>ruary</w:t>
      </w:r>
      <w:r w:rsidR="00867F47" w:rsidRPr="00F470AD">
        <w:rPr>
          <w:rFonts w:cstheme="minorHAnsi"/>
          <w:sz w:val="24"/>
          <w:szCs w:val="24"/>
        </w:rPr>
        <w:t xml:space="preserve"> were accepted. Proposed: Jon Bickley</w:t>
      </w:r>
      <w:r w:rsidRPr="00F470AD">
        <w:rPr>
          <w:rFonts w:cstheme="minorHAnsi"/>
          <w:sz w:val="24"/>
          <w:szCs w:val="24"/>
        </w:rPr>
        <w:t>,</w:t>
      </w:r>
      <w:r w:rsidR="00867F47" w:rsidRPr="00F470AD">
        <w:rPr>
          <w:rFonts w:cstheme="minorHAnsi"/>
          <w:sz w:val="24"/>
          <w:szCs w:val="24"/>
        </w:rPr>
        <w:t xml:space="preserve"> Seconded: Emma Sparks</w:t>
      </w:r>
    </w:p>
    <w:p w14:paraId="1E06BE08" w14:textId="77777777" w:rsidR="00F470AD" w:rsidRPr="00F470AD" w:rsidRDefault="00F470AD" w:rsidP="00F470AD">
      <w:pPr>
        <w:pStyle w:val="ListParagraph"/>
        <w:tabs>
          <w:tab w:val="left" w:pos="426"/>
          <w:tab w:val="left" w:pos="567"/>
          <w:tab w:val="left" w:pos="3480"/>
        </w:tabs>
        <w:autoSpaceDE w:val="0"/>
        <w:autoSpaceDN w:val="0"/>
        <w:adjustRightInd w:val="0"/>
        <w:ind w:left="426" w:hanging="720"/>
        <w:rPr>
          <w:rFonts w:cstheme="minorHAnsi"/>
          <w:sz w:val="24"/>
          <w:szCs w:val="24"/>
        </w:rPr>
      </w:pPr>
    </w:p>
    <w:p w14:paraId="03B5057D" w14:textId="47AA2722" w:rsidR="00F470AD" w:rsidRP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</w:r>
      <w:r w:rsidR="00867F47" w:rsidRPr="00F470AD">
        <w:rPr>
          <w:rFonts w:cstheme="minorHAnsi"/>
          <w:sz w:val="24"/>
          <w:szCs w:val="24"/>
        </w:rPr>
        <w:t>Minutes of the meeting 2 Feb</w:t>
      </w:r>
      <w:r w:rsidR="005E265E">
        <w:rPr>
          <w:rFonts w:cstheme="minorHAnsi"/>
          <w:sz w:val="24"/>
          <w:szCs w:val="24"/>
        </w:rPr>
        <w:t>ruary</w:t>
      </w:r>
      <w:r w:rsidR="00867F47" w:rsidRPr="00F470AD">
        <w:rPr>
          <w:rFonts w:cstheme="minorHAnsi"/>
          <w:sz w:val="24"/>
          <w:szCs w:val="24"/>
        </w:rPr>
        <w:t xml:space="preserve"> were accepted. Proposed: Jon Bickley</w:t>
      </w:r>
      <w:r w:rsidR="008C0D97">
        <w:rPr>
          <w:rFonts w:cstheme="minorHAnsi"/>
          <w:sz w:val="24"/>
          <w:szCs w:val="24"/>
        </w:rPr>
        <w:t>, S</w:t>
      </w:r>
      <w:r w:rsidR="00867F47" w:rsidRPr="00F470AD">
        <w:rPr>
          <w:rFonts w:cstheme="minorHAnsi"/>
          <w:sz w:val="24"/>
          <w:szCs w:val="24"/>
        </w:rPr>
        <w:t xml:space="preserve">econded: </w:t>
      </w:r>
    </w:p>
    <w:p w14:paraId="52A031F3" w14:textId="77777777" w:rsidR="00867F47" w:rsidRP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</w:r>
      <w:r w:rsidR="00867F47" w:rsidRPr="00F470AD">
        <w:rPr>
          <w:rFonts w:cstheme="minorHAnsi"/>
          <w:sz w:val="24"/>
          <w:szCs w:val="24"/>
        </w:rPr>
        <w:t>Andrew Pierce</w:t>
      </w:r>
    </w:p>
    <w:p w14:paraId="66A91130" w14:textId="77777777" w:rsidR="00F470AD" w:rsidRP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F055D70" w14:textId="65AC262E" w:rsidR="00F470AD" w:rsidRP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  <w:t>M</w:t>
      </w:r>
      <w:r w:rsidR="00867F47" w:rsidRPr="00F470AD">
        <w:rPr>
          <w:rFonts w:cstheme="minorHAnsi"/>
          <w:sz w:val="24"/>
          <w:szCs w:val="24"/>
        </w:rPr>
        <w:t>inutes of the meeting 10 Feb were accepted. Proposed</w:t>
      </w:r>
      <w:r w:rsidRPr="00F470AD">
        <w:rPr>
          <w:rFonts w:cstheme="minorHAnsi"/>
          <w:sz w:val="24"/>
          <w:szCs w:val="24"/>
        </w:rPr>
        <w:t>:</w:t>
      </w:r>
      <w:r w:rsidR="00867F47" w:rsidRPr="00F470AD">
        <w:rPr>
          <w:rFonts w:cstheme="minorHAnsi"/>
          <w:sz w:val="24"/>
          <w:szCs w:val="24"/>
        </w:rPr>
        <w:t xml:space="preserve"> John Reynolds</w:t>
      </w:r>
      <w:r w:rsidR="008C0D97">
        <w:rPr>
          <w:rFonts w:cstheme="minorHAnsi"/>
          <w:sz w:val="24"/>
          <w:szCs w:val="24"/>
        </w:rPr>
        <w:t>,</w:t>
      </w:r>
      <w:r w:rsidR="00867F47" w:rsidRPr="00F470AD">
        <w:rPr>
          <w:rFonts w:cstheme="minorHAnsi"/>
          <w:sz w:val="24"/>
          <w:szCs w:val="24"/>
        </w:rPr>
        <w:t xml:space="preserve"> Seconded: </w:t>
      </w:r>
    </w:p>
    <w:p w14:paraId="0BDE8D53" w14:textId="77777777" w:rsidR="00867F47" w:rsidRP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70AD">
        <w:rPr>
          <w:rFonts w:cstheme="minorHAnsi"/>
          <w:sz w:val="24"/>
          <w:szCs w:val="24"/>
        </w:rPr>
        <w:tab/>
      </w:r>
      <w:r w:rsidR="00867F47" w:rsidRPr="00F470AD">
        <w:rPr>
          <w:rFonts w:cstheme="minorHAnsi"/>
          <w:sz w:val="24"/>
          <w:szCs w:val="24"/>
        </w:rPr>
        <w:t>Shane Morgan</w:t>
      </w:r>
    </w:p>
    <w:p w14:paraId="73E05189" w14:textId="77777777" w:rsidR="00F470AD" w:rsidRDefault="00F470AD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</w:p>
    <w:p w14:paraId="7FA4F14C" w14:textId="77777777" w:rsidR="00867F47" w:rsidRPr="00A23B26" w:rsidRDefault="00F470AD" w:rsidP="00CA41C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A23B26">
        <w:rPr>
          <w:rFonts w:cstheme="minorHAnsi"/>
          <w:b/>
          <w:sz w:val="24"/>
          <w:szCs w:val="24"/>
        </w:rPr>
        <w:t>F</w:t>
      </w:r>
      <w:r w:rsidR="00867F47" w:rsidRPr="00A23B26">
        <w:rPr>
          <w:rFonts w:cstheme="minorHAnsi"/>
          <w:b/>
          <w:bCs/>
          <w:sz w:val="24"/>
          <w:szCs w:val="24"/>
        </w:rPr>
        <w:t>oundation – Liaison Update and Recent Activities Summary</w:t>
      </w:r>
    </w:p>
    <w:p w14:paraId="75C9EC9D" w14:textId="77777777" w:rsidR="00A23B26" w:rsidRPr="00A23B26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555439D" w14:textId="77777777" w:rsidR="00C43B04" w:rsidRDefault="00A23B26" w:rsidP="005E265E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51" w:author="Cheryl Bradley" w:date="2021-05-12T14:04:00Z"/>
          <w:rFonts w:cstheme="minorHAnsi"/>
          <w:sz w:val="24"/>
          <w:szCs w:val="24"/>
        </w:rPr>
      </w:pPr>
      <w:r w:rsidRPr="00A23B26">
        <w:rPr>
          <w:rFonts w:cstheme="minorHAnsi"/>
          <w:bCs/>
          <w:sz w:val="24"/>
          <w:szCs w:val="24"/>
        </w:rPr>
        <w:tab/>
      </w:r>
      <w:r w:rsidR="00CA41C3">
        <w:rPr>
          <w:rFonts w:cstheme="minorHAnsi"/>
          <w:bCs/>
          <w:sz w:val="24"/>
          <w:szCs w:val="24"/>
        </w:rPr>
        <w:tab/>
      </w:r>
      <w:r w:rsidRPr="00A23B26">
        <w:rPr>
          <w:rFonts w:cstheme="minorHAnsi"/>
          <w:bCs/>
          <w:sz w:val="24"/>
          <w:szCs w:val="24"/>
        </w:rPr>
        <w:t>Foll</w:t>
      </w:r>
      <w:r w:rsidR="00867F47" w:rsidRPr="00A23B26">
        <w:rPr>
          <w:rFonts w:cstheme="minorHAnsi"/>
          <w:sz w:val="24"/>
          <w:szCs w:val="24"/>
        </w:rPr>
        <w:t>owing a number of discussions within the</w:t>
      </w:r>
      <w:r w:rsidR="005E265E">
        <w:rPr>
          <w:rFonts w:cstheme="minorHAnsi"/>
          <w:sz w:val="24"/>
          <w:szCs w:val="24"/>
        </w:rPr>
        <w:t xml:space="preserve"> </w:t>
      </w:r>
      <w:r w:rsidRPr="00A23B26">
        <w:rPr>
          <w:rFonts w:cstheme="minorHAnsi"/>
          <w:sz w:val="24"/>
          <w:szCs w:val="24"/>
        </w:rPr>
        <w:t>Cl</w:t>
      </w:r>
      <w:r w:rsidR="00867F47" w:rsidRPr="00A23B26">
        <w:rPr>
          <w:rFonts w:cstheme="minorHAnsi"/>
          <w:sz w:val="24"/>
          <w:szCs w:val="24"/>
        </w:rPr>
        <w:t>ub and between the Club and Helen</w:t>
      </w:r>
      <w:ins w:id="52" w:author="Microsoft Office User" w:date="2021-05-07T12:25:00Z">
        <w:r w:rsidR="00331339">
          <w:rPr>
            <w:rFonts w:cstheme="minorHAnsi"/>
            <w:sz w:val="24"/>
            <w:szCs w:val="24"/>
          </w:rPr>
          <w:t xml:space="preserve"> </w:t>
        </w:r>
      </w:ins>
    </w:p>
    <w:p w14:paraId="5E87348D" w14:textId="43E2E9E6" w:rsidR="00A23B26" w:rsidRPr="00A23B26" w:rsidDel="002733AD" w:rsidRDefault="00C43B04" w:rsidP="005E265E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53" w:author="Cheryl Bradley" w:date="2021-05-12T14:04:00Z"/>
          <w:rFonts w:cstheme="minorHAnsi"/>
          <w:sz w:val="24"/>
          <w:szCs w:val="24"/>
        </w:rPr>
      </w:pPr>
      <w:ins w:id="54" w:author="Cheryl Bradley" w:date="2021-05-12T14:04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ins w:id="55" w:author="Microsoft Office User" w:date="2021-05-07T12:25:00Z">
        <w:r w:rsidR="00331339">
          <w:rPr>
            <w:rFonts w:cstheme="minorHAnsi"/>
            <w:sz w:val="24"/>
            <w:szCs w:val="24"/>
          </w:rPr>
          <w:t>Donovan</w:t>
        </w:r>
      </w:ins>
      <w:r w:rsidR="00867F47" w:rsidRPr="00A23B26">
        <w:rPr>
          <w:rFonts w:cstheme="minorHAnsi"/>
          <w:sz w:val="24"/>
          <w:szCs w:val="24"/>
        </w:rPr>
        <w:t xml:space="preserve"> to</w:t>
      </w:r>
      <w:ins w:id="56" w:author="Cheryl Bradley" w:date="2021-05-12T14:04:00Z">
        <w:r>
          <w:rPr>
            <w:rFonts w:cstheme="minorHAnsi"/>
            <w:sz w:val="24"/>
            <w:szCs w:val="24"/>
          </w:rPr>
          <w:t xml:space="preserve"> </w:t>
        </w:r>
      </w:ins>
      <w:del w:id="57" w:author="Microsoft Office User" w:date="2021-05-07T12:25:00Z">
        <w:r w:rsidR="00867F47" w:rsidRPr="00A23B26" w:rsidDel="00331339">
          <w:rPr>
            <w:rFonts w:cstheme="minorHAnsi"/>
            <w:sz w:val="24"/>
            <w:szCs w:val="24"/>
          </w:rPr>
          <w:delText xml:space="preserve"> </w:delText>
        </w:r>
      </w:del>
    </w:p>
    <w:p w14:paraId="1C8B6E1E" w14:textId="77777777" w:rsidR="002733AD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58" w:author="Cheryl Bradley" w:date="2021-05-12T14:04:00Z"/>
          <w:rFonts w:cstheme="minorHAnsi"/>
          <w:sz w:val="24"/>
          <w:szCs w:val="24"/>
        </w:rPr>
      </w:pPr>
      <w:del w:id="59" w:author="Cheryl Bradley" w:date="2021-05-12T14:04:00Z">
        <w:r w:rsidRPr="00A23B26" w:rsidDel="002733AD">
          <w:rPr>
            <w:rFonts w:cstheme="minorHAnsi"/>
            <w:sz w:val="24"/>
            <w:szCs w:val="24"/>
          </w:rPr>
          <w:tab/>
        </w:r>
        <w:r w:rsidR="00CA41C3" w:rsidDel="002733AD">
          <w:rPr>
            <w:rFonts w:cstheme="minorHAnsi"/>
            <w:sz w:val="24"/>
            <w:szCs w:val="24"/>
          </w:rPr>
          <w:tab/>
        </w:r>
      </w:del>
      <w:r w:rsidR="00867F47" w:rsidRPr="00A23B26">
        <w:rPr>
          <w:rFonts w:cstheme="minorHAnsi"/>
          <w:sz w:val="24"/>
          <w:szCs w:val="24"/>
        </w:rPr>
        <w:t>update how the two</w:t>
      </w:r>
      <w:r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organisations connect and communicate better, Carole </w:t>
      </w:r>
    </w:p>
    <w:p w14:paraId="03F7E642" w14:textId="36E096DB" w:rsidR="00A23B26" w:rsidDel="002733AD" w:rsidRDefault="002733AD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60" w:author="Cheryl Bradley" w:date="2021-05-12T14:04:00Z"/>
          <w:rFonts w:cstheme="minorHAnsi"/>
          <w:sz w:val="24"/>
          <w:szCs w:val="24"/>
        </w:rPr>
      </w:pPr>
      <w:ins w:id="61" w:author="Cheryl Bradley" w:date="2021-05-12T14:04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867F47" w:rsidRPr="00A23B26">
        <w:rPr>
          <w:rFonts w:cstheme="minorHAnsi"/>
          <w:sz w:val="24"/>
          <w:szCs w:val="24"/>
        </w:rPr>
        <w:t xml:space="preserve">has agreed </w:t>
      </w:r>
    </w:p>
    <w:p w14:paraId="44B5FEA6" w14:textId="77777777" w:rsidR="002733AD" w:rsidRDefault="00CA41C3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62" w:author="Cheryl Bradley" w:date="2021-05-12T14:04:00Z"/>
          <w:rFonts w:cstheme="minorHAnsi"/>
          <w:sz w:val="24"/>
          <w:szCs w:val="24"/>
        </w:rPr>
      </w:pPr>
      <w:del w:id="63" w:author="Cheryl Bradley" w:date="2021-05-12T14:04:00Z">
        <w:r w:rsidDel="002733AD">
          <w:rPr>
            <w:rFonts w:cstheme="minorHAnsi"/>
            <w:sz w:val="24"/>
            <w:szCs w:val="24"/>
          </w:rPr>
          <w:tab/>
        </w:r>
        <w:r w:rsidDel="002733AD">
          <w:rPr>
            <w:rFonts w:cstheme="minorHAnsi"/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>to</w:t>
      </w:r>
      <w:r w:rsidR="00867F47" w:rsidRPr="00A23B26">
        <w:rPr>
          <w:rFonts w:cstheme="minorHAnsi"/>
          <w:sz w:val="24"/>
          <w:szCs w:val="24"/>
        </w:rPr>
        <w:t xml:space="preserve"> be liaison between the Club and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Foundation. She will attend Trustees </w:t>
      </w:r>
    </w:p>
    <w:p w14:paraId="58492E11" w14:textId="2EDEF64C" w:rsidR="00CA41C3" w:rsidDel="002733AD" w:rsidRDefault="002733AD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64" w:author="Cheryl Bradley" w:date="2021-05-12T14:04:00Z"/>
          <w:rFonts w:cstheme="minorHAnsi"/>
          <w:sz w:val="24"/>
          <w:szCs w:val="24"/>
        </w:rPr>
      </w:pPr>
      <w:ins w:id="65" w:author="Cheryl Bradley" w:date="2021-05-12T14:04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867F47" w:rsidRPr="00A23B26">
        <w:rPr>
          <w:rFonts w:cstheme="minorHAnsi"/>
          <w:sz w:val="24"/>
          <w:szCs w:val="24"/>
        </w:rPr>
        <w:t xml:space="preserve">meetings and </w:t>
      </w:r>
    </w:p>
    <w:p w14:paraId="76DB0BF1" w14:textId="77777777" w:rsidR="002733AD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66" w:author="Cheryl Bradley" w:date="2021-05-12T14:04:00Z"/>
          <w:rFonts w:cstheme="minorHAnsi"/>
          <w:sz w:val="24"/>
          <w:szCs w:val="24"/>
        </w:rPr>
      </w:pPr>
      <w:del w:id="67" w:author="Cheryl Bradley" w:date="2021-05-12T14:04:00Z">
        <w:r w:rsidDel="002733AD">
          <w:rPr>
            <w:rFonts w:cstheme="minorHAnsi"/>
            <w:sz w:val="24"/>
            <w:szCs w:val="24"/>
          </w:rPr>
          <w:tab/>
        </w:r>
        <w:r w:rsidDel="002733AD">
          <w:rPr>
            <w:rFonts w:cstheme="minorHAnsi"/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>b</w:t>
      </w:r>
      <w:r w:rsidR="00867F47" w:rsidRPr="00A23B2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a</w:t>
      </w:r>
      <w:r w:rsidR="00867F47" w:rsidRPr="00A23B26">
        <w:rPr>
          <w:rFonts w:cstheme="minorHAnsi"/>
          <w:sz w:val="24"/>
          <w:szCs w:val="24"/>
        </w:rPr>
        <w:t>ble to channel news and updates to the Foundation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to try to ensure </w:t>
      </w:r>
    </w:p>
    <w:p w14:paraId="0A7935F2" w14:textId="4D8669A9" w:rsidR="00A23B26" w:rsidDel="004A3E0E" w:rsidRDefault="002733AD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68" w:author="Cheryl Bradley" w:date="2021-05-12T14:04:00Z"/>
          <w:rFonts w:cstheme="minorHAnsi"/>
          <w:sz w:val="24"/>
          <w:szCs w:val="24"/>
        </w:rPr>
      </w:pPr>
      <w:ins w:id="69" w:author="Cheryl Bradley" w:date="2021-05-12T14:04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867F47" w:rsidRPr="00A23B26">
        <w:rPr>
          <w:rFonts w:cstheme="minorHAnsi"/>
          <w:sz w:val="24"/>
          <w:szCs w:val="24"/>
        </w:rPr>
        <w:t xml:space="preserve">maximum </w:t>
      </w:r>
    </w:p>
    <w:p w14:paraId="39E994D2" w14:textId="77777777" w:rsidR="004A3E0E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70" w:author="Cheryl Bradley" w:date="2021-05-12T14:04:00Z"/>
          <w:rFonts w:cstheme="minorHAnsi"/>
          <w:sz w:val="24"/>
          <w:szCs w:val="24"/>
        </w:rPr>
      </w:pPr>
      <w:del w:id="71" w:author="Cheryl Bradley" w:date="2021-05-12T14:04:00Z">
        <w:r w:rsidDel="004A3E0E">
          <w:rPr>
            <w:rFonts w:cstheme="minorHAnsi"/>
            <w:sz w:val="24"/>
            <w:szCs w:val="24"/>
          </w:rPr>
          <w:tab/>
        </w:r>
        <w:r w:rsidDel="004A3E0E">
          <w:rPr>
            <w:rFonts w:cstheme="minorHAnsi"/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>e</w:t>
      </w:r>
      <w:r w:rsidR="00867F47" w:rsidRPr="00A23B26">
        <w:rPr>
          <w:rFonts w:cstheme="minorHAnsi"/>
          <w:sz w:val="24"/>
          <w:szCs w:val="24"/>
        </w:rPr>
        <w:t>ngagement and connection between the two organisations, and will also be</w:t>
      </w:r>
      <w:r w:rsidR="00A23B26" w:rsidRPr="00A23B26">
        <w:rPr>
          <w:rFonts w:cstheme="minorHAnsi"/>
          <w:sz w:val="24"/>
          <w:szCs w:val="24"/>
        </w:rPr>
        <w:t xml:space="preserve"> </w:t>
      </w:r>
    </w:p>
    <w:p w14:paraId="67172A60" w14:textId="1CB57F5F" w:rsidR="00A23B26" w:rsidDel="004A3E0E" w:rsidRDefault="004A3E0E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72" w:author="Cheryl Bradley" w:date="2021-05-12T14:04:00Z"/>
          <w:rFonts w:cstheme="minorHAnsi"/>
          <w:sz w:val="24"/>
          <w:szCs w:val="24"/>
        </w:rPr>
      </w:pPr>
      <w:ins w:id="73" w:author="Cheryl Bradley" w:date="2021-05-12T14:04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A23B26" w:rsidRPr="00A23B26">
        <w:rPr>
          <w:rFonts w:cstheme="minorHAnsi"/>
          <w:sz w:val="24"/>
          <w:szCs w:val="24"/>
        </w:rPr>
        <w:t xml:space="preserve">able to </w:t>
      </w:r>
    </w:p>
    <w:p w14:paraId="20E73D33" w14:textId="77777777" w:rsidR="004A3E0E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ins w:id="74" w:author="Cheryl Bradley" w:date="2021-05-12T14:05:00Z"/>
          <w:rFonts w:cstheme="minorHAnsi"/>
          <w:sz w:val="24"/>
          <w:szCs w:val="24"/>
        </w:rPr>
      </w:pPr>
      <w:del w:id="75" w:author="Cheryl Bradley" w:date="2021-05-12T14:04:00Z">
        <w:r w:rsidDel="004A3E0E">
          <w:rPr>
            <w:rFonts w:cstheme="minorHAnsi"/>
            <w:sz w:val="24"/>
            <w:szCs w:val="24"/>
          </w:rPr>
          <w:tab/>
        </w:r>
        <w:r w:rsidDel="004A3E0E">
          <w:rPr>
            <w:rFonts w:cstheme="minorHAnsi"/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>h</w:t>
      </w:r>
      <w:r w:rsidR="00A23B26" w:rsidRPr="00A23B26">
        <w:rPr>
          <w:rFonts w:cstheme="minorHAnsi"/>
          <w:sz w:val="24"/>
          <w:szCs w:val="24"/>
        </w:rPr>
        <w:t xml:space="preserve">ave </w:t>
      </w:r>
      <w:r w:rsidR="00867F47" w:rsidRPr="00A23B26">
        <w:rPr>
          <w:rFonts w:cstheme="minorHAnsi"/>
          <w:sz w:val="24"/>
          <w:szCs w:val="24"/>
        </w:rPr>
        <w:t>a good handle on Foundation activities for onwar</w:t>
      </w:r>
      <w:r>
        <w:rPr>
          <w:rFonts w:cstheme="minorHAnsi"/>
          <w:sz w:val="24"/>
          <w:szCs w:val="24"/>
        </w:rPr>
        <w:t xml:space="preserve">d communication both </w:t>
      </w:r>
    </w:p>
    <w:p w14:paraId="7EC19E2E" w14:textId="655398D7" w:rsidR="00A23B26" w:rsidDel="004A3E0E" w:rsidRDefault="004A3E0E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76" w:author="Cheryl Bradley" w:date="2021-05-12T14:05:00Z"/>
          <w:rFonts w:cstheme="minorHAnsi"/>
          <w:sz w:val="24"/>
          <w:szCs w:val="24"/>
        </w:rPr>
      </w:pPr>
      <w:ins w:id="77" w:author="Cheryl Bradley" w:date="2021-05-12T14:05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FE6467">
        <w:rPr>
          <w:rFonts w:cstheme="minorHAnsi"/>
          <w:sz w:val="24"/>
          <w:szCs w:val="24"/>
        </w:rPr>
        <w:t>internally</w:t>
      </w:r>
      <w:ins w:id="78" w:author="Cheryl Bradley" w:date="2021-05-12T14:05:00Z">
        <w:r>
          <w:rPr>
            <w:rFonts w:cstheme="minorHAnsi"/>
            <w:sz w:val="24"/>
            <w:szCs w:val="24"/>
          </w:rPr>
          <w:t xml:space="preserve"> </w:t>
        </w:r>
      </w:ins>
    </w:p>
    <w:p w14:paraId="64DE4DD5" w14:textId="5A9A0772" w:rsidR="00867F47" w:rsidRPr="00A23B26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del w:id="79" w:author="Cheryl Bradley" w:date="2021-05-12T14:05:00Z">
        <w:r w:rsidDel="004A3E0E">
          <w:rPr>
            <w:rFonts w:cstheme="minorHAnsi"/>
            <w:sz w:val="24"/>
            <w:szCs w:val="24"/>
          </w:rPr>
          <w:tab/>
        </w:r>
        <w:r w:rsidDel="004A3E0E">
          <w:rPr>
            <w:rFonts w:cstheme="minorHAnsi"/>
            <w:sz w:val="24"/>
            <w:szCs w:val="24"/>
          </w:rPr>
          <w:tab/>
        </w:r>
      </w:del>
      <w:r>
        <w:rPr>
          <w:rFonts w:cstheme="minorHAnsi"/>
          <w:sz w:val="24"/>
          <w:szCs w:val="24"/>
        </w:rPr>
        <w:t>a</w:t>
      </w:r>
      <w:r w:rsidR="00867F47" w:rsidRPr="00A23B26">
        <w:rPr>
          <w:rFonts w:cstheme="minorHAnsi"/>
          <w:sz w:val="24"/>
          <w:szCs w:val="24"/>
        </w:rPr>
        <w:t>nd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>externally.</w:t>
      </w:r>
    </w:p>
    <w:p w14:paraId="3F5CDFC9" w14:textId="621C7DB3" w:rsidR="00A23B26" w:rsidRPr="00A23B26" w:rsidDel="004A3E0E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del w:id="80" w:author="Cheryl Bradley" w:date="2021-05-12T14:05:00Z"/>
          <w:rFonts w:cstheme="minorHAnsi"/>
          <w:sz w:val="24"/>
          <w:szCs w:val="24"/>
        </w:rPr>
      </w:pPr>
    </w:p>
    <w:p w14:paraId="69020213" w14:textId="77777777" w:rsidR="00A23B26" w:rsidRPr="00A23B26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23B26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A23B26">
        <w:rPr>
          <w:rFonts w:cstheme="minorHAnsi"/>
          <w:sz w:val="24"/>
          <w:szCs w:val="24"/>
        </w:rPr>
        <w:t>J</w:t>
      </w:r>
      <w:r w:rsidR="00867F47" w:rsidRPr="00A23B26">
        <w:rPr>
          <w:rFonts w:cstheme="minorHAnsi"/>
          <w:sz w:val="24"/>
          <w:szCs w:val="24"/>
        </w:rPr>
        <w:t xml:space="preserve">oy, Helen and Carole are in the process of setting out details of the strategy and </w:t>
      </w:r>
    </w:p>
    <w:p w14:paraId="0D168DDD" w14:textId="77777777" w:rsidR="00A23B26" w:rsidRPr="00A23B26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23B26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alignment of the two</w:t>
      </w:r>
      <w:r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organisations, including a helpful, brief summary of the different </w:t>
      </w:r>
    </w:p>
    <w:p w14:paraId="354D0D89" w14:textId="77777777" w:rsidR="00A23B26" w:rsidRPr="00A23B26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23B26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A23B26">
        <w:rPr>
          <w:rFonts w:cstheme="minorHAnsi"/>
          <w:sz w:val="24"/>
          <w:szCs w:val="24"/>
        </w:rPr>
        <w:t>f</w:t>
      </w:r>
      <w:r w:rsidR="00867F47" w:rsidRPr="00A23B26">
        <w:rPr>
          <w:rFonts w:cstheme="minorHAnsi"/>
          <w:sz w:val="24"/>
          <w:szCs w:val="24"/>
        </w:rPr>
        <w:t>ocuses of each to aid understanding and</w:t>
      </w:r>
      <w:r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external comms. They will circulate when </w:t>
      </w:r>
    </w:p>
    <w:p w14:paraId="680D07B9" w14:textId="77777777" w:rsidR="00FE6467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23B26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complete. It should also be noted that Helen is trying to clarify</w:t>
      </w:r>
      <w:r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whether this </w:t>
      </w:r>
    </w:p>
    <w:p w14:paraId="56EE44EF" w14:textId="77777777" w:rsidR="00FE6467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 xml:space="preserve">arrangement is acceptable to the </w:t>
      </w:r>
      <w:r w:rsidR="00A23B26" w:rsidRPr="00A23B26">
        <w:rPr>
          <w:rFonts w:cstheme="minorHAnsi"/>
          <w:sz w:val="24"/>
          <w:szCs w:val="24"/>
        </w:rPr>
        <w:t>N</w:t>
      </w:r>
      <w:r w:rsidR="00867F47" w:rsidRPr="00A23B26">
        <w:rPr>
          <w:rFonts w:cstheme="minorHAnsi"/>
          <w:sz w:val="24"/>
          <w:szCs w:val="24"/>
        </w:rPr>
        <w:t xml:space="preserve">ational League Trust ref certain funding agreements </w:t>
      </w:r>
    </w:p>
    <w:p w14:paraId="0DD760EA" w14:textId="77777777" w:rsidR="00867F47" w:rsidRPr="00A23B26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(</w:t>
      </w:r>
      <w:proofErr w:type="spellStart"/>
      <w:r w:rsidR="00867F47" w:rsidRPr="00A23B26">
        <w:rPr>
          <w:rFonts w:cstheme="minorHAnsi"/>
          <w:sz w:val="24"/>
          <w:szCs w:val="24"/>
        </w:rPr>
        <w:t>ie</w:t>
      </w:r>
      <w:proofErr w:type="spellEnd"/>
      <w:r w:rsidR="00867F47" w:rsidRPr="00A23B26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 xml:space="preserve"> </w:t>
      </w:r>
      <w:r w:rsidR="00A23B26" w:rsidRPr="00A23B26">
        <w:rPr>
          <w:rFonts w:cstheme="minorHAnsi"/>
          <w:sz w:val="24"/>
          <w:szCs w:val="24"/>
        </w:rPr>
        <w:t>B</w:t>
      </w:r>
      <w:r w:rsidR="00867F47" w:rsidRPr="00A23B26">
        <w:rPr>
          <w:rFonts w:cstheme="minorHAnsi"/>
          <w:sz w:val="24"/>
          <w:szCs w:val="24"/>
        </w:rPr>
        <w:t>CFC Dir as a Trustee).</w:t>
      </w:r>
    </w:p>
    <w:p w14:paraId="1AADAD8D" w14:textId="77777777" w:rsidR="00A23B26" w:rsidRPr="00A23B26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E7CB13" w14:textId="77777777" w:rsidR="00FE6467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23B26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A23B26">
        <w:rPr>
          <w:rFonts w:cstheme="minorHAnsi"/>
          <w:sz w:val="24"/>
          <w:szCs w:val="24"/>
        </w:rPr>
        <w:t>Car</w:t>
      </w:r>
      <w:r w:rsidR="00867F47" w:rsidRPr="00A23B26">
        <w:rPr>
          <w:rFonts w:cstheme="minorHAnsi"/>
          <w:sz w:val="24"/>
          <w:szCs w:val="24"/>
        </w:rPr>
        <w:t xml:space="preserve">ole then provided a brief update on recent Foundation activities. They have </w:t>
      </w:r>
    </w:p>
    <w:p w14:paraId="3E664B01" w14:textId="77777777" w:rsidR="00FE6467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appointed four new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Trustees: Rob Mullen (Bath resident, Thameslink Rail), Kate Abbey </w:t>
      </w:r>
    </w:p>
    <w:p w14:paraId="75583A8E" w14:textId="77777777" w:rsidR="00FE6467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(Bath Festivals), Dr Wendy Falk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 xml:space="preserve">(Community Health + Matthew’s wife) and Matt Rusling </w:t>
      </w:r>
    </w:p>
    <w:p w14:paraId="1585EB7C" w14:textId="3583848C" w:rsidR="00867F47" w:rsidRPr="00A23B26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A23B26">
        <w:rPr>
          <w:rFonts w:cstheme="minorHAnsi"/>
          <w:sz w:val="24"/>
          <w:szCs w:val="24"/>
        </w:rPr>
        <w:t>(to replace Andy Pitchford as University of Bath</w:t>
      </w:r>
      <w:r w:rsidR="00A23B26" w:rsidRPr="00A23B26">
        <w:rPr>
          <w:rFonts w:cstheme="minorHAnsi"/>
          <w:sz w:val="24"/>
          <w:szCs w:val="24"/>
        </w:rPr>
        <w:t xml:space="preserve"> </w:t>
      </w:r>
      <w:r w:rsidR="00867F47" w:rsidRPr="00A23B26">
        <w:rPr>
          <w:rFonts w:cstheme="minorHAnsi"/>
          <w:sz w:val="24"/>
          <w:szCs w:val="24"/>
        </w:rPr>
        <w:t>link).</w:t>
      </w:r>
    </w:p>
    <w:p w14:paraId="4DA7AB0B" w14:textId="77777777" w:rsidR="00A23B26" w:rsidRPr="00CF20D8" w:rsidRDefault="00A23B26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459AB46" w14:textId="77777777" w:rsidR="00CF20D8" w:rsidRPr="00CC248F" w:rsidRDefault="00FE6467" w:rsidP="00A23B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3B26" w:rsidRPr="00CC248F">
        <w:rPr>
          <w:rFonts w:cstheme="minorHAnsi"/>
          <w:sz w:val="24"/>
          <w:szCs w:val="24"/>
        </w:rPr>
        <w:tab/>
        <w:t xml:space="preserve">The </w:t>
      </w:r>
      <w:r w:rsidR="00867F47" w:rsidRPr="00CC248F">
        <w:rPr>
          <w:rFonts w:cstheme="minorHAnsi"/>
          <w:sz w:val="24"/>
          <w:szCs w:val="24"/>
        </w:rPr>
        <w:t xml:space="preserve">Foundation has been delivering 56% of its projects and once schools go back will be </w:t>
      </w:r>
    </w:p>
    <w:p w14:paraId="6F0C73F2" w14:textId="77777777" w:rsidR="00CF20D8" w:rsidRPr="00CC248F" w:rsidRDefault="00CF20D8" w:rsidP="00CF20D8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C248F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CC248F">
        <w:rPr>
          <w:rFonts w:cstheme="minorHAnsi"/>
          <w:sz w:val="24"/>
          <w:szCs w:val="24"/>
        </w:rPr>
        <w:t>u</w:t>
      </w:r>
      <w:r w:rsidR="00867F47" w:rsidRPr="00CC248F">
        <w:rPr>
          <w:rFonts w:cstheme="minorHAnsi"/>
          <w:sz w:val="24"/>
          <w:szCs w:val="24"/>
        </w:rPr>
        <w:t>p to around 80%.</w:t>
      </w:r>
      <w:r w:rsidRPr="00CC248F"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 xml:space="preserve">Their main focus during lockdown has been food poverty with food </w:t>
      </w:r>
    </w:p>
    <w:p w14:paraId="4BC8EABF" w14:textId="77777777" w:rsidR="00CF20D8" w:rsidRPr="00CC248F" w:rsidRDefault="00CF20D8" w:rsidP="00CF20D8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C248F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>box delivery for families at local schools</w:t>
      </w:r>
      <w:r w:rsidRPr="00CC248F"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 xml:space="preserve">as well as mental health support through their </w:t>
      </w:r>
    </w:p>
    <w:p w14:paraId="75E28783" w14:textId="77777777" w:rsidR="00FE6467" w:rsidRDefault="00CF20D8" w:rsidP="00CF20D8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C248F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>partnership with Bath Mind. There has also been some in</w:t>
      </w:r>
      <w:r w:rsidRPr="00CC248F">
        <w:rPr>
          <w:rFonts w:cstheme="minorHAnsi"/>
          <w:sz w:val="24"/>
          <w:szCs w:val="24"/>
        </w:rPr>
        <w:t>-</w:t>
      </w:r>
      <w:r w:rsidR="00867F47" w:rsidRPr="00CC248F">
        <w:rPr>
          <w:rFonts w:cstheme="minorHAnsi"/>
          <w:sz w:val="24"/>
          <w:szCs w:val="24"/>
        </w:rPr>
        <w:t>school</w:t>
      </w:r>
      <w:r w:rsidRPr="00CC248F">
        <w:rPr>
          <w:rFonts w:cstheme="minorHAnsi"/>
          <w:sz w:val="24"/>
          <w:szCs w:val="24"/>
        </w:rPr>
        <w:t xml:space="preserve"> support for key </w:t>
      </w:r>
    </w:p>
    <w:p w14:paraId="0E759C89" w14:textId="77777777" w:rsidR="00867F47" w:rsidRPr="00CC248F" w:rsidRDefault="00FE6467" w:rsidP="00CF20D8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F20D8" w:rsidRPr="00CC248F">
        <w:rPr>
          <w:rFonts w:cstheme="minorHAnsi"/>
          <w:sz w:val="24"/>
          <w:szCs w:val="24"/>
        </w:rPr>
        <w:t xml:space="preserve">workers’ </w:t>
      </w:r>
      <w:r w:rsidR="00867F47" w:rsidRPr="00CC248F">
        <w:rPr>
          <w:rFonts w:cstheme="minorHAnsi"/>
          <w:sz w:val="24"/>
          <w:szCs w:val="24"/>
        </w:rPr>
        <w:t>children.</w:t>
      </w:r>
    </w:p>
    <w:p w14:paraId="5102F5A1" w14:textId="77777777" w:rsidR="00CF20D8" w:rsidRPr="00CC248F" w:rsidRDefault="00CF20D8" w:rsidP="00CF20D8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99614BA" w14:textId="77777777" w:rsidR="00FE6467" w:rsidRDefault="00CF20D8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C248F">
        <w:rPr>
          <w:rFonts w:cstheme="minorHAnsi"/>
          <w:sz w:val="24"/>
          <w:szCs w:val="24"/>
        </w:rPr>
        <w:lastRenderedPageBreak/>
        <w:tab/>
      </w:r>
      <w:r w:rsidR="00FE6467">
        <w:rPr>
          <w:rFonts w:cstheme="minorHAnsi"/>
          <w:sz w:val="24"/>
          <w:szCs w:val="24"/>
        </w:rPr>
        <w:tab/>
      </w:r>
      <w:r w:rsidRPr="00CC248F">
        <w:rPr>
          <w:rFonts w:cstheme="minorHAnsi"/>
          <w:sz w:val="24"/>
          <w:szCs w:val="24"/>
        </w:rPr>
        <w:t xml:space="preserve">By </w:t>
      </w:r>
      <w:r w:rsidR="00867F47" w:rsidRPr="00CC248F">
        <w:rPr>
          <w:rFonts w:cstheme="minorHAnsi"/>
          <w:sz w:val="24"/>
          <w:szCs w:val="24"/>
        </w:rPr>
        <w:t xml:space="preserve">virtue of the connection with Bath Mind the Foundation also participated last week </w:t>
      </w:r>
    </w:p>
    <w:p w14:paraId="0DA60B59" w14:textId="77777777" w:rsidR="00CC248F" w:rsidRPr="00CC248F" w:rsidRDefault="00FE6467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>in a zoom one-to</w:t>
      </w:r>
      <w:r w:rsidR="00CC248F" w:rsidRPr="00CC248F">
        <w:rPr>
          <w:rFonts w:cstheme="minorHAnsi"/>
          <w:sz w:val="24"/>
          <w:szCs w:val="24"/>
        </w:rPr>
        <w:t>-</w:t>
      </w:r>
      <w:r w:rsidR="00867F47" w:rsidRPr="00CC248F">
        <w:rPr>
          <w:rFonts w:cstheme="minorHAnsi"/>
          <w:sz w:val="24"/>
          <w:szCs w:val="24"/>
        </w:rPr>
        <w:t>one</w:t>
      </w:r>
      <w:r w:rsidR="00CC248F" w:rsidRPr="00CC248F"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 xml:space="preserve">with Andros Townsend formerly of England and Crystal Palace. </w:t>
      </w:r>
    </w:p>
    <w:p w14:paraId="360E1ED6" w14:textId="77777777" w:rsidR="00FE6467" w:rsidRDefault="00CC248F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C248F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CC248F">
        <w:rPr>
          <w:rFonts w:cstheme="minorHAnsi"/>
          <w:sz w:val="24"/>
          <w:szCs w:val="24"/>
        </w:rPr>
        <w:t>To</w:t>
      </w:r>
      <w:r w:rsidR="00867F47" w:rsidRPr="00CC248F">
        <w:rPr>
          <w:rFonts w:cstheme="minorHAnsi"/>
          <w:sz w:val="24"/>
          <w:szCs w:val="24"/>
        </w:rPr>
        <w:t>wnsend described his back story and</w:t>
      </w:r>
      <w:r w:rsidRPr="00CC248F"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 xml:space="preserve">past mental health difficulties in a really </w:t>
      </w:r>
    </w:p>
    <w:p w14:paraId="56C1D8D9" w14:textId="6EA9630B" w:rsidR="00FE6467" w:rsidRDefault="00FE6467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 xml:space="preserve">insightful session organised by Avon </w:t>
      </w:r>
      <w:r w:rsidR="000D47F2">
        <w:rPr>
          <w:rFonts w:cstheme="minorHAnsi"/>
          <w:sz w:val="24"/>
          <w:szCs w:val="24"/>
        </w:rPr>
        <w:t xml:space="preserve">&amp; </w:t>
      </w:r>
      <w:r w:rsidR="00867F47" w:rsidRPr="00CC248F">
        <w:rPr>
          <w:rFonts w:cstheme="minorHAnsi"/>
          <w:sz w:val="24"/>
          <w:szCs w:val="24"/>
        </w:rPr>
        <w:t>Wiltshire Mental Health</w:t>
      </w:r>
      <w:r w:rsidR="00CC248F" w:rsidRPr="00CC248F"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 xml:space="preserve">Partnership NHS </w:t>
      </w:r>
      <w:r w:rsidR="000D47F2">
        <w:rPr>
          <w:rFonts w:cstheme="minorHAnsi"/>
          <w:sz w:val="24"/>
          <w:szCs w:val="24"/>
        </w:rPr>
        <w:t>Trust.</w:t>
      </w:r>
    </w:p>
    <w:p w14:paraId="3AC880C7" w14:textId="77777777" w:rsidR="000D47F2" w:rsidRDefault="00FE6467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 xml:space="preserve">The event was attended by other groups from Swindon, Bristol and </w:t>
      </w:r>
      <w:proofErr w:type="spellStart"/>
      <w:r w:rsidR="00867F47" w:rsidRPr="00CC248F">
        <w:rPr>
          <w:rFonts w:cstheme="minorHAnsi"/>
          <w:sz w:val="24"/>
          <w:szCs w:val="24"/>
        </w:rPr>
        <w:t>Weston-super-Mare</w:t>
      </w:r>
      <w:proofErr w:type="spellEnd"/>
    </w:p>
    <w:p w14:paraId="6D6C1F2D" w14:textId="0948545D" w:rsidR="00867F47" w:rsidRDefault="000D47F2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7F47" w:rsidRPr="00CC248F">
        <w:rPr>
          <w:rFonts w:cstheme="minorHAnsi"/>
          <w:sz w:val="24"/>
          <w:szCs w:val="24"/>
        </w:rPr>
        <w:t>and demonstrates the reach achieved by the Foundation through links such</w:t>
      </w:r>
      <w:r>
        <w:rPr>
          <w:rFonts w:cstheme="minorHAnsi"/>
          <w:sz w:val="24"/>
          <w:szCs w:val="24"/>
        </w:rPr>
        <w:t xml:space="preserve"> </w:t>
      </w:r>
      <w:r w:rsidR="00867F47" w:rsidRPr="00CC248F">
        <w:rPr>
          <w:rFonts w:cstheme="minorHAnsi"/>
          <w:sz w:val="24"/>
          <w:szCs w:val="24"/>
        </w:rPr>
        <w:t>as this.</w:t>
      </w:r>
    </w:p>
    <w:p w14:paraId="67F4F722" w14:textId="77777777" w:rsidR="00CA41C3" w:rsidRPr="00CA41C3" w:rsidRDefault="00CA41C3" w:rsidP="00CC248F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BB9C1DF" w14:textId="77777777" w:rsidR="00CA41C3" w:rsidRPr="00CA41C3" w:rsidRDefault="00CA41C3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A41C3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Pr="00CA41C3">
        <w:rPr>
          <w:rFonts w:cstheme="minorHAnsi"/>
          <w:sz w:val="24"/>
          <w:szCs w:val="24"/>
        </w:rPr>
        <w:t>H</w:t>
      </w:r>
      <w:r w:rsidR="00867F47" w:rsidRPr="00CA41C3">
        <w:rPr>
          <w:rFonts w:cstheme="minorHAnsi"/>
          <w:sz w:val="24"/>
          <w:szCs w:val="24"/>
        </w:rPr>
        <w:t xml:space="preserve">elen has been in post for three years and so needed to be reappointed as Chair, which </w:t>
      </w:r>
    </w:p>
    <w:p w14:paraId="604F5EC7" w14:textId="77777777" w:rsidR="00CA41C3" w:rsidRPr="00CA41C3" w:rsidRDefault="00CA41C3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A41C3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CA41C3">
        <w:rPr>
          <w:rFonts w:cstheme="minorHAnsi"/>
          <w:sz w:val="24"/>
          <w:szCs w:val="24"/>
        </w:rPr>
        <w:t>she was, following</w:t>
      </w:r>
      <w:r w:rsidRPr="00CA41C3">
        <w:rPr>
          <w:rFonts w:cstheme="minorHAnsi"/>
          <w:sz w:val="24"/>
          <w:szCs w:val="24"/>
        </w:rPr>
        <w:t xml:space="preserve"> </w:t>
      </w:r>
      <w:r w:rsidR="00867F47" w:rsidRPr="00CA41C3">
        <w:rPr>
          <w:rFonts w:cstheme="minorHAnsi"/>
          <w:sz w:val="24"/>
          <w:szCs w:val="24"/>
        </w:rPr>
        <w:t xml:space="preserve">a vote by the Trustees. Nick remarked on the enormous progress </w:t>
      </w:r>
    </w:p>
    <w:p w14:paraId="5FF3DF2B" w14:textId="77777777" w:rsidR="00867F47" w:rsidRPr="00CA41C3" w:rsidRDefault="00CA41C3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A41C3">
        <w:rPr>
          <w:rFonts w:cstheme="minorHAnsi"/>
          <w:sz w:val="24"/>
          <w:szCs w:val="24"/>
        </w:rPr>
        <w:tab/>
      </w:r>
      <w:r w:rsidR="00FE6467">
        <w:rPr>
          <w:rFonts w:cstheme="minorHAnsi"/>
          <w:sz w:val="24"/>
          <w:szCs w:val="24"/>
        </w:rPr>
        <w:tab/>
      </w:r>
      <w:r w:rsidR="00867F47" w:rsidRPr="00CA41C3">
        <w:rPr>
          <w:rFonts w:cstheme="minorHAnsi"/>
          <w:sz w:val="24"/>
          <w:szCs w:val="24"/>
        </w:rPr>
        <w:t>made by the Foundation under Helen’s</w:t>
      </w:r>
      <w:r w:rsidRPr="00CA41C3">
        <w:rPr>
          <w:rFonts w:cstheme="minorHAnsi"/>
          <w:sz w:val="24"/>
          <w:szCs w:val="24"/>
        </w:rPr>
        <w:t xml:space="preserve"> </w:t>
      </w:r>
      <w:r w:rsidR="00867F47" w:rsidRPr="00CA41C3">
        <w:rPr>
          <w:rFonts w:cstheme="minorHAnsi"/>
          <w:sz w:val="24"/>
          <w:szCs w:val="24"/>
        </w:rPr>
        <w:t>leadership.</w:t>
      </w:r>
    </w:p>
    <w:p w14:paraId="29C55D86" w14:textId="77777777" w:rsidR="00CA41C3" w:rsidRPr="00CA41C3" w:rsidRDefault="00CA41C3" w:rsidP="00CA41C3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A19C8C" w14:textId="77777777" w:rsidR="00CA41C3" w:rsidRDefault="00742B15" w:rsidP="00742B15">
      <w:pPr>
        <w:pStyle w:val="ListParagraph"/>
        <w:numPr>
          <w:ilvl w:val="0"/>
          <w:numId w:val="1"/>
        </w:num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742B15">
        <w:rPr>
          <w:rFonts w:cstheme="minorHAnsi"/>
          <w:b/>
          <w:sz w:val="24"/>
          <w:szCs w:val="24"/>
        </w:rPr>
        <w:t xml:space="preserve"> AOB</w:t>
      </w:r>
    </w:p>
    <w:p w14:paraId="39FF698C" w14:textId="77777777" w:rsidR="00815966" w:rsidRDefault="00815966" w:rsidP="0081596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1680ECAA" w14:textId="51101CBD" w:rsidR="00815966" w:rsidRPr="00815966" w:rsidDel="00331339" w:rsidRDefault="00815966" w:rsidP="00815966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rPr>
          <w:del w:id="81" w:author="Microsoft Office User" w:date="2021-05-07T12:27:00Z"/>
          <w:rFonts w:cstheme="minorHAnsi"/>
          <w:sz w:val="24"/>
          <w:szCs w:val="24"/>
        </w:rPr>
      </w:pPr>
      <w:r w:rsidRPr="00815966">
        <w:rPr>
          <w:rFonts w:cstheme="minorHAnsi"/>
          <w:sz w:val="24"/>
          <w:szCs w:val="24"/>
        </w:rPr>
        <w:t>Jon B</w:t>
      </w:r>
      <w:r w:rsidR="00867F47" w:rsidRPr="00815966">
        <w:rPr>
          <w:rFonts w:cstheme="minorHAnsi"/>
          <w:sz w:val="24"/>
          <w:szCs w:val="24"/>
        </w:rPr>
        <w:t xml:space="preserve">: </w:t>
      </w:r>
      <w:del w:id="82" w:author="Microsoft Office User" w:date="2021-05-07T12:27:00Z">
        <w:r w:rsidR="00867F47" w:rsidRPr="00815966" w:rsidDel="00331339">
          <w:rPr>
            <w:rFonts w:cstheme="minorHAnsi"/>
            <w:sz w:val="24"/>
            <w:szCs w:val="24"/>
          </w:rPr>
          <w:delText xml:space="preserve">charity fundraising drive morphed into a campaign to get people </w:delText>
        </w:r>
        <w:r w:rsidRPr="00815966" w:rsidDel="00331339">
          <w:rPr>
            <w:rFonts w:cstheme="minorHAnsi"/>
            <w:sz w:val="24"/>
            <w:szCs w:val="24"/>
          </w:rPr>
          <w:delText>doing things</w:delText>
        </w:r>
      </w:del>
    </w:p>
    <w:p w14:paraId="6B03F033" w14:textId="208824C8" w:rsidR="00815966" w:rsidRPr="00815966" w:rsidDel="00331339" w:rsidRDefault="00815966" w:rsidP="0081596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83" w:author="Microsoft Office User" w:date="2021-05-07T12:27:00Z"/>
          <w:rFonts w:cstheme="minorHAnsi"/>
          <w:sz w:val="24"/>
          <w:szCs w:val="24"/>
        </w:rPr>
      </w:pPr>
      <w:del w:id="84" w:author="Microsoft Office User" w:date="2021-05-07T12:27:00Z">
        <w:r w:rsidRPr="00815966" w:rsidDel="00331339">
          <w:rPr>
            <w:rFonts w:cstheme="minorHAnsi"/>
            <w:sz w:val="24"/>
            <w:szCs w:val="24"/>
          </w:rPr>
          <w:tab/>
        </w:r>
        <w:r w:rsidRPr="00815966"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for the Foundation</w:delText>
        </w:r>
        <w:r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“Go 5k for the Foundation” e.g. team would have travelled 5k </w:delText>
        </w:r>
      </w:del>
    </w:p>
    <w:p w14:paraId="62E5AB3E" w14:textId="373AD257" w:rsidR="000D47F2" w:rsidDel="00331339" w:rsidRDefault="00815966" w:rsidP="0081596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85" w:author="Microsoft Office User" w:date="2021-05-07T12:27:00Z"/>
          <w:rFonts w:cstheme="minorHAnsi"/>
          <w:sz w:val="24"/>
          <w:szCs w:val="24"/>
        </w:rPr>
      </w:pPr>
      <w:del w:id="86" w:author="Microsoft Office User" w:date="2021-05-07T12:27:00Z">
        <w:r w:rsidRPr="00815966" w:rsidDel="00331339">
          <w:rPr>
            <w:rFonts w:cstheme="minorHAnsi"/>
            <w:sz w:val="24"/>
            <w:szCs w:val="24"/>
          </w:rPr>
          <w:tab/>
        </w:r>
        <w:r w:rsidRPr="00815966" w:rsidDel="00331339">
          <w:rPr>
            <w:rFonts w:cstheme="minorHAnsi"/>
            <w:sz w:val="24"/>
            <w:szCs w:val="24"/>
          </w:rPr>
          <w:tab/>
          <w:delText>m</w:delText>
        </w:r>
        <w:r w:rsidR="00867F47" w:rsidRPr="00815966" w:rsidDel="00331339">
          <w:rPr>
            <w:rFonts w:cstheme="minorHAnsi"/>
            <w:sz w:val="24"/>
            <w:szCs w:val="24"/>
          </w:rPr>
          <w:delText>iles for the season. Fans, supporters etc</w:delText>
        </w:r>
        <w:r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>to commit to a distance run</w:delText>
        </w:r>
        <w:r w:rsidR="000D47F2" w:rsidDel="00331339">
          <w:rPr>
            <w:rFonts w:cstheme="minorHAnsi"/>
            <w:sz w:val="24"/>
            <w:szCs w:val="24"/>
          </w:rPr>
          <w:delText>/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cycle &amp; raise </w:delText>
        </w:r>
      </w:del>
    </w:p>
    <w:p w14:paraId="0928361D" w14:textId="77777777" w:rsidR="0087604D" w:rsidRDefault="000D47F2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rPr>
          <w:ins w:id="87" w:author="Cheryl Bradley" w:date="2021-05-12T14:06:00Z"/>
          <w:rFonts w:cstheme="minorHAnsi"/>
          <w:sz w:val="24"/>
          <w:szCs w:val="24"/>
        </w:rPr>
      </w:pPr>
      <w:del w:id="88" w:author="Microsoft Office User" w:date="2021-05-07T12:27:00Z">
        <w:r w:rsidDel="00331339">
          <w:rPr>
            <w:rFonts w:cstheme="minorHAnsi"/>
            <w:sz w:val="24"/>
            <w:szCs w:val="24"/>
          </w:rPr>
          <w:tab/>
        </w:r>
        <w:r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money in parallel – will send it round</w:delText>
        </w:r>
        <w:r w:rsidR="0080539B" w:rsidDel="00331339">
          <w:rPr>
            <w:rFonts w:cstheme="minorHAnsi"/>
            <w:sz w:val="24"/>
            <w:szCs w:val="24"/>
          </w:rPr>
          <w:delText xml:space="preserve"> with </w:delText>
        </w:r>
        <w:r w:rsidR="00867F47" w:rsidRPr="00815966" w:rsidDel="00331339">
          <w:rPr>
            <w:rFonts w:cstheme="minorHAnsi"/>
            <w:sz w:val="24"/>
            <w:szCs w:val="24"/>
          </w:rPr>
          <w:delText>strap line/drawing</w:delText>
        </w:r>
      </w:del>
      <w:ins w:id="89" w:author="Microsoft Office User" w:date="2021-05-07T12:27:00Z">
        <w:r w:rsidR="00331339">
          <w:rPr>
            <w:rFonts w:cstheme="minorHAnsi"/>
            <w:sz w:val="24"/>
            <w:szCs w:val="24"/>
          </w:rPr>
          <w:t>discussed a proposed charity fundra</w:t>
        </w:r>
      </w:ins>
      <w:ins w:id="90" w:author="Microsoft Office User" w:date="2021-05-07T12:28:00Z">
        <w:r w:rsidR="00331339">
          <w:rPr>
            <w:rFonts w:cstheme="minorHAnsi"/>
            <w:sz w:val="24"/>
            <w:szCs w:val="24"/>
          </w:rPr>
          <w:t>ising campaign for the Foundation</w:t>
        </w:r>
      </w:ins>
      <w:r w:rsidR="00867F47" w:rsidRPr="00815966">
        <w:rPr>
          <w:rFonts w:cstheme="minorHAnsi"/>
          <w:sz w:val="24"/>
          <w:szCs w:val="24"/>
        </w:rPr>
        <w:t>.</w:t>
      </w:r>
      <w:r w:rsidR="00292212">
        <w:rPr>
          <w:rFonts w:cstheme="minorHAnsi"/>
          <w:sz w:val="24"/>
          <w:szCs w:val="24"/>
        </w:rPr>
        <w:t xml:space="preserve"> </w:t>
      </w:r>
      <w:r w:rsidR="00867F47" w:rsidRPr="00815966">
        <w:rPr>
          <w:rFonts w:cstheme="minorHAnsi"/>
          <w:sz w:val="24"/>
          <w:szCs w:val="24"/>
        </w:rPr>
        <w:t>It’s not</w:t>
      </w:r>
    </w:p>
    <w:p w14:paraId="4ACAFBB2" w14:textId="2183DBBA" w:rsidR="00292212" w:rsidRPr="000215C6" w:rsidDel="00AD4D58" w:rsidRDefault="00AD4D58" w:rsidP="000215C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91" w:author="Cheryl Bradley" w:date="2021-05-12T14:07:00Z"/>
          <w:rFonts w:cstheme="minorHAnsi"/>
          <w:sz w:val="24"/>
          <w:szCs w:val="24"/>
          <w:rPrChange w:id="92" w:author="Cheryl Bradley" w:date="2021-05-12T14:07:00Z">
            <w:rPr>
              <w:del w:id="93" w:author="Cheryl Bradley" w:date="2021-05-12T14:07:00Z"/>
            </w:rPr>
          </w:rPrChange>
        </w:rPr>
        <w:pPrChange w:id="94" w:author="Cheryl Bradley" w:date="2021-05-12T14:07:00Z">
          <w:pPr>
            <w:tabs>
              <w:tab w:val="left" w:pos="284"/>
              <w:tab w:val="left" w:pos="425"/>
              <w:tab w:val="left" w:pos="567"/>
            </w:tabs>
            <w:autoSpaceDE w:val="0"/>
            <w:autoSpaceDN w:val="0"/>
            <w:adjustRightInd w:val="0"/>
            <w:ind w:left="360"/>
          </w:pPr>
        </w:pPrChange>
      </w:pPr>
      <w:ins w:id="95" w:author="Cheryl Bradley" w:date="2021-05-12T14:07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del w:id="96" w:author="Cheryl Bradley" w:date="2021-05-12T14:06:00Z">
        <w:r w:rsidR="00867F47" w:rsidRPr="000215C6" w:rsidDel="000215C6">
          <w:rPr>
            <w:rFonts w:cstheme="minorHAnsi"/>
            <w:sz w:val="24"/>
            <w:szCs w:val="24"/>
            <w:rPrChange w:id="97" w:author="Cheryl Bradley" w:date="2021-05-12T14:07:00Z">
              <w:rPr/>
            </w:rPrChange>
          </w:rPr>
          <w:delText xml:space="preserve"> pos</w:delText>
        </w:r>
      </w:del>
      <w:proofErr w:type="spellStart"/>
      <w:ins w:id="98" w:author="Cheryl Bradley" w:date="2021-05-12T14:07:00Z">
        <w:r w:rsidR="000215C6" w:rsidRPr="000215C6">
          <w:rPr>
            <w:rFonts w:cstheme="minorHAnsi"/>
            <w:sz w:val="24"/>
            <w:szCs w:val="24"/>
            <w:rPrChange w:id="99" w:author="Cheryl Bradley" w:date="2021-05-12T14:07:00Z">
              <w:rPr/>
            </w:rPrChange>
          </w:rPr>
          <w:t>p</w:t>
        </w:r>
      </w:ins>
      <w:ins w:id="100" w:author="Cheryl Bradley" w:date="2021-05-12T14:06:00Z">
        <w:r w:rsidR="000215C6" w:rsidRPr="000215C6">
          <w:rPr>
            <w:rFonts w:cstheme="minorHAnsi"/>
            <w:sz w:val="24"/>
            <w:szCs w:val="24"/>
            <w:rPrChange w:id="101" w:author="Cheryl Bradley" w:date="2021-05-12T14:07:00Z">
              <w:rPr/>
            </w:rPrChange>
          </w:rPr>
          <w:t>o</w:t>
        </w:r>
      </w:ins>
      <w:r w:rsidR="00867F47" w:rsidRPr="000215C6">
        <w:rPr>
          <w:rFonts w:cstheme="minorHAnsi"/>
          <w:sz w:val="24"/>
          <w:szCs w:val="24"/>
          <w:rPrChange w:id="102" w:author="Cheryl Bradley" w:date="2021-05-12T14:07:00Z">
            <w:rPr/>
          </w:rPrChange>
        </w:rPr>
        <w:t>sible</w:t>
      </w:r>
      <w:proofErr w:type="spellEnd"/>
      <w:r w:rsidR="00867F47" w:rsidRPr="000215C6">
        <w:rPr>
          <w:rFonts w:cstheme="minorHAnsi"/>
          <w:sz w:val="24"/>
          <w:szCs w:val="24"/>
          <w:rPrChange w:id="103" w:author="Cheryl Bradley" w:date="2021-05-12T14:07:00Z">
            <w:rPr/>
          </w:rPrChange>
        </w:rPr>
        <w:t xml:space="preserve"> to see </w:t>
      </w:r>
    </w:p>
    <w:p w14:paraId="42044899" w14:textId="77777777" w:rsidR="00AD4D58" w:rsidRDefault="00292212" w:rsidP="0081596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ins w:id="104" w:author="Cheryl Bradley" w:date="2021-05-12T14:07:00Z"/>
          <w:rFonts w:cstheme="minorHAnsi"/>
          <w:sz w:val="24"/>
          <w:szCs w:val="24"/>
        </w:rPr>
      </w:pPr>
      <w:del w:id="105" w:author="Cheryl Bradley" w:date="2021-05-12T14:07:00Z">
        <w:r w:rsidDel="00AD4D58">
          <w:rPr>
            <w:rFonts w:cstheme="minorHAnsi"/>
            <w:sz w:val="24"/>
            <w:szCs w:val="24"/>
          </w:rPr>
          <w:tab/>
        </w:r>
        <w:r w:rsidDel="00AD4D58">
          <w:rPr>
            <w:rFonts w:cstheme="minorHAnsi"/>
            <w:sz w:val="24"/>
            <w:szCs w:val="24"/>
          </w:rPr>
          <w:tab/>
        </w:r>
      </w:del>
      <w:r w:rsidR="00867F47" w:rsidRPr="00815966">
        <w:rPr>
          <w:rFonts w:cstheme="minorHAnsi"/>
          <w:sz w:val="24"/>
          <w:szCs w:val="24"/>
        </w:rPr>
        <w:t>how much has been raised already</w:t>
      </w:r>
      <w:r w:rsidR="000D47F2">
        <w:rPr>
          <w:rFonts w:cstheme="minorHAnsi"/>
          <w:sz w:val="24"/>
          <w:szCs w:val="24"/>
        </w:rPr>
        <w:t xml:space="preserve"> </w:t>
      </w:r>
      <w:ins w:id="106" w:author="Microsoft Office User" w:date="2021-05-07T12:28:00Z">
        <w:r w:rsidR="00331339">
          <w:rPr>
            <w:rFonts w:cstheme="minorHAnsi"/>
            <w:sz w:val="24"/>
            <w:szCs w:val="24"/>
          </w:rPr>
          <w:t xml:space="preserve">in general fundraising </w:t>
        </w:r>
      </w:ins>
      <w:r w:rsidR="00815966" w:rsidRPr="00815966">
        <w:rPr>
          <w:rFonts w:cstheme="minorHAnsi"/>
          <w:sz w:val="24"/>
          <w:szCs w:val="24"/>
        </w:rPr>
        <w:t xml:space="preserve">from </w:t>
      </w:r>
      <w:r w:rsidR="00867F47" w:rsidRPr="00815966">
        <w:rPr>
          <w:rFonts w:cstheme="minorHAnsi"/>
          <w:sz w:val="24"/>
          <w:szCs w:val="24"/>
        </w:rPr>
        <w:t xml:space="preserve">what </w:t>
      </w:r>
    </w:p>
    <w:p w14:paraId="4D91840A" w14:textId="7D924F3F" w:rsidR="00867F47" w:rsidRDefault="00AD4D58" w:rsidP="0081596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ins w:id="107" w:author="Cheryl Bradley" w:date="2021-05-12T14:07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r w:rsidR="00867F47" w:rsidRPr="00815966">
        <w:rPr>
          <w:rFonts w:cstheme="minorHAnsi"/>
          <w:sz w:val="24"/>
          <w:szCs w:val="24"/>
        </w:rPr>
        <w:t xml:space="preserve">we’ve put in </w:t>
      </w:r>
      <w:r w:rsidR="000D47F2">
        <w:rPr>
          <w:rFonts w:cstheme="minorHAnsi"/>
          <w:sz w:val="24"/>
          <w:szCs w:val="24"/>
        </w:rPr>
        <w:t>e</w:t>
      </w:r>
      <w:r w:rsidR="00867F47" w:rsidRPr="00815966">
        <w:rPr>
          <w:rFonts w:cstheme="minorHAnsi"/>
          <w:sz w:val="24"/>
          <w:szCs w:val="24"/>
        </w:rPr>
        <w:t>mails.</w:t>
      </w:r>
    </w:p>
    <w:p w14:paraId="4665C116" w14:textId="77777777" w:rsidR="00292212" w:rsidRPr="00815966" w:rsidRDefault="00292212" w:rsidP="00815966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</w:p>
    <w:p w14:paraId="7BC30269" w14:textId="3D1EAE73" w:rsidR="00FA616D" w:rsidDel="00331339" w:rsidRDefault="00815966" w:rsidP="00815966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rPr>
          <w:del w:id="108" w:author="Microsoft Office User" w:date="2021-05-07T12:28:00Z"/>
          <w:rFonts w:cstheme="minorHAnsi"/>
          <w:sz w:val="24"/>
          <w:szCs w:val="24"/>
        </w:rPr>
      </w:pPr>
      <w:r w:rsidRPr="00815966">
        <w:rPr>
          <w:rFonts w:cstheme="minorHAnsi"/>
          <w:sz w:val="24"/>
          <w:szCs w:val="24"/>
        </w:rPr>
        <w:t xml:space="preserve">Chris: </w:t>
      </w:r>
      <w:del w:id="109" w:author="Microsoft Office User" w:date="2021-05-07T12:28:00Z">
        <w:r w:rsidR="00867F47" w:rsidRPr="00815966" w:rsidDel="00331339">
          <w:rPr>
            <w:rFonts w:cstheme="minorHAnsi"/>
            <w:sz w:val="24"/>
            <w:szCs w:val="24"/>
          </w:rPr>
          <w:delText>with reference to thinking through alternative</w:delText>
        </w:r>
        <w:r w:rsidRPr="00815966" w:rsidDel="00331339">
          <w:rPr>
            <w:rFonts w:cstheme="minorHAnsi"/>
            <w:sz w:val="24"/>
            <w:szCs w:val="24"/>
          </w:rPr>
          <w:delText xml:space="preserve">s on the redevelopment, </w:delText>
        </w:r>
        <w:r w:rsidR="00FA616D" w:rsidDel="00331339">
          <w:rPr>
            <w:rFonts w:cstheme="minorHAnsi"/>
            <w:sz w:val="24"/>
            <w:szCs w:val="24"/>
          </w:rPr>
          <w:delText>he</w:delText>
        </w:r>
      </w:del>
    </w:p>
    <w:p w14:paraId="6321F62A" w14:textId="7A4C343F" w:rsidR="004E43C8" w:rsidDel="00331339" w:rsidRDefault="004E43C8" w:rsidP="004E43C8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110" w:author="Microsoft Office User" w:date="2021-05-07T12:28:00Z"/>
          <w:rFonts w:cstheme="minorHAnsi"/>
          <w:sz w:val="24"/>
          <w:szCs w:val="24"/>
        </w:rPr>
      </w:pPr>
      <w:del w:id="111" w:author="Microsoft Office User" w:date="2021-05-07T12:28:00Z">
        <w:r w:rsidDel="00331339">
          <w:rPr>
            <w:rFonts w:cstheme="minorHAnsi"/>
            <w:sz w:val="24"/>
            <w:szCs w:val="24"/>
          </w:rPr>
          <w:tab/>
        </w:r>
        <w:r w:rsidDel="00331339">
          <w:rPr>
            <w:rFonts w:cstheme="minorHAnsi"/>
            <w:sz w:val="24"/>
            <w:szCs w:val="24"/>
          </w:rPr>
          <w:tab/>
          <w:delText>h</w:delText>
        </w:r>
        <w:r w:rsidR="00FA616D" w:rsidDel="00331339">
          <w:rPr>
            <w:rFonts w:cstheme="minorHAnsi"/>
            <w:sz w:val="24"/>
            <w:szCs w:val="24"/>
          </w:rPr>
          <w:delText xml:space="preserve">as been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introduced to an African based social philanthropist. They have had one </w:delText>
        </w:r>
      </w:del>
    </w:p>
    <w:p w14:paraId="2E0760C2" w14:textId="6183C061" w:rsidR="00665888" w:rsidDel="00331339" w:rsidRDefault="004E43C8" w:rsidP="004E43C8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del w:id="112" w:author="Microsoft Office User" w:date="2021-05-07T12:28:00Z"/>
          <w:rFonts w:cstheme="minorHAnsi"/>
          <w:sz w:val="24"/>
          <w:szCs w:val="24"/>
        </w:rPr>
      </w:pPr>
      <w:del w:id="113" w:author="Microsoft Office User" w:date="2021-05-07T12:28:00Z">
        <w:r w:rsidDel="00331339">
          <w:rPr>
            <w:rFonts w:cstheme="minorHAnsi"/>
            <w:sz w:val="24"/>
            <w:szCs w:val="24"/>
          </w:rPr>
          <w:tab/>
        </w:r>
        <w:r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conversation,</w:delText>
        </w:r>
        <w:r w:rsidR="00815966"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will see if that goes anywhere. Not sure if will lead to anything at this </w:delText>
        </w:r>
      </w:del>
    </w:p>
    <w:p w14:paraId="49A5AEE1" w14:textId="77777777" w:rsidR="00BE2CEC" w:rsidRDefault="00665888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rPr>
          <w:ins w:id="114" w:author="Cheryl Bradley" w:date="2021-05-12T14:08:00Z"/>
          <w:rFonts w:cstheme="minorHAnsi"/>
          <w:sz w:val="24"/>
          <w:szCs w:val="24"/>
        </w:rPr>
      </w:pPr>
      <w:del w:id="115" w:author="Microsoft Office User" w:date="2021-05-07T12:28:00Z">
        <w:r w:rsidDel="00331339">
          <w:rPr>
            <w:rFonts w:cstheme="minorHAnsi"/>
            <w:sz w:val="24"/>
            <w:szCs w:val="24"/>
          </w:rPr>
          <w:tab/>
        </w:r>
        <w:r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point.</w:delText>
        </w:r>
      </w:del>
      <w:ins w:id="116" w:author="Microsoft Office User" w:date="2021-05-07T12:28:00Z">
        <w:r w:rsidR="00331339">
          <w:rPr>
            <w:rFonts w:cstheme="minorHAnsi"/>
            <w:sz w:val="24"/>
            <w:szCs w:val="24"/>
          </w:rPr>
          <w:t xml:space="preserve">noted new conversations with </w:t>
        </w:r>
      </w:ins>
      <w:ins w:id="117" w:author="Microsoft Office User" w:date="2021-05-07T12:29:00Z">
        <w:r w:rsidR="00331339">
          <w:rPr>
            <w:rFonts w:cstheme="minorHAnsi"/>
            <w:sz w:val="24"/>
            <w:szCs w:val="24"/>
          </w:rPr>
          <w:t>organ</w:t>
        </w:r>
      </w:ins>
      <w:ins w:id="118" w:author="Cheryl Bradley" w:date="2021-05-12T14:08:00Z">
        <w:r w:rsidR="00BE2CEC">
          <w:rPr>
            <w:rFonts w:cstheme="minorHAnsi"/>
            <w:sz w:val="24"/>
            <w:szCs w:val="24"/>
          </w:rPr>
          <w:t>i</w:t>
        </w:r>
      </w:ins>
      <w:ins w:id="119" w:author="Microsoft Office User" w:date="2021-05-07T12:29:00Z">
        <w:del w:id="120" w:author="Cheryl Bradley" w:date="2021-05-12T14:08:00Z">
          <w:r w:rsidR="00331339" w:rsidDel="00BE2CEC">
            <w:rPr>
              <w:rFonts w:cstheme="minorHAnsi"/>
              <w:sz w:val="24"/>
              <w:szCs w:val="24"/>
            </w:rPr>
            <w:delText>s</w:delText>
          </w:r>
        </w:del>
      </w:ins>
      <w:ins w:id="121" w:author="Cheryl Bradley" w:date="2021-05-12T14:08:00Z">
        <w:r w:rsidR="00BE2CEC">
          <w:rPr>
            <w:rFonts w:cstheme="minorHAnsi"/>
            <w:sz w:val="24"/>
            <w:szCs w:val="24"/>
          </w:rPr>
          <w:t>s</w:t>
        </w:r>
      </w:ins>
      <w:ins w:id="122" w:author="Microsoft Office User" w:date="2021-05-07T12:29:00Z">
        <w:del w:id="123" w:author="Cheryl Bradley" w:date="2021-05-12T14:08:00Z">
          <w:r w:rsidR="00331339" w:rsidDel="00BE2CEC">
            <w:rPr>
              <w:rFonts w:cstheme="minorHAnsi"/>
              <w:sz w:val="24"/>
              <w:szCs w:val="24"/>
            </w:rPr>
            <w:delText>i</w:delText>
          </w:r>
        </w:del>
      </w:ins>
      <w:ins w:id="124" w:author="Cheryl Bradley" w:date="2021-05-12T14:08:00Z">
        <w:r w:rsidR="00BE2CEC">
          <w:rPr>
            <w:rFonts w:cstheme="minorHAnsi"/>
            <w:sz w:val="24"/>
            <w:szCs w:val="24"/>
          </w:rPr>
          <w:t>a</w:t>
        </w:r>
      </w:ins>
      <w:ins w:id="125" w:author="Microsoft Office User" w:date="2021-05-07T12:29:00Z">
        <w:del w:id="126" w:author="Cheryl Bradley" w:date="2021-05-12T14:08:00Z">
          <w:r w:rsidR="00331339" w:rsidDel="00BE2CEC">
            <w:rPr>
              <w:rFonts w:cstheme="minorHAnsi"/>
              <w:sz w:val="24"/>
              <w:szCs w:val="24"/>
            </w:rPr>
            <w:delText>ta</w:delText>
          </w:r>
        </w:del>
        <w:r w:rsidR="00331339">
          <w:rPr>
            <w:rFonts w:cstheme="minorHAnsi"/>
            <w:sz w:val="24"/>
            <w:szCs w:val="24"/>
          </w:rPr>
          <w:t xml:space="preserve">tions that may wish to be part of </w:t>
        </w:r>
      </w:ins>
    </w:p>
    <w:p w14:paraId="6299089E" w14:textId="697F58A2" w:rsidR="00867F47" w:rsidRPr="00BE2CEC" w:rsidRDefault="00BE2CEC" w:rsidP="00BE2CEC">
      <w:p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  <w:rPrChange w:id="127" w:author="Cheryl Bradley" w:date="2021-05-12T14:08:00Z">
            <w:rPr/>
          </w:rPrChange>
        </w:rPr>
        <w:pPrChange w:id="128" w:author="Cheryl Bradley" w:date="2021-05-12T14:08:00Z">
          <w:pPr>
            <w:tabs>
              <w:tab w:val="left" w:pos="284"/>
              <w:tab w:val="left" w:pos="425"/>
              <w:tab w:val="left" w:pos="567"/>
            </w:tabs>
            <w:autoSpaceDE w:val="0"/>
            <w:autoSpaceDN w:val="0"/>
            <w:adjustRightInd w:val="0"/>
            <w:ind w:left="360"/>
          </w:pPr>
        </w:pPrChange>
      </w:pPr>
      <w:ins w:id="129" w:author="Cheryl Bradley" w:date="2021-05-12T14:08:00Z">
        <w:r>
          <w:rPr>
            <w:rFonts w:cstheme="minorHAnsi"/>
            <w:sz w:val="24"/>
            <w:szCs w:val="24"/>
          </w:rPr>
          <w:tab/>
        </w:r>
        <w:r>
          <w:rPr>
            <w:rFonts w:cstheme="minorHAnsi"/>
            <w:sz w:val="24"/>
            <w:szCs w:val="24"/>
          </w:rPr>
          <w:tab/>
        </w:r>
      </w:ins>
      <w:ins w:id="130" w:author="Microsoft Office User" w:date="2021-05-07T12:29:00Z">
        <w:r w:rsidR="00331339" w:rsidRPr="00BE2CEC">
          <w:rPr>
            <w:rFonts w:cstheme="minorHAnsi"/>
            <w:sz w:val="24"/>
            <w:szCs w:val="24"/>
            <w:rPrChange w:id="131" w:author="Cheryl Bradley" w:date="2021-05-12T14:08:00Z">
              <w:rPr/>
            </w:rPrChange>
          </w:rPr>
          <w:t>redevelopment projects – will update any progress.</w:t>
        </w:r>
      </w:ins>
    </w:p>
    <w:p w14:paraId="2153ACE9" w14:textId="77777777" w:rsidR="000D47F2" w:rsidRDefault="000D47F2" w:rsidP="00815966">
      <w:pPr>
        <w:pStyle w:val="ListParagraph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/>
        <w:rPr>
          <w:rFonts w:cstheme="minorHAnsi"/>
          <w:sz w:val="24"/>
          <w:szCs w:val="24"/>
        </w:rPr>
      </w:pPr>
    </w:p>
    <w:p w14:paraId="23EC887E" w14:textId="1BFDD396" w:rsidR="00815966" w:rsidRPr="00815966" w:rsidDel="00331339" w:rsidRDefault="00582567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del w:id="132" w:author="Microsoft Office User" w:date="2021-05-07T12:31:00Z"/>
          <w:rFonts w:cstheme="minorHAnsi"/>
          <w:sz w:val="24"/>
          <w:szCs w:val="24"/>
        </w:rPr>
        <w:pPrChange w:id="133" w:author="Cheryl Bradley" w:date="2021-05-12T14:08:00Z">
          <w:pPr>
            <w:pStyle w:val="ListParagraph"/>
            <w:numPr>
              <w:numId w:val="2"/>
            </w:numPr>
            <w:tabs>
              <w:tab w:val="left" w:pos="284"/>
              <w:tab w:val="left" w:pos="425"/>
              <w:tab w:val="left" w:pos="567"/>
            </w:tabs>
            <w:autoSpaceDE w:val="0"/>
            <w:autoSpaceDN w:val="0"/>
            <w:adjustRightInd w:val="0"/>
            <w:ind w:left="567" w:hanging="141"/>
          </w:pPr>
        </w:pPrChange>
      </w:pPr>
      <w:ins w:id="134" w:author="Cheryl Bradley" w:date="2021-05-12T14:08:00Z">
        <w:r>
          <w:rPr>
            <w:rFonts w:cstheme="minorHAnsi"/>
            <w:sz w:val="24"/>
            <w:szCs w:val="24"/>
          </w:rPr>
          <w:t xml:space="preserve"> </w:t>
        </w:r>
      </w:ins>
      <w:r w:rsidR="00815966" w:rsidRPr="00815966">
        <w:rPr>
          <w:rFonts w:cstheme="minorHAnsi"/>
          <w:sz w:val="24"/>
          <w:szCs w:val="24"/>
        </w:rPr>
        <w:t xml:space="preserve">Matt: </w:t>
      </w:r>
      <w:ins w:id="135" w:author="Microsoft Office User" w:date="2021-05-07T12:30:00Z">
        <w:r w:rsidR="00331339">
          <w:rPr>
            <w:rFonts w:cstheme="minorHAnsi"/>
            <w:sz w:val="24"/>
            <w:szCs w:val="24"/>
          </w:rPr>
          <w:t xml:space="preserve">noted our floodlights may not be sufficient for WPL TV for </w:t>
        </w:r>
      </w:ins>
      <w:ins w:id="136" w:author="Microsoft Office User" w:date="2021-05-07T12:31:00Z">
        <w:r w:rsidR="00331339">
          <w:rPr>
            <w:rFonts w:cstheme="minorHAnsi"/>
            <w:sz w:val="24"/>
            <w:szCs w:val="24"/>
          </w:rPr>
          <w:t>Bristol City.</w:t>
        </w:r>
      </w:ins>
      <w:del w:id="137" w:author="Microsoft Office User" w:date="2021-05-07T12:31:00Z">
        <w:r w:rsidR="00867F47" w:rsidRPr="00815966" w:rsidDel="00331339">
          <w:rPr>
            <w:rFonts w:cstheme="minorHAnsi"/>
            <w:sz w:val="24"/>
            <w:szCs w:val="24"/>
          </w:rPr>
          <w:delText>our floodlights were raised to Bristol City Women by the FA as not suitable for the Women’s</w:delText>
        </w:r>
        <w:r w:rsidR="00815966"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Premier League TV rights next season. They may have lost us money this </w:delText>
        </w:r>
      </w:del>
    </w:p>
    <w:p w14:paraId="443CFD40" w14:textId="570AC87E" w:rsidR="00815966" w:rsidRPr="00815966" w:rsidDel="00331339" w:rsidRDefault="00815966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del w:id="138" w:author="Microsoft Office User" w:date="2021-05-07T12:31:00Z"/>
          <w:rFonts w:cstheme="minorHAnsi"/>
          <w:sz w:val="24"/>
          <w:szCs w:val="24"/>
        </w:rPr>
        <w:pPrChange w:id="139" w:author="Cheryl Bradley" w:date="2021-05-12T14:08:00Z">
          <w:pPr>
            <w:pStyle w:val="ListParagraph"/>
            <w:tabs>
              <w:tab w:val="left" w:pos="284"/>
              <w:tab w:val="left" w:pos="425"/>
              <w:tab w:val="left" w:pos="567"/>
            </w:tabs>
            <w:autoSpaceDE w:val="0"/>
            <w:autoSpaceDN w:val="0"/>
            <w:adjustRightInd w:val="0"/>
            <w:ind w:left="567" w:hanging="141"/>
          </w:pPr>
        </w:pPrChange>
      </w:pPr>
      <w:del w:id="140" w:author="Microsoft Office User" w:date="2021-05-07T12:31:00Z">
        <w:r w:rsidRPr="00815966"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season already as one match</w:delText>
        </w:r>
        <w:r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had to move to Ashton Gate. It will cost over £100k to </w:delText>
        </w:r>
      </w:del>
    </w:p>
    <w:p w14:paraId="72CC51EB" w14:textId="5A8CFC75" w:rsidR="00867F47" w:rsidRPr="00815966" w:rsidDel="00331339" w:rsidRDefault="00815966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del w:id="141" w:author="Microsoft Office User" w:date="2021-05-07T12:31:00Z"/>
          <w:rFonts w:cstheme="minorHAnsi"/>
          <w:sz w:val="24"/>
          <w:szCs w:val="24"/>
        </w:rPr>
        <w:pPrChange w:id="142" w:author="Cheryl Bradley" w:date="2021-05-12T14:08:00Z">
          <w:pPr>
            <w:pStyle w:val="ListParagraph"/>
            <w:tabs>
              <w:tab w:val="left" w:pos="284"/>
              <w:tab w:val="left" w:pos="425"/>
              <w:tab w:val="left" w:pos="567"/>
            </w:tabs>
            <w:autoSpaceDE w:val="0"/>
            <w:autoSpaceDN w:val="0"/>
            <w:adjustRightInd w:val="0"/>
            <w:ind w:left="567" w:hanging="141"/>
          </w:pPr>
        </w:pPrChange>
      </w:pPr>
      <w:del w:id="143" w:author="Microsoft Office User" w:date="2021-05-07T12:31:00Z">
        <w:r w:rsidRPr="00815966"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replace them, according to person from the</w:delText>
        </w:r>
        <w:r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>League. There is a concern about the structural stability of the pylons. Momentum can only do visual</w:delText>
        </w:r>
        <w:r w:rsidRPr="00815966" w:rsidDel="00331339">
          <w:rPr>
            <w:rFonts w:cstheme="minorHAnsi"/>
            <w:sz w:val="24"/>
            <w:szCs w:val="24"/>
          </w:rPr>
          <w:delText xml:space="preserve"> </w:delText>
        </w:r>
        <w:r w:rsidR="00867F47" w:rsidRPr="00815966" w:rsidDel="00331339">
          <w:rPr>
            <w:rFonts w:cstheme="minorHAnsi"/>
            <w:sz w:val="24"/>
            <w:szCs w:val="24"/>
          </w:rPr>
          <w:delText xml:space="preserve">inspections as we </w:delText>
        </w:r>
        <w:r w:rsidR="00EF2213" w:rsidDel="00331339">
          <w:rPr>
            <w:rFonts w:cstheme="minorHAnsi"/>
            <w:sz w:val="24"/>
            <w:szCs w:val="24"/>
          </w:rPr>
          <w:delText>c</w:delText>
        </w:r>
        <w:r w:rsidR="00867F47" w:rsidRPr="00815966" w:rsidDel="00331339">
          <w:rPr>
            <w:rFonts w:cstheme="minorHAnsi"/>
            <w:sz w:val="24"/>
            <w:szCs w:val="24"/>
          </w:rPr>
          <w:delText>an’t get a cherry picker in. Agents of one of the mobile companies did some</w:delText>
        </w:r>
      </w:del>
    </w:p>
    <w:p w14:paraId="236FA420" w14:textId="45FE17C1" w:rsidR="00867F47" w:rsidDel="00331339" w:rsidRDefault="00815966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del w:id="144" w:author="Microsoft Office User" w:date="2021-05-07T12:31:00Z"/>
          <w:rFonts w:cstheme="minorHAnsi"/>
          <w:sz w:val="24"/>
          <w:szCs w:val="24"/>
        </w:rPr>
        <w:pPrChange w:id="145" w:author="Cheryl Bradley" w:date="2021-05-12T14:08:00Z">
          <w:pPr>
            <w:tabs>
              <w:tab w:val="left" w:pos="425"/>
              <w:tab w:val="left" w:pos="567"/>
            </w:tabs>
            <w:autoSpaceDE w:val="0"/>
            <w:autoSpaceDN w:val="0"/>
            <w:adjustRightInd w:val="0"/>
          </w:pPr>
        </w:pPrChange>
      </w:pPr>
      <w:del w:id="146" w:author="Microsoft Office User" w:date="2021-05-07T12:31:00Z">
        <w:r w:rsidRPr="00815966" w:rsidDel="00331339">
          <w:rPr>
            <w:rFonts w:cstheme="minorHAnsi"/>
            <w:sz w:val="24"/>
            <w:szCs w:val="24"/>
          </w:rPr>
          <w:tab/>
        </w:r>
        <w:r w:rsidRPr="00815966" w:rsidDel="00331339">
          <w:rPr>
            <w:rFonts w:cstheme="minorHAnsi"/>
            <w:sz w:val="24"/>
            <w:szCs w:val="24"/>
          </w:rPr>
          <w:tab/>
        </w:r>
        <w:r w:rsidR="00867F47" w:rsidRPr="00815966" w:rsidDel="00331339">
          <w:rPr>
            <w:rFonts w:cstheme="minorHAnsi"/>
            <w:sz w:val="24"/>
            <w:szCs w:val="24"/>
          </w:rPr>
          <w:delText>strengthening work at the base of one. Two were put up in the 1960s.</w:delText>
        </w:r>
      </w:del>
    </w:p>
    <w:p w14:paraId="540F4B72" w14:textId="19204A59" w:rsidR="000D47F2" w:rsidRPr="00815966" w:rsidDel="00331339" w:rsidRDefault="000D47F2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del w:id="147" w:author="Microsoft Office User" w:date="2021-05-07T12:31:00Z"/>
          <w:rFonts w:cstheme="minorHAnsi"/>
          <w:sz w:val="24"/>
          <w:szCs w:val="24"/>
        </w:rPr>
        <w:pPrChange w:id="148" w:author="Cheryl Bradley" w:date="2021-05-12T14:08:00Z">
          <w:pPr>
            <w:tabs>
              <w:tab w:val="left" w:pos="425"/>
              <w:tab w:val="left" w:pos="567"/>
            </w:tabs>
            <w:autoSpaceDE w:val="0"/>
            <w:autoSpaceDN w:val="0"/>
            <w:adjustRightInd w:val="0"/>
          </w:pPr>
        </w:pPrChange>
      </w:pPr>
    </w:p>
    <w:p w14:paraId="5FB34B72" w14:textId="77777777" w:rsidR="001320E5" w:rsidRPr="001320E5" w:rsidRDefault="00815966" w:rsidP="00582567">
      <w:pPr>
        <w:pStyle w:val="ListParagraph"/>
        <w:numPr>
          <w:ilvl w:val="0"/>
          <w:numId w:val="2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 w:hanging="141"/>
        <w:rPr>
          <w:ins w:id="149" w:author="Cheryl Bradley" w:date="2021-05-12T14:09:00Z"/>
          <w:rFonts w:cstheme="minorHAnsi"/>
          <w:sz w:val="24"/>
          <w:szCs w:val="24"/>
          <w:rPrChange w:id="150" w:author="Cheryl Bradley" w:date="2021-05-12T14:09:00Z">
            <w:rPr>
              <w:ins w:id="151" w:author="Cheryl Bradley" w:date="2021-05-12T14:09:00Z"/>
              <w:rFonts w:cstheme="minorHAnsi"/>
              <w:b/>
              <w:bCs/>
              <w:sz w:val="24"/>
              <w:szCs w:val="24"/>
            </w:rPr>
          </w:rPrChange>
        </w:rPr>
      </w:pPr>
      <w:r w:rsidRPr="00815966">
        <w:rPr>
          <w:rFonts w:cstheme="minorHAnsi"/>
          <w:b/>
          <w:bCs/>
          <w:sz w:val="24"/>
          <w:szCs w:val="24"/>
        </w:rPr>
        <w:tab/>
      </w:r>
    </w:p>
    <w:p w14:paraId="0CF82DEE" w14:textId="441967BA" w:rsidR="00815966" w:rsidRPr="00815966" w:rsidRDefault="00815966" w:rsidP="001320E5">
      <w:pPr>
        <w:pStyle w:val="ListParagraph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567"/>
        <w:rPr>
          <w:rFonts w:cstheme="minorHAnsi"/>
          <w:sz w:val="24"/>
          <w:szCs w:val="24"/>
        </w:rPr>
        <w:pPrChange w:id="152" w:author="Cheryl Bradley" w:date="2021-05-12T14:09:00Z">
          <w:pPr>
            <w:tabs>
              <w:tab w:val="left" w:pos="425"/>
              <w:tab w:val="left" w:pos="567"/>
            </w:tabs>
            <w:autoSpaceDE w:val="0"/>
            <w:autoSpaceDN w:val="0"/>
            <w:adjustRightInd w:val="0"/>
          </w:pPr>
        </w:pPrChange>
      </w:pPr>
      <w:del w:id="153" w:author="Cheryl Bradley" w:date="2021-05-12T14:09:00Z">
        <w:r w:rsidRPr="00815966" w:rsidDel="001320E5">
          <w:rPr>
            <w:rFonts w:cstheme="minorHAnsi"/>
            <w:b/>
            <w:bCs/>
            <w:sz w:val="24"/>
            <w:szCs w:val="24"/>
          </w:rPr>
          <w:tab/>
        </w:r>
        <w:r w:rsidR="00867F47" w:rsidRPr="00815966" w:rsidDel="001320E5">
          <w:rPr>
            <w:rFonts w:cstheme="minorHAnsi"/>
            <w:b/>
            <w:bCs/>
            <w:sz w:val="24"/>
            <w:szCs w:val="24"/>
          </w:rPr>
          <w:delText>A</w:delText>
        </w:r>
      </w:del>
      <w:ins w:id="154" w:author="Cheryl Bradley" w:date="2021-05-12T14:09:00Z">
        <w:r w:rsidR="001320E5">
          <w:rPr>
            <w:rFonts w:cstheme="minorHAnsi"/>
            <w:b/>
            <w:bCs/>
            <w:sz w:val="24"/>
            <w:szCs w:val="24"/>
          </w:rPr>
          <w:t>A</w:t>
        </w:r>
      </w:ins>
      <w:r w:rsidR="00867F47" w:rsidRPr="00815966">
        <w:rPr>
          <w:rFonts w:cstheme="minorHAnsi"/>
          <w:b/>
          <w:bCs/>
          <w:sz w:val="24"/>
          <w:szCs w:val="24"/>
        </w:rPr>
        <w:t xml:space="preserve">CTION: </w:t>
      </w:r>
      <w:r w:rsidR="00867F47" w:rsidRPr="00815966">
        <w:rPr>
          <w:rFonts w:cstheme="minorHAnsi"/>
          <w:sz w:val="24"/>
          <w:szCs w:val="24"/>
        </w:rPr>
        <w:t xml:space="preserve">Matt, Andrew, Paul to explore where to start on this complicated issue, with </w:t>
      </w:r>
    </w:p>
    <w:p w14:paraId="2806AFD2" w14:textId="77777777" w:rsidR="00867F47" w:rsidRPr="00815966" w:rsidRDefault="00815966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15966">
        <w:rPr>
          <w:rFonts w:cstheme="minorHAnsi"/>
          <w:sz w:val="24"/>
          <w:szCs w:val="24"/>
        </w:rPr>
        <w:tab/>
      </w:r>
      <w:r w:rsidRPr="00815966">
        <w:rPr>
          <w:rFonts w:cstheme="minorHAnsi"/>
          <w:sz w:val="24"/>
          <w:szCs w:val="24"/>
        </w:rPr>
        <w:tab/>
      </w:r>
      <w:r w:rsidR="00867F47" w:rsidRPr="00815966">
        <w:rPr>
          <w:rFonts w:cstheme="minorHAnsi"/>
          <w:sz w:val="24"/>
          <w:szCs w:val="24"/>
        </w:rPr>
        <w:t>a view to a more</w:t>
      </w:r>
      <w:r w:rsidRPr="00815966">
        <w:rPr>
          <w:rFonts w:cstheme="minorHAnsi"/>
          <w:sz w:val="24"/>
          <w:szCs w:val="24"/>
        </w:rPr>
        <w:t xml:space="preserve"> </w:t>
      </w:r>
      <w:r w:rsidR="00867F47" w:rsidRPr="00815966">
        <w:rPr>
          <w:rFonts w:cstheme="minorHAnsi"/>
          <w:sz w:val="24"/>
          <w:szCs w:val="24"/>
        </w:rPr>
        <w:t>formal meeting towards end of March</w:t>
      </w:r>
      <w:r w:rsidRPr="00815966">
        <w:rPr>
          <w:rFonts w:cstheme="minorHAnsi"/>
          <w:sz w:val="24"/>
          <w:szCs w:val="24"/>
        </w:rPr>
        <w:t>.</w:t>
      </w:r>
    </w:p>
    <w:p w14:paraId="2393D326" w14:textId="77777777" w:rsidR="00815966" w:rsidRPr="00815966" w:rsidRDefault="00815966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91813B2" w14:textId="3A8001D7" w:rsidR="00867F47" w:rsidRPr="00822E65" w:rsidRDefault="00867F47" w:rsidP="00D4749C">
      <w:pPr>
        <w:tabs>
          <w:tab w:val="left" w:pos="425"/>
          <w:tab w:val="left" w:pos="567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22E65">
        <w:rPr>
          <w:rFonts w:cstheme="minorHAnsi"/>
          <w:bCs/>
          <w:sz w:val="24"/>
          <w:szCs w:val="24"/>
        </w:rPr>
        <w:t>Date of next meeting</w:t>
      </w:r>
      <w:r w:rsidR="00822E65" w:rsidRPr="00822E65">
        <w:rPr>
          <w:rFonts w:cstheme="minorHAnsi"/>
          <w:bCs/>
          <w:sz w:val="24"/>
          <w:szCs w:val="24"/>
        </w:rPr>
        <w:t xml:space="preserve"> - </w:t>
      </w:r>
      <w:r w:rsidRPr="00822E65">
        <w:rPr>
          <w:rFonts w:cstheme="minorHAnsi"/>
          <w:sz w:val="24"/>
          <w:szCs w:val="24"/>
        </w:rPr>
        <w:t>29 March 2021</w:t>
      </w:r>
    </w:p>
    <w:sectPr w:rsidR="00867F47" w:rsidRPr="00822E65" w:rsidSect="00D47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FE"/>
    <w:multiLevelType w:val="hybridMultilevel"/>
    <w:tmpl w:val="CA1C09C8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47B81924"/>
    <w:multiLevelType w:val="hybridMultilevel"/>
    <w:tmpl w:val="26E8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A4A"/>
    <w:multiLevelType w:val="hybridMultilevel"/>
    <w:tmpl w:val="8000D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92596"/>
    <w:multiLevelType w:val="hybridMultilevel"/>
    <w:tmpl w:val="6F82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Cheryl Bradley">
    <w15:presenceInfo w15:providerId="Windows Live" w15:userId="a9f4d8d2bd01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7"/>
    <w:rsid w:val="00011BE8"/>
    <w:rsid w:val="000215C6"/>
    <w:rsid w:val="000308F0"/>
    <w:rsid w:val="000C512E"/>
    <w:rsid w:val="000D47F2"/>
    <w:rsid w:val="000F687C"/>
    <w:rsid w:val="00126336"/>
    <w:rsid w:val="001320E5"/>
    <w:rsid w:val="00153C5E"/>
    <w:rsid w:val="00173C32"/>
    <w:rsid w:val="001A3C25"/>
    <w:rsid w:val="001B0FBC"/>
    <w:rsid w:val="00207CB0"/>
    <w:rsid w:val="002733AD"/>
    <w:rsid w:val="00292212"/>
    <w:rsid w:val="002F63CB"/>
    <w:rsid w:val="00331339"/>
    <w:rsid w:val="0037646B"/>
    <w:rsid w:val="003E4306"/>
    <w:rsid w:val="00475C63"/>
    <w:rsid w:val="004A3E0E"/>
    <w:rsid w:val="004E43C8"/>
    <w:rsid w:val="00582567"/>
    <w:rsid w:val="005E265E"/>
    <w:rsid w:val="005E2BB4"/>
    <w:rsid w:val="00665888"/>
    <w:rsid w:val="006A4193"/>
    <w:rsid w:val="00742B15"/>
    <w:rsid w:val="00744CF8"/>
    <w:rsid w:val="0080539B"/>
    <w:rsid w:val="00815966"/>
    <w:rsid w:val="00822E65"/>
    <w:rsid w:val="0083772B"/>
    <w:rsid w:val="008530B8"/>
    <w:rsid w:val="00867F47"/>
    <w:rsid w:val="0087604D"/>
    <w:rsid w:val="008C0D97"/>
    <w:rsid w:val="008D469B"/>
    <w:rsid w:val="009014BF"/>
    <w:rsid w:val="00A23B26"/>
    <w:rsid w:val="00A313F5"/>
    <w:rsid w:val="00AD4D58"/>
    <w:rsid w:val="00B0329D"/>
    <w:rsid w:val="00BC5F9D"/>
    <w:rsid w:val="00BE2CEC"/>
    <w:rsid w:val="00C07426"/>
    <w:rsid w:val="00C11DE3"/>
    <w:rsid w:val="00C26B9D"/>
    <w:rsid w:val="00C43B04"/>
    <w:rsid w:val="00C953ED"/>
    <w:rsid w:val="00CA41C3"/>
    <w:rsid w:val="00CC248F"/>
    <w:rsid w:val="00CD7563"/>
    <w:rsid w:val="00CF20D8"/>
    <w:rsid w:val="00D335D1"/>
    <w:rsid w:val="00D4749C"/>
    <w:rsid w:val="00D47FD0"/>
    <w:rsid w:val="00D85601"/>
    <w:rsid w:val="00D87629"/>
    <w:rsid w:val="00E8759F"/>
    <w:rsid w:val="00EB731E"/>
    <w:rsid w:val="00EC6CF5"/>
    <w:rsid w:val="00EF2213"/>
    <w:rsid w:val="00F470AD"/>
    <w:rsid w:val="00FA616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4CA7"/>
  <w15:chartTrackingRefBased/>
  <w15:docId w15:val="{7AAE7B48-0A50-4984-8E92-38F93FF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F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Bradley</dc:creator>
  <cp:keywords/>
  <dc:description/>
  <cp:lastModifiedBy>Cheryl Bradley</cp:lastModifiedBy>
  <cp:revision>16</cp:revision>
  <cp:lastPrinted>2021-04-22T10:21:00Z</cp:lastPrinted>
  <dcterms:created xsi:type="dcterms:W3CDTF">2021-05-12T12:23:00Z</dcterms:created>
  <dcterms:modified xsi:type="dcterms:W3CDTF">2021-05-12T13:11:00Z</dcterms:modified>
</cp:coreProperties>
</file>