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16" w:rsidRPr="007B5B33" w:rsidRDefault="00393D67" w:rsidP="00841C5B">
      <w:pPr>
        <w:pStyle w:val="NoSpacing"/>
      </w:pPr>
      <w:r w:rsidRPr="007B5B33">
        <w:rPr>
          <w:noProof/>
          <w:color w:val="0000FF"/>
          <w:sz w:val="27"/>
          <w:szCs w:val="27"/>
          <w:lang w:eastAsia="en-GB"/>
        </w:rPr>
        <w:drawing>
          <wp:anchor distT="0" distB="0" distL="114300" distR="114300" simplePos="0" relativeHeight="251658240" behindDoc="0" locked="0" layoutInCell="1" allowOverlap="1">
            <wp:simplePos x="0" y="0"/>
            <wp:positionH relativeFrom="column">
              <wp:posOffset>2377440</wp:posOffset>
            </wp:positionH>
            <wp:positionV relativeFrom="paragraph">
              <wp:posOffset>9525</wp:posOffset>
            </wp:positionV>
            <wp:extent cx="1552575" cy="1126868"/>
            <wp:effectExtent l="0" t="0" r="0" b="0"/>
            <wp:wrapSquare wrapText="bothSides"/>
            <wp:docPr id="1" name="Picture 1" descr="Related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1126868"/>
                    </a:xfrm>
                    <a:prstGeom prst="rect">
                      <a:avLst/>
                    </a:prstGeom>
                    <a:noFill/>
                    <a:ln>
                      <a:noFill/>
                    </a:ln>
                  </pic:spPr>
                </pic:pic>
              </a:graphicData>
            </a:graphic>
          </wp:anchor>
        </w:drawing>
      </w:r>
      <w:r w:rsidR="007320F4" w:rsidRPr="007B5B33">
        <w:br w:type="textWrapping" w:clear="all"/>
      </w:r>
    </w:p>
    <w:p w:rsidR="00EA141B" w:rsidRPr="00EA141B" w:rsidRDefault="00EA141B" w:rsidP="00623116">
      <w:pPr>
        <w:spacing w:after="0" w:line="240" w:lineRule="auto"/>
        <w:jc w:val="center"/>
        <w:rPr>
          <w:ins w:id="0" w:author="User" w:date="2020-06-03T12:58:00Z"/>
          <w:rFonts w:cstheme="minorHAnsi"/>
          <w:b/>
          <w:rPrChange w:id="1" w:author="User" w:date="2020-06-03T13:00:00Z">
            <w:rPr>
              <w:ins w:id="2" w:author="User" w:date="2020-06-03T12:58:00Z"/>
              <w:rFonts w:cstheme="minorHAnsi"/>
            </w:rPr>
          </w:rPrChange>
        </w:rPr>
      </w:pPr>
      <w:ins w:id="3" w:author="User" w:date="2020-06-03T12:58:00Z">
        <w:r w:rsidRPr="00EA141B">
          <w:rPr>
            <w:rFonts w:cstheme="minorHAnsi"/>
            <w:b/>
            <w:rPrChange w:id="4" w:author="User" w:date="2020-06-03T13:00:00Z">
              <w:rPr>
                <w:rFonts w:cstheme="minorHAnsi"/>
              </w:rPr>
            </w:rPrChange>
          </w:rPr>
          <w:t xml:space="preserve">Report on the </w:t>
        </w:r>
      </w:ins>
    </w:p>
    <w:p w:rsidR="00623116" w:rsidRPr="00EA141B" w:rsidRDefault="00623116" w:rsidP="00623116">
      <w:pPr>
        <w:spacing w:after="0" w:line="240" w:lineRule="auto"/>
        <w:jc w:val="center"/>
        <w:rPr>
          <w:rFonts w:cstheme="minorHAnsi"/>
          <w:b/>
          <w:rPrChange w:id="5" w:author="User" w:date="2020-06-03T13:00:00Z">
            <w:rPr>
              <w:rFonts w:cstheme="minorHAnsi"/>
            </w:rPr>
          </w:rPrChange>
        </w:rPr>
      </w:pPr>
      <w:r w:rsidRPr="00EA141B">
        <w:rPr>
          <w:rFonts w:cstheme="minorHAnsi"/>
          <w:b/>
          <w:rPrChange w:id="6" w:author="User" w:date="2020-06-03T13:00:00Z">
            <w:rPr>
              <w:rFonts w:cstheme="minorHAnsi"/>
            </w:rPr>
          </w:rPrChange>
        </w:rPr>
        <w:t>Bath City FC Board Meeting</w:t>
      </w:r>
    </w:p>
    <w:p w:rsidR="00623116" w:rsidRPr="00EA141B" w:rsidRDefault="000A7EA2" w:rsidP="00623116">
      <w:pPr>
        <w:spacing w:after="0" w:line="240" w:lineRule="auto"/>
        <w:jc w:val="center"/>
        <w:rPr>
          <w:rFonts w:cstheme="minorHAnsi"/>
          <w:b/>
          <w:rPrChange w:id="7" w:author="User" w:date="2020-06-03T13:00:00Z">
            <w:rPr>
              <w:rFonts w:cstheme="minorHAnsi"/>
            </w:rPr>
          </w:rPrChange>
        </w:rPr>
      </w:pPr>
      <w:r w:rsidRPr="00EA141B">
        <w:rPr>
          <w:rFonts w:cstheme="minorHAnsi"/>
          <w:b/>
          <w:rPrChange w:id="8" w:author="User" w:date="2020-06-03T13:00:00Z">
            <w:rPr>
              <w:rFonts w:cstheme="minorHAnsi"/>
            </w:rPr>
          </w:rPrChange>
        </w:rPr>
        <w:t xml:space="preserve">Monday </w:t>
      </w:r>
      <w:ins w:id="9" w:author="Carole Banwell" w:date="2020-03-25T09:59:00Z">
        <w:r w:rsidR="00841C5B" w:rsidRPr="00EA141B">
          <w:rPr>
            <w:rFonts w:cstheme="minorHAnsi"/>
            <w:b/>
            <w:rPrChange w:id="10" w:author="User" w:date="2020-06-03T13:00:00Z">
              <w:rPr>
                <w:rFonts w:cstheme="minorHAnsi"/>
              </w:rPr>
            </w:rPrChange>
          </w:rPr>
          <w:t>16</w:t>
        </w:r>
        <w:r w:rsidR="007F1BA9" w:rsidRPr="00EA141B">
          <w:rPr>
            <w:rFonts w:cstheme="minorHAnsi"/>
            <w:b/>
            <w:vertAlign w:val="superscript"/>
            <w:rPrChange w:id="11" w:author="User" w:date="2020-06-03T13:00:00Z">
              <w:rPr>
                <w:rFonts w:cstheme="minorHAnsi"/>
              </w:rPr>
            </w:rPrChange>
          </w:rPr>
          <w:t>th</w:t>
        </w:r>
        <w:r w:rsidR="00841C5B" w:rsidRPr="00EA141B">
          <w:rPr>
            <w:rFonts w:cstheme="minorHAnsi"/>
            <w:b/>
            <w:rPrChange w:id="12" w:author="User" w:date="2020-06-03T13:00:00Z">
              <w:rPr>
                <w:rFonts w:cstheme="minorHAnsi"/>
              </w:rPr>
            </w:rPrChange>
          </w:rPr>
          <w:t xml:space="preserve"> March</w:t>
        </w:r>
      </w:ins>
      <w:del w:id="13" w:author="Carole Banwell" w:date="2020-03-25T09:59:00Z">
        <w:r w:rsidRPr="00EA141B" w:rsidDel="00841C5B">
          <w:rPr>
            <w:rFonts w:cstheme="minorHAnsi"/>
            <w:b/>
            <w:rPrChange w:id="14" w:author="User" w:date="2020-06-03T13:00:00Z">
              <w:rPr>
                <w:rFonts w:cstheme="minorHAnsi"/>
              </w:rPr>
            </w:rPrChange>
          </w:rPr>
          <w:delText>24</w:delText>
        </w:r>
        <w:r w:rsidRPr="00EA141B" w:rsidDel="00841C5B">
          <w:rPr>
            <w:rFonts w:cstheme="minorHAnsi"/>
            <w:b/>
            <w:vertAlign w:val="superscript"/>
            <w:rPrChange w:id="15" w:author="User" w:date="2020-06-03T13:00:00Z">
              <w:rPr>
                <w:rFonts w:cstheme="minorHAnsi"/>
                <w:vertAlign w:val="superscript"/>
              </w:rPr>
            </w:rPrChange>
          </w:rPr>
          <w:delText>th</w:delText>
        </w:r>
        <w:r w:rsidRPr="00EA141B" w:rsidDel="00841C5B">
          <w:rPr>
            <w:rFonts w:cstheme="minorHAnsi"/>
            <w:b/>
            <w:rPrChange w:id="16" w:author="User" w:date="2020-06-03T13:00:00Z">
              <w:rPr>
                <w:rFonts w:cstheme="minorHAnsi"/>
              </w:rPr>
            </w:rPrChange>
          </w:rPr>
          <w:delText xml:space="preserve"> February</w:delText>
        </w:r>
      </w:del>
    </w:p>
    <w:p w:rsidR="00623116" w:rsidRPr="00EA141B" w:rsidDel="00EA141B" w:rsidRDefault="00354F47" w:rsidP="00623116">
      <w:pPr>
        <w:spacing w:after="0" w:line="240" w:lineRule="auto"/>
        <w:jc w:val="center"/>
        <w:rPr>
          <w:del w:id="17" w:author="User" w:date="2020-06-03T12:59:00Z"/>
          <w:rFonts w:cstheme="minorHAnsi"/>
          <w:b/>
          <w:rPrChange w:id="18" w:author="User" w:date="2020-06-03T13:00:00Z">
            <w:rPr>
              <w:del w:id="19" w:author="User" w:date="2020-06-03T12:59:00Z"/>
              <w:rFonts w:cstheme="minorHAnsi"/>
            </w:rPr>
          </w:rPrChange>
        </w:rPr>
      </w:pPr>
      <w:del w:id="20" w:author="User" w:date="2020-06-03T12:59:00Z">
        <w:r w:rsidRPr="00EA141B" w:rsidDel="00EA141B">
          <w:rPr>
            <w:rFonts w:cstheme="minorHAnsi"/>
            <w:b/>
            <w:rPrChange w:id="21" w:author="User" w:date="2020-06-03T13:00:00Z">
              <w:rPr>
                <w:rFonts w:cstheme="minorHAnsi"/>
              </w:rPr>
            </w:rPrChange>
          </w:rPr>
          <w:delText>TR Hayes</w:delText>
        </w:r>
        <w:r w:rsidR="00C62767" w:rsidRPr="00EA141B" w:rsidDel="00EA141B">
          <w:rPr>
            <w:rFonts w:cstheme="minorHAnsi"/>
            <w:b/>
            <w:rPrChange w:id="22" w:author="User" w:date="2020-06-03T13:00:00Z">
              <w:rPr>
                <w:rFonts w:cstheme="minorHAnsi"/>
              </w:rPr>
            </w:rPrChange>
          </w:rPr>
          <w:delText xml:space="preserve">, </w:delText>
        </w:r>
        <w:r w:rsidR="00623116" w:rsidRPr="00EA141B" w:rsidDel="00EA141B">
          <w:rPr>
            <w:rFonts w:cstheme="minorHAnsi"/>
            <w:b/>
            <w:rPrChange w:id="23" w:author="User" w:date="2020-06-03T13:00:00Z">
              <w:rPr>
                <w:rFonts w:cstheme="minorHAnsi"/>
              </w:rPr>
            </w:rPrChange>
          </w:rPr>
          <w:delText>Twerton Park, Bath</w:delText>
        </w:r>
      </w:del>
    </w:p>
    <w:p w:rsidR="00623116" w:rsidRPr="00EA141B" w:rsidRDefault="00623116" w:rsidP="00623116">
      <w:pPr>
        <w:spacing w:after="0" w:line="240" w:lineRule="auto"/>
        <w:jc w:val="center"/>
        <w:rPr>
          <w:rFonts w:cstheme="minorHAnsi"/>
          <w:b/>
          <w:rPrChange w:id="24" w:author="User" w:date="2020-06-03T13:00:00Z">
            <w:rPr>
              <w:rFonts w:cstheme="minorHAnsi"/>
            </w:rPr>
          </w:rPrChange>
        </w:rPr>
      </w:pPr>
    </w:p>
    <w:p w:rsidR="00EA141B" w:rsidRDefault="00EA141B" w:rsidP="00E676F6">
      <w:pPr>
        <w:pStyle w:val="NormalWeb"/>
        <w:tabs>
          <w:tab w:val="left" w:pos="567"/>
          <w:tab w:val="left" w:pos="1701"/>
        </w:tabs>
        <w:spacing w:before="0" w:beforeAutospacing="0" w:after="0" w:afterAutospacing="0"/>
        <w:jc w:val="both"/>
        <w:rPr>
          <w:ins w:id="25" w:author="User" w:date="2020-06-03T12:59:00Z"/>
          <w:rFonts w:cstheme="minorHAnsi"/>
          <w:b/>
          <w:sz w:val="28"/>
          <w:szCs w:val="28"/>
        </w:rPr>
      </w:pPr>
    </w:p>
    <w:p w:rsidR="006601D2" w:rsidRPr="00EA141B" w:rsidDel="00EA141B" w:rsidRDefault="00623116" w:rsidP="006601D2">
      <w:pPr>
        <w:spacing w:after="0" w:line="240" w:lineRule="auto"/>
        <w:jc w:val="center"/>
        <w:rPr>
          <w:del w:id="26" w:author="User" w:date="2020-06-03T12:59:00Z"/>
          <w:rFonts w:cstheme="minorHAnsi"/>
          <w:b/>
          <w:sz w:val="28"/>
          <w:szCs w:val="28"/>
          <w:rPrChange w:id="27" w:author="User" w:date="2020-06-03T12:59:00Z">
            <w:rPr>
              <w:del w:id="28" w:author="User" w:date="2020-06-03T12:59:00Z"/>
              <w:rFonts w:cstheme="minorHAnsi"/>
              <w:sz w:val="28"/>
              <w:szCs w:val="28"/>
            </w:rPr>
          </w:rPrChange>
        </w:rPr>
      </w:pPr>
      <w:del w:id="29" w:author="User" w:date="2020-06-03T12:59:00Z">
        <w:r w:rsidRPr="00EA141B" w:rsidDel="00EA141B">
          <w:rPr>
            <w:rFonts w:cstheme="minorHAnsi"/>
            <w:b/>
            <w:sz w:val="28"/>
            <w:szCs w:val="28"/>
            <w:rPrChange w:id="30" w:author="User" w:date="2020-06-03T12:59:00Z">
              <w:rPr>
                <w:rFonts w:cstheme="minorHAnsi"/>
                <w:sz w:val="28"/>
                <w:szCs w:val="28"/>
              </w:rPr>
            </w:rPrChange>
          </w:rPr>
          <w:delText>AGENDA</w:delText>
        </w:r>
      </w:del>
    </w:p>
    <w:p w:rsidR="00E676F6" w:rsidRPr="007B5B33" w:rsidDel="00E76A60" w:rsidRDefault="00E676F6" w:rsidP="00E676F6">
      <w:pPr>
        <w:pStyle w:val="NormalWeb"/>
        <w:tabs>
          <w:tab w:val="left" w:pos="567"/>
          <w:tab w:val="left" w:pos="1701"/>
        </w:tabs>
        <w:spacing w:before="0" w:beforeAutospacing="0" w:after="0" w:afterAutospacing="0"/>
        <w:jc w:val="both"/>
        <w:rPr>
          <w:del w:id="31" w:author="Nick Blofeld" w:date="2020-03-27T20:54:00Z"/>
          <w:rFonts w:asciiTheme="minorHAnsi" w:hAnsiTheme="minorHAnsi" w:cstheme="minorHAnsi"/>
          <w:bCs/>
          <w:sz w:val="22"/>
          <w:szCs w:val="22"/>
        </w:rPr>
      </w:pPr>
      <w:r w:rsidRPr="007B5B33">
        <w:rPr>
          <w:rFonts w:asciiTheme="minorHAnsi" w:hAnsiTheme="minorHAnsi" w:cstheme="minorHAnsi"/>
          <w:b/>
          <w:sz w:val="22"/>
          <w:szCs w:val="22"/>
        </w:rPr>
        <w:t xml:space="preserve">Present: </w:t>
      </w:r>
      <w:r w:rsidR="008D5205">
        <w:rPr>
          <w:rFonts w:asciiTheme="minorHAnsi" w:hAnsiTheme="minorHAnsi" w:cstheme="minorHAnsi"/>
          <w:b/>
          <w:sz w:val="22"/>
          <w:szCs w:val="22"/>
        </w:rPr>
        <w:t xml:space="preserve">Jon </w:t>
      </w:r>
      <w:proofErr w:type="spellStart"/>
      <w:r w:rsidR="008D5205">
        <w:rPr>
          <w:rFonts w:asciiTheme="minorHAnsi" w:hAnsiTheme="minorHAnsi" w:cstheme="minorHAnsi"/>
          <w:b/>
          <w:sz w:val="22"/>
          <w:szCs w:val="22"/>
        </w:rPr>
        <w:t>Bickley</w:t>
      </w:r>
      <w:proofErr w:type="spellEnd"/>
      <w:r w:rsidR="008D5205">
        <w:rPr>
          <w:rFonts w:asciiTheme="minorHAnsi" w:hAnsiTheme="minorHAnsi" w:cstheme="minorHAnsi"/>
          <w:b/>
          <w:sz w:val="22"/>
          <w:szCs w:val="22"/>
        </w:rPr>
        <w:t xml:space="preserve"> (Chair) </w:t>
      </w:r>
      <w:r w:rsidRPr="007B5B33">
        <w:rPr>
          <w:rFonts w:asciiTheme="minorHAnsi" w:hAnsiTheme="minorHAnsi" w:cstheme="minorHAnsi"/>
          <w:sz w:val="22"/>
          <w:szCs w:val="22"/>
        </w:rPr>
        <w:t>Nick Blofeld</w:t>
      </w:r>
      <w:r w:rsidR="008D5205">
        <w:rPr>
          <w:rFonts w:asciiTheme="minorHAnsi" w:hAnsiTheme="minorHAnsi" w:cstheme="minorHAnsi"/>
          <w:sz w:val="22"/>
          <w:szCs w:val="22"/>
        </w:rPr>
        <w:t xml:space="preserve"> (by phone)</w:t>
      </w:r>
      <w:r w:rsidRPr="007B5B33">
        <w:rPr>
          <w:rFonts w:asciiTheme="minorHAnsi" w:hAnsiTheme="minorHAnsi" w:cstheme="minorHAnsi"/>
          <w:b/>
          <w:sz w:val="22"/>
          <w:szCs w:val="22"/>
        </w:rPr>
        <w:t xml:space="preserve">, </w:t>
      </w:r>
      <w:r w:rsidRPr="007B5B33">
        <w:rPr>
          <w:rFonts w:asciiTheme="minorHAnsi" w:hAnsiTheme="minorHAnsi" w:cstheme="minorHAnsi"/>
          <w:bCs/>
          <w:sz w:val="22"/>
          <w:szCs w:val="22"/>
        </w:rPr>
        <w:t>John Reynolds, Martin Powell, Paul Williams, Andrew Pierce, Shane Morgan,</w:t>
      </w:r>
      <w:del w:id="32" w:author="User" w:date="2020-06-03T13:02:00Z">
        <w:r w:rsidRPr="007B5B33" w:rsidDel="00EC6A1F">
          <w:rPr>
            <w:rFonts w:asciiTheme="minorHAnsi" w:hAnsiTheme="minorHAnsi" w:cstheme="minorHAnsi"/>
            <w:bCs/>
            <w:sz w:val="22"/>
            <w:szCs w:val="22"/>
          </w:rPr>
          <w:delText xml:space="preserve"> Jon Bickley,</w:delText>
        </w:r>
      </w:del>
      <w:r w:rsidRPr="007B5B33">
        <w:rPr>
          <w:rFonts w:asciiTheme="minorHAnsi" w:hAnsiTheme="minorHAnsi" w:cstheme="minorHAnsi"/>
          <w:bCs/>
          <w:sz w:val="22"/>
          <w:szCs w:val="22"/>
        </w:rPr>
        <w:t xml:space="preserve"> Michael Clayton, Joy Saunders</w:t>
      </w:r>
      <w:ins w:id="33" w:author="Nick Blofeld" w:date="2020-03-27T20:54:00Z">
        <w:r w:rsidR="00E76A60">
          <w:rPr>
            <w:rFonts w:asciiTheme="minorHAnsi" w:hAnsiTheme="minorHAnsi" w:cstheme="minorHAnsi"/>
            <w:bCs/>
            <w:sz w:val="22"/>
            <w:szCs w:val="22"/>
          </w:rPr>
          <w:t xml:space="preserve">, </w:t>
        </w:r>
      </w:ins>
    </w:p>
    <w:p w:rsidR="007B5B33" w:rsidRPr="007B5B33" w:rsidRDefault="007B5B33" w:rsidP="00E676F6">
      <w:pPr>
        <w:pStyle w:val="NormalWeb"/>
        <w:tabs>
          <w:tab w:val="left" w:pos="567"/>
          <w:tab w:val="left" w:pos="1701"/>
        </w:tabs>
        <w:spacing w:before="0" w:beforeAutospacing="0" w:after="0" w:afterAutospacing="0"/>
        <w:jc w:val="both"/>
        <w:rPr>
          <w:rFonts w:asciiTheme="minorHAnsi" w:hAnsiTheme="minorHAnsi" w:cstheme="minorHAnsi"/>
          <w:b/>
          <w:sz w:val="22"/>
          <w:szCs w:val="22"/>
        </w:rPr>
      </w:pPr>
      <w:del w:id="34" w:author="Nick Blofeld" w:date="2020-03-27T20:54:00Z">
        <w:r w:rsidRPr="007B5B33" w:rsidDel="00E76A60">
          <w:rPr>
            <w:rFonts w:asciiTheme="minorHAnsi" w:hAnsiTheme="minorHAnsi" w:cstheme="minorHAnsi"/>
            <w:b/>
            <w:sz w:val="22"/>
            <w:szCs w:val="22"/>
          </w:rPr>
          <w:delText xml:space="preserve">Apologies: </w:delText>
        </w:r>
      </w:del>
      <w:r w:rsidRPr="007B5B33">
        <w:rPr>
          <w:rFonts w:asciiTheme="minorHAnsi" w:hAnsiTheme="minorHAnsi" w:cstheme="minorHAnsi"/>
          <w:bCs/>
          <w:sz w:val="22"/>
          <w:szCs w:val="22"/>
        </w:rPr>
        <w:t>Paul Williams</w:t>
      </w:r>
    </w:p>
    <w:p w:rsidR="00E676F6" w:rsidRPr="007B5B33" w:rsidRDefault="00E676F6" w:rsidP="00E676F6">
      <w:pPr>
        <w:pStyle w:val="NormalWeb"/>
        <w:tabs>
          <w:tab w:val="left" w:pos="567"/>
          <w:tab w:val="left" w:pos="1701"/>
        </w:tabs>
        <w:spacing w:before="0" w:beforeAutospacing="0" w:after="0" w:afterAutospacing="0"/>
        <w:jc w:val="both"/>
        <w:rPr>
          <w:rFonts w:asciiTheme="minorHAnsi" w:hAnsiTheme="minorHAnsi" w:cstheme="minorHAnsi"/>
          <w:b/>
          <w:sz w:val="22"/>
          <w:szCs w:val="22"/>
        </w:rPr>
      </w:pPr>
      <w:r w:rsidRPr="007B5B33">
        <w:rPr>
          <w:rFonts w:asciiTheme="minorHAnsi" w:hAnsiTheme="minorHAnsi" w:cstheme="minorHAnsi"/>
          <w:b/>
          <w:sz w:val="22"/>
          <w:szCs w:val="22"/>
        </w:rPr>
        <w:t xml:space="preserve">Financial Adviser: </w:t>
      </w:r>
      <w:r w:rsidRPr="007B5B33">
        <w:rPr>
          <w:rFonts w:asciiTheme="minorHAnsi" w:hAnsiTheme="minorHAnsi" w:cstheme="minorHAnsi"/>
          <w:bCs/>
          <w:sz w:val="22"/>
          <w:szCs w:val="22"/>
        </w:rPr>
        <w:t>Chris Coles</w:t>
      </w:r>
    </w:p>
    <w:p w:rsidR="00E676F6" w:rsidRDefault="00E676F6" w:rsidP="00E676F6">
      <w:pPr>
        <w:pStyle w:val="NormalWeb"/>
        <w:tabs>
          <w:tab w:val="left" w:pos="567"/>
          <w:tab w:val="left" w:pos="1701"/>
        </w:tabs>
        <w:spacing w:before="0" w:beforeAutospacing="0" w:after="0" w:afterAutospacing="0"/>
        <w:jc w:val="both"/>
        <w:rPr>
          <w:ins w:id="35" w:author="User" w:date="2020-06-03T14:12:00Z"/>
          <w:rFonts w:asciiTheme="minorHAnsi" w:hAnsiTheme="minorHAnsi" w:cstheme="minorHAnsi"/>
          <w:bCs/>
          <w:sz w:val="22"/>
          <w:szCs w:val="22"/>
        </w:rPr>
      </w:pPr>
      <w:r w:rsidRPr="007B5B33">
        <w:rPr>
          <w:rFonts w:asciiTheme="minorHAnsi" w:hAnsiTheme="minorHAnsi" w:cstheme="minorHAnsi"/>
          <w:b/>
          <w:sz w:val="22"/>
          <w:szCs w:val="22"/>
        </w:rPr>
        <w:t xml:space="preserve">Observers: </w:t>
      </w:r>
      <w:r w:rsidRPr="007B5B33">
        <w:rPr>
          <w:rFonts w:asciiTheme="minorHAnsi" w:hAnsiTheme="minorHAnsi" w:cstheme="minorHAnsi"/>
          <w:bCs/>
          <w:sz w:val="22"/>
          <w:szCs w:val="22"/>
        </w:rPr>
        <w:t>Carole Banwell, Bob Chester</w:t>
      </w:r>
      <w:r w:rsidR="007B5B33" w:rsidRPr="007B5B33">
        <w:rPr>
          <w:rFonts w:asciiTheme="minorHAnsi" w:hAnsiTheme="minorHAnsi" w:cstheme="minorHAnsi"/>
          <w:bCs/>
          <w:sz w:val="22"/>
          <w:szCs w:val="22"/>
        </w:rPr>
        <w:t>,</w:t>
      </w:r>
      <w:r w:rsidR="004C2D25">
        <w:rPr>
          <w:rFonts w:asciiTheme="minorHAnsi" w:hAnsiTheme="minorHAnsi" w:cstheme="minorHAnsi"/>
          <w:bCs/>
          <w:sz w:val="22"/>
          <w:szCs w:val="22"/>
        </w:rPr>
        <w:t xml:space="preserve"> Vicky</w:t>
      </w:r>
      <w:r w:rsidR="008D5205">
        <w:rPr>
          <w:rFonts w:asciiTheme="minorHAnsi" w:hAnsiTheme="minorHAnsi" w:cstheme="minorHAnsi"/>
          <w:bCs/>
          <w:sz w:val="22"/>
          <w:szCs w:val="22"/>
        </w:rPr>
        <w:t xml:space="preserve"> Windsor,</w:t>
      </w:r>
      <w:r w:rsidR="004C2D25">
        <w:rPr>
          <w:rFonts w:asciiTheme="minorHAnsi" w:hAnsiTheme="minorHAnsi" w:cstheme="minorHAnsi"/>
          <w:bCs/>
          <w:sz w:val="22"/>
          <w:szCs w:val="22"/>
        </w:rPr>
        <w:t xml:space="preserve"> </w:t>
      </w:r>
      <w:r w:rsidR="00C5693D">
        <w:rPr>
          <w:rFonts w:asciiTheme="minorHAnsi" w:hAnsiTheme="minorHAnsi" w:cstheme="minorHAnsi"/>
          <w:bCs/>
          <w:sz w:val="22"/>
          <w:szCs w:val="22"/>
        </w:rPr>
        <w:t xml:space="preserve">Christopher Flanagan, Paul </w:t>
      </w:r>
      <w:proofErr w:type="spellStart"/>
      <w:r w:rsidR="00C5693D">
        <w:rPr>
          <w:rFonts w:asciiTheme="minorHAnsi" w:hAnsiTheme="minorHAnsi" w:cstheme="minorHAnsi"/>
          <w:bCs/>
          <w:sz w:val="22"/>
          <w:szCs w:val="22"/>
        </w:rPr>
        <w:t>Duffen</w:t>
      </w:r>
      <w:proofErr w:type="spellEnd"/>
    </w:p>
    <w:p w:rsidR="008C60C9" w:rsidRDefault="008C60C9" w:rsidP="00E676F6">
      <w:pPr>
        <w:pStyle w:val="NormalWeb"/>
        <w:tabs>
          <w:tab w:val="left" w:pos="567"/>
          <w:tab w:val="left" w:pos="1701"/>
        </w:tabs>
        <w:spacing w:before="0" w:beforeAutospacing="0" w:after="0" w:afterAutospacing="0"/>
        <w:jc w:val="both"/>
        <w:rPr>
          <w:ins w:id="36" w:author="User" w:date="2020-06-03T14:12:00Z"/>
          <w:rFonts w:asciiTheme="minorHAnsi" w:hAnsiTheme="minorHAnsi" w:cstheme="minorHAnsi"/>
          <w:bCs/>
          <w:sz w:val="22"/>
          <w:szCs w:val="22"/>
        </w:rPr>
      </w:pPr>
    </w:p>
    <w:p w:rsidR="008C60C9" w:rsidRPr="007B5B33" w:rsidRDefault="008C60C9" w:rsidP="00E676F6">
      <w:pPr>
        <w:pStyle w:val="NormalWeb"/>
        <w:tabs>
          <w:tab w:val="left" w:pos="567"/>
          <w:tab w:val="left" w:pos="1701"/>
        </w:tabs>
        <w:spacing w:before="0" w:beforeAutospacing="0" w:after="0" w:afterAutospacing="0"/>
        <w:jc w:val="both"/>
        <w:rPr>
          <w:rFonts w:asciiTheme="minorHAnsi" w:hAnsiTheme="minorHAnsi" w:cstheme="minorHAnsi"/>
          <w:b/>
          <w:sz w:val="22"/>
          <w:szCs w:val="22"/>
        </w:rPr>
      </w:pPr>
      <w:ins w:id="37" w:author="User" w:date="2020-06-03T14:12:00Z">
        <w:r>
          <w:rPr>
            <w:rFonts w:asciiTheme="minorHAnsi" w:hAnsiTheme="minorHAnsi" w:cstheme="minorHAnsi"/>
            <w:bCs/>
            <w:sz w:val="22"/>
            <w:szCs w:val="22"/>
          </w:rPr>
          <w:t xml:space="preserve">The purpose of this meeting was to follow up the </w:t>
        </w:r>
      </w:ins>
      <w:ins w:id="38" w:author="User" w:date="2020-06-03T14:14:00Z">
        <w:r>
          <w:rPr>
            <w:rFonts w:asciiTheme="minorHAnsi" w:hAnsiTheme="minorHAnsi" w:cstheme="minorHAnsi"/>
            <w:bCs/>
            <w:sz w:val="22"/>
            <w:szCs w:val="22"/>
          </w:rPr>
          <w:t>Council Planning Meeting held on 11 March.</w:t>
        </w:r>
      </w:ins>
    </w:p>
    <w:p w:rsidR="00E676F6" w:rsidRPr="007B5B33" w:rsidRDefault="00E676F6" w:rsidP="00E676F6">
      <w:pPr>
        <w:pStyle w:val="NormalWeb"/>
        <w:tabs>
          <w:tab w:val="left" w:pos="567"/>
          <w:tab w:val="left" w:pos="1701"/>
        </w:tabs>
        <w:spacing w:before="0" w:beforeAutospacing="0" w:after="0" w:afterAutospacing="0"/>
        <w:jc w:val="both"/>
        <w:rPr>
          <w:rFonts w:asciiTheme="minorHAnsi" w:hAnsiTheme="minorHAnsi" w:cstheme="minorHAnsi"/>
          <w:bCs/>
          <w:sz w:val="22"/>
          <w:szCs w:val="22"/>
        </w:rPr>
      </w:pPr>
    </w:p>
    <w:p w:rsidR="00DA6677" w:rsidRPr="00841C5B" w:rsidRDefault="005757F6" w:rsidP="00E676F6">
      <w:pPr>
        <w:pStyle w:val="NormalWeb"/>
        <w:numPr>
          <w:ilvl w:val="0"/>
          <w:numId w:val="10"/>
        </w:numPr>
        <w:tabs>
          <w:tab w:val="left" w:pos="567"/>
          <w:tab w:val="left" w:pos="1701"/>
        </w:tabs>
        <w:spacing w:before="0" w:beforeAutospacing="0" w:after="0" w:afterAutospacing="0" w:line="360" w:lineRule="auto"/>
        <w:jc w:val="both"/>
        <w:rPr>
          <w:rFonts w:asciiTheme="minorHAnsi" w:hAnsiTheme="minorHAnsi" w:cstheme="minorHAnsi"/>
          <w:b/>
          <w:sz w:val="22"/>
          <w:szCs w:val="22"/>
        </w:rPr>
      </w:pPr>
      <w:r w:rsidRPr="007B5B33">
        <w:rPr>
          <w:rFonts w:asciiTheme="minorHAnsi" w:eastAsiaTheme="minorHAnsi" w:hAnsiTheme="minorHAnsi" w:cstheme="minorHAnsi"/>
          <w:b/>
          <w:sz w:val="22"/>
          <w:szCs w:val="22"/>
          <w:lang w:eastAsia="en-US"/>
        </w:rPr>
        <w:t xml:space="preserve">Re-Development </w:t>
      </w:r>
    </w:p>
    <w:p w:rsidR="00A54694" w:rsidRDefault="0016418B" w:rsidP="0016418B">
      <w:pPr>
        <w:pStyle w:val="NoSpacing"/>
        <w:rPr>
          <w:ins w:id="39" w:author="User" w:date="2020-06-03T14:04:00Z"/>
        </w:rPr>
        <w:pPrChange w:id="40" w:author="User" w:date="2020-06-03T13:18:00Z">
          <w:pPr>
            <w:ind w:left="573"/>
          </w:pPr>
        </w:pPrChange>
      </w:pPr>
      <w:ins w:id="41" w:author="User" w:date="2020-06-03T13:20:00Z">
        <w:r>
          <w:tab/>
        </w:r>
      </w:ins>
      <w:ins w:id="42" w:author="User" w:date="2020-06-03T14:04:00Z">
        <w:r w:rsidR="00A54694">
          <w:t>There was discussion on the recent rejection of the Club</w:t>
        </w:r>
        <w:r w:rsidR="00A54694">
          <w:t>’</w:t>
        </w:r>
        <w:r w:rsidR="00A54694">
          <w:t xml:space="preserve">s planning application. </w:t>
        </w:r>
      </w:ins>
    </w:p>
    <w:p w:rsidR="008D5205" w:rsidDel="0016418B" w:rsidRDefault="00A54694" w:rsidP="0016418B">
      <w:pPr>
        <w:pStyle w:val="NoSpacing"/>
        <w:ind w:left="360"/>
        <w:rPr>
          <w:del w:id="43" w:author="User" w:date="2020-06-03T13:17:00Z"/>
        </w:rPr>
        <w:pPrChange w:id="44" w:author="User" w:date="2020-06-03T13:18:00Z">
          <w:pPr>
            <w:pStyle w:val="NoSpacing"/>
            <w:ind w:left="360"/>
          </w:pPr>
        </w:pPrChange>
      </w:pPr>
      <w:ins w:id="45" w:author="User" w:date="2020-06-03T14:04:00Z">
        <w:r>
          <w:tab/>
        </w:r>
      </w:ins>
      <w:r w:rsidR="008D5205">
        <w:t xml:space="preserve">Paul </w:t>
      </w:r>
      <w:proofErr w:type="spellStart"/>
      <w:r w:rsidR="008D5205">
        <w:t>Duffen</w:t>
      </w:r>
      <w:proofErr w:type="spellEnd"/>
      <w:r w:rsidR="008D5205">
        <w:t xml:space="preserve"> outlined </w:t>
      </w:r>
      <w:proofErr w:type="spellStart"/>
      <w:r w:rsidR="008D5205">
        <w:t>Greenacre’s</w:t>
      </w:r>
      <w:proofErr w:type="spellEnd"/>
      <w:r w:rsidR="008D5205">
        <w:t xml:space="preserve"> view of the Council’s decision after their analysis of the planning </w:t>
      </w:r>
      <w:ins w:id="46" w:author="User" w:date="2020-06-03T13:18:00Z">
        <w:r w:rsidR="0016418B">
          <w:tab/>
        </w:r>
      </w:ins>
      <w:r w:rsidR="008D5205">
        <w:t>officer’s recommendation</w:t>
      </w:r>
      <w:ins w:id="47" w:author="User" w:date="2020-06-03T13:17:00Z">
        <w:r w:rsidR="0016418B">
          <w:t xml:space="preserve"> and the option of an appeal.</w:t>
        </w:r>
      </w:ins>
      <w:del w:id="48" w:author="User" w:date="2020-06-03T13:17:00Z">
        <w:r w:rsidR="00FF6C2E" w:rsidDel="0016418B">
          <w:delText xml:space="preserve">. </w:delText>
        </w:r>
      </w:del>
      <w:ins w:id="49" w:author="User" w:date="2020-06-03T13:18:00Z">
        <w:r w:rsidR="0016418B">
          <w:t xml:space="preserve"> </w:t>
        </w:r>
      </w:ins>
      <w:del w:id="50" w:author="User" w:date="2020-06-03T13:17:00Z">
        <w:r w:rsidR="00107F34" w:rsidRPr="00EC6A1F" w:rsidDel="0016418B">
          <w:rPr>
            <w:highlight w:val="yellow"/>
            <w:rPrChange w:id="51" w:author="User" w:date="2020-06-03T13:03:00Z">
              <w:rPr/>
            </w:rPrChange>
          </w:rPr>
          <w:delText xml:space="preserve">In short, they believe the decision was badly wrong and </w:delText>
        </w:r>
      </w:del>
      <w:ins w:id="52" w:author="Nick Blofeld" w:date="2020-03-27T20:54:00Z">
        <w:del w:id="53" w:author="User" w:date="2020-06-03T13:17:00Z">
          <w:r w:rsidR="00E76A60" w:rsidRPr="00EC6A1F" w:rsidDel="0016418B">
            <w:rPr>
              <w:highlight w:val="yellow"/>
              <w:rPrChange w:id="54" w:author="User" w:date="2020-06-03T13:03:00Z">
                <w:rPr/>
              </w:rPrChange>
            </w:rPr>
            <w:delText xml:space="preserve">there was a good case </w:delText>
          </w:r>
        </w:del>
      </w:ins>
      <w:del w:id="55" w:author="User" w:date="2020-06-03T13:17:00Z">
        <w:r w:rsidR="00107F34" w:rsidRPr="00EC6A1F" w:rsidDel="0016418B">
          <w:rPr>
            <w:highlight w:val="yellow"/>
            <w:rPrChange w:id="56" w:author="User" w:date="2020-06-03T13:03:00Z">
              <w:rPr/>
            </w:rPrChange>
          </w:rPr>
          <w:delText xml:space="preserve">no change would be needed to </w:delText>
        </w:r>
      </w:del>
      <w:ins w:id="57" w:author="Nick Blofeld" w:date="2020-03-27T20:54:00Z">
        <w:del w:id="58" w:author="User" w:date="2020-06-03T13:17:00Z">
          <w:r w:rsidR="00E76A60" w:rsidRPr="00EC6A1F" w:rsidDel="0016418B">
            <w:rPr>
              <w:highlight w:val="yellow"/>
              <w:rPrChange w:id="59" w:author="User" w:date="2020-06-03T13:03:00Z">
                <w:rPr/>
              </w:rPrChange>
            </w:rPr>
            <w:delText xml:space="preserve">for </w:delText>
          </w:r>
        </w:del>
      </w:ins>
      <w:del w:id="60" w:author="User" w:date="2020-06-03T13:17:00Z">
        <w:r w:rsidR="00107F34" w:rsidRPr="00EC6A1F" w:rsidDel="0016418B">
          <w:rPr>
            <w:highlight w:val="yellow"/>
            <w:rPrChange w:id="61" w:author="User" w:date="2020-06-03T13:03:00Z">
              <w:rPr/>
            </w:rPrChange>
          </w:rPr>
          <w:delText>win</w:delText>
        </w:r>
      </w:del>
      <w:ins w:id="62" w:author="Nick Blofeld" w:date="2020-03-27T20:55:00Z">
        <w:del w:id="63" w:author="User" w:date="2020-06-03T13:17:00Z">
          <w:r w:rsidR="00E76A60" w:rsidRPr="00EC6A1F" w:rsidDel="0016418B">
            <w:rPr>
              <w:highlight w:val="yellow"/>
              <w:rPrChange w:id="64" w:author="User" w:date="2020-06-03T13:03:00Z">
                <w:rPr/>
              </w:rPrChange>
            </w:rPr>
            <w:delText xml:space="preserve">ning </w:delText>
          </w:r>
        </w:del>
      </w:ins>
      <w:del w:id="65" w:author="User" w:date="2020-06-03T13:17:00Z">
        <w:r w:rsidR="00107F34" w:rsidRPr="00EC6A1F" w:rsidDel="0016418B">
          <w:rPr>
            <w:highlight w:val="yellow"/>
            <w:rPrChange w:id="66" w:author="User" w:date="2020-06-03T13:03:00Z">
              <w:rPr/>
            </w:rPrChange>
          </w:rPr>
          <w:delText xml:space="preserve"> </w:delText>
        </w:r>
        <w:r w:rsidR="00107F34" w:rsidRPr="00EC6A1F" w:rsidDel="0016418B">
          <w:rPr>
            <w:highlight w:val="yellow"/>
            <w:rPrChange w:id="67" w:author="User" w:date="2020-06-03T13:03:00Z">
              <w:rPr/>
            </w:rPrChange>
          </w:rPr>
          <w:delText>an appeal.</w:delText>
        </w:r>
        <w:r w:rsidR="00107F34" w:rsidDel="0016418B">
          <w:delText xml:space="preserve"> </w:delText>
        </w:r>
      </w:del>
    </w:p>
    <w:p w:rsidR="00706D66" w:rsidRPr="00EC6A1F" w:rsidDel="0016418B" w:rsidRDefault="00706D66" w:rsidP="0016418B">
      <w:pPr>
        <w:pStyle w:val="NoSpacing"/>
        <w:rPr>
          <w:del w:id="68" w:author="User" w:date="2020-06-03T13:17:00Z"/>
          <w:rFonts w:eastAsia="Times New Roman"/>
          <w:highlight w:val="yellow"/>
          <w:lang w:eastAsia="en-GB"/>
          <w:rPrChange w:id="69" w:author="User" w:date="2020-06-03T13:03:00Z">
            <w:rPr>
              <w:del w:id="70" w:author="User" w:date="2020-06-03T13:17:00Z"/>
              <w:rFonts w:eastAsia="Times New Roman"/>
              <w:lang w:eastAsia="en-GB"/>
            </w:rPr>
          </w:rPrChange>
        </w:rPr>
        <w:pPrChange w:id="71" w:author="User" w:date="2020-06-03T13:18:00Z">
          <w:pPr>
            <w:pStyle w:val="NoSpacing"/>
            <w:numPr>
              <w:numId w:val="14"/>
            </w:numPr>
            <w:ind w:left="720" w:hanging="360"/>
          </w:pPr>
        </w:pPrChange>
      </w:pPr>
      <w:del w:id="72" w:author="User" w:date="2020-06-03T13:17:00Z">
        <w:r w:rsidRPr="00EC6A1F" w:rsidDel="0016418B">
          <w:rPr>
            <w:highlight w:val="yellow"/>
            <w:rPrChange w:id="73" w:author="User" w:date="2020-06-03T13:04:00Z">
              <w:rPr/>
            </w:rPrChange>
          </w:rPr>
          <w:delText>Refusal was on four grounds: heritage, transport, scale and design.</w:delText>
        </w:r>
        <w:r w:rsidDel="0016418B">
          <w:delText xml:space="preserve"> </w:delText>
        </w:r>
      </w:del>
      <w:ins w:id="74" w:author="Nick Blofeld" w:date="2020-03-27T20:55:00Z">
        <w:del w:id="75" w:author="User" w:date="2020-06-03T13:17:00Z">
          <w:r w:rsidR="00E76A60" w:rsidRPr="00EC6A1F" w:rsidDel="0016418B">
            <w:rPr>
              <w:highlight w:val="yellow"/>
              <w:rPrChange w:id="76" w:author="User" w:date="2020-06-03T13:03:00Z">
                <w:rPr/>
              </w:rPrChange>
            </w:rPr>
            <w:delText xml:space="preserve">Paul wasn’t </w:delText>
          </w:r>
        </w:del>
      </w:ins>
      <w:del w:id="77" w:author="User" w:date="2020-06-03T13:17:00Z">
        <w:r w:rsidRPr="00EC6A1F" w:rsidDel="0016418B">
          <w:rPr>
            <w:highlight w:val="yellow"/>
            <w:rPrChange w:id="78" w:author="User" w:date="2020-06-03T13:03:00Z">
              <w:rPr/>
            </w:rPrChange>
          </w:rPr>
          <w:delText xml:space="preserve">Not </w:delText>
        </w:r>
        <w:r w:rsidRPr="00EC6A1F" w:rsidDel="0016418B">
          <w:rPr>
            <w:highlight w:val="yellow"/>
            <w:rPrChange w:id="79" w:author="User" w:date="2020-06-03T13:03:00Z">
              <w:rPr/>
            </w:rPrChange>
          </w:rPr>
          <w:delText xml:space="preserve">concerned </w:delText>
        </w:r>
      </w:del>
      <w:ins w:id="80" w:author="Nick Blofeld" w:date="2020-03-27T20:55:00Z">
        <w:del w:id="81" w:author="User" w:date="2020-06-03T13:17:00Z">
          <w:r w:rsidR="00E76A60" w:rsidRPr="00EC6A1F" w:rsidDel="0016418B">
            <w:rPr>
              <w:highlight w:val="yellow"/>
              <w:rPrChange w:id="82" w:author="User" w:date="2020-06-03T13:03:00Z">
                <w:rPr/>
              </w:rPrChange>
            </w:rPr>
            <w:delText xml:space="preserve">as advice was </w:delText>
          </w:r>
        </w:del>
      </w:ins>
      <w:del w:id="83" w:author="User" w:date="2020-06-03T13:17:00Z">
        <w:r w:rsidRPr="00EC6A1F" w:rsidDel="0016418B">
          <w:rPr>
            <w:highlight w:val="yellow"/>
            <w:rPrChange w:id="84" w:author="User" w:date="2020-06-03T13:03:00Z">
              <w:rPr/>
            </w:rPrChange>
          </w:rPr>
          <w:delText xml:space="preserve">that heritage, transport and scale issues would hold up on appeal, </w:delText>
        </w:r>
        <w:r w:rsidR="00E95033" w:rsidRPr="00EC6A1F" w:rsidDel="0016418B">
          <w:rPr>
            <w:highlight w:val="yellow"/>
            <w:rPrChange w:id="85" w:author="User" w:date="2020-06-03T13:03:00Z">
              <w:rPr/>
            </w:rPrChange>
          </w:rPr>
          <w:delText>design is subjective, had never been a</w:delText>
        </w:r>
      </w:del>
      <w:ins w:id="86" w:author="Nick Blofeld" w:date="2020-03-27T20:56:00Z">
        <w:del w:id="87" w:author="User" w:date="2020-06-03T13:17:00Z">
          <w:r w:rsidR="00E76A60" w:rsidRPr="00EC6A1F" w:rsidDel="0016418B">
            <w:rPr>
              <w:highlight w:val="yellow"/>
              <w:rPrChange w:id="88" w:author="User" w:date="2020-06-03T13:03:00Z">
                <w:rPr/>
              </w:rPrChange>
            </w:rPr>
            <w:delText>n</w:delText>
          </w:r>
        </w:del>
      </w:ins>
      <w:del w:id="89" w:author="User" w:date="2020-06-03T13:17:00Z">
        <w:r w:rsidR="00E95033" w:rsidRPr="00EC6A1F" w:rsidDel="0016418B">
          <w:rPr>
            <w:highlight w:val="yellow"/>
            <w:rPrChange w:id="90" w:author="User" w:date="2020-06-03T13:03:00Z">
              <w:rPr/>
            </w:rPrChange>
          </w:rPr>
          <w:delText>t</w:delText>
        </w:r>
        <w:r w:rsidR="00E95033" w:rsidRPr="00EC6A1F" w:rsidDel="0016418B">
          <w:rPr>
            <w:highlight w:val="yellow"/>
            <w:rPrChange w:id="91" w:author="User" w:date="2020-06-03T13:03:00Z">
              <w:rPr/>
            </w:rPrChange>
          </w:rPr>
          <w:delText xml:space="preserve"> issue during the process</w:delText>
        </w:r>
      </w:del>
      <w:ins w:id="92" w:author="Nick Blofeld" w:date="2020-03-27T20:55:00Z">
        <w:del w:id="93" w:author="User" w:date="2020-06-03T13:17:00Z">
          <w:r w:rsidR="00E76A60" w:rsidRPr="00EC6A1F" w:rsidDel="0016418B">
            <w:rPr>
              <w:highlight w:val="yellow"/>
              <w:rPrChange w:id="94" w:author="User" w:date="2020-06-03T13:03:00Z">
                <w:rPr/>
              </w:rPrChange>
            </w:rPr>
            <w:delText>,</w:delText>
          </w:r>
        </w:del>
      </w:ins>
      <w:del w:id="95" w:author="User" w:date="2020-06-03T13:17:00Z">
        <w:r w:rsidR="00E95033" w:rsidRPr="00EC6A1F" w:rsidDel="0016418B">
          <w:rPr>
            <w:highlight w:val="yellow"/>
            <w:rPrChange w:id="96" w:author="User" w:date="2020-06-03T13:03:00Z">
              <w:rPr/>
            </w:rPrChange>
          </w:rPr>
          <w:delText xml:space="preserve"> and the Council-requested design review panel in support</w:delText>
        </w:r>
      </w:del>
      <w:ins w:id="97" w:author="Nick Blofeld" w:date="2020-03-27T20:55:00Z">
        <w:del w:id="98" w:author="User" w:date="2020-06-03T13:17:00Z">
          <w:r w:rsidR="00E76A60" w:rsidRPr="00EC6A1F" w:rsidDel="0016418B">
            <w:rPr>
              <w:highlight w:val="yellow"/>
              <w:rPrChange w:id="99" w:author="User" w:date="2020-06-03T13:03:00Z">
                <w:rPr/>
              </w:rPrChange>
            </w:rPr>
            <w:delText>,</w:delText>
          </w:r>
        </w:del>
      </w:ins>
      <w:del w:id="100" w:author="User" w:date="2020-06-03T13:17:00Z">
        <w:r w:rsidR="00E95033" w:rsidRPr="00EC6A1F" w:rsidDel="0016418B">
          <w:rPr>
            <w:highlight w:val="yellow"/>
            <w:rPrChange w:id="101" w:author="User" w:date="2020-06-03T13:03:00Z">
              <w:rPr/>
            </w:rPrChange>
          </w:rPr>
          <w:delText xml:space="preserve"> wasn’t</w:delText>
        </w:r>
      </w:del>
      <w:ins w:id="102" w:author="Nick Blofeld" w:date="2020-03-27T20:55:00Z">
        <w:del w:id="103" w:author="User" w:date="2020-06-03T13:17:00Z">
          <w:r w:rsidR="00E76A60" w:rsidRPr="00EC6A1F" w:rsidDel="0016418B">
            <w:rPr>
              <w:highlight w:val="yellow"/>
              <w:rPrChange w:id="104" w:author="User" w:date="2020-06-03T13:03:00Z">
                <w:rPr/>
              </w:rPrChange>
            </w:rPr>
            <w:delText xml:space="preserve"> e</w:delText>
          </w:r>
        </w:del>
      </w:ins>
      <w:ins w:id="105" w:author="Nick Blofeld" w:date="2020-03-27T20:56:00Z">
        <w:del w:id="106" w:author="User" w:date="2020-06-03T13:17:00Z">
          <w:r w:rsidR="00E76A60" w:rsidRPr="00EC6A1F" w:rsidDel="0016418B">
            <w:rPr>
              <w:highlight w:val="yellow"/>
              <w:rPrChange w:id="107" w:author="User" w:date="2020-06-03T13:03:00Z">
                <w:rPr/>
              </w:rPrChange>
            </w:rPr>
            <w:delText xml:space="preserve">ven </w:delText>
          </w:r>
        </w:del>
      </w:ins>
      <w:del w:id="108" w:author="User" w:date="2020-06-03T13:17:00Z">
        <w:r w:rsidR="00E95033" w:rsidRPr="00EC6A1F" w:rsidDel="0016418B">
          <w:rPr>
            <w:highlight w:val="yellow"/>
            <w:rPrChange w:id="109" w:author="User" w:date="2020-06-03T13:03:00Z">
              <w:rPr/>
            </w:rPrChange>
          </w:rPr>
          <w:delText xml:space="preserve"> </w:delText>
        </w:r>
        <w:r w:rsidR="00E95033" w:rsidRPr="00EC6A1F" w:rsidDel="0016418B">
          <w:rPr>
            <w:highlight w:val="yellow"/>
            <w:rPrChange w:id="110" w:author="User" w:date="2020-06-03T13:03:00Z">
              <w:rPr/>
            </w:rPrChange>
          </w:rPr>
          <w:delText>mentioned</w:delText>
        </w:r>
      </w:del>
    </w:p>
    <w:p w:rsidR="008D5205" w:rsidRPr="00EC6A1F" w:rsidDel="0016418B" w:rsidRDefault="00E76A60" w:rsidP="0016418B">
      <w:pPr>
        <w:pStyle w:val="NoSpacing"/>
        <w:rPr>
          <w:del w:id="111" w:author="User" w:date="2020-06-03T13:17:00Z"/>
          <w:rFonts w:eastAsia="Times New Roman"/>
          <w:highlight w:val="yellow"/>
          <w:lang w:eastAsia="en-GB"/>
          <w:rPrChange w:id="112" w:author="User" w:date="2020-06-03T13:04:00Z">
            <w:rPr>
              <w:del w:id="113" w:author="User" w:date="2020-06-03T13:17:00Z"/>
              <w:rFonts w:eastAsia="Times New Roman"/>
              <w:lang w:eastAsia="en-GB"/>
            </w:rPr>
          </w:rPrChange>
        </w:rPr>
        <w:pPrChange w:id="114" w:author="User" w:date="2020-06-03T13:18:00Z">
          <w:pPr>
            <w:pStyle w:val="NoSpacing"/>
            <w:numPr>
              <w:numId w:val="14"/>
            </w:numPr>
            <w:ind w:left="720" w:hanging="360"/>
          </w:pPr>
        </w:pPrChange>
      </w:pPr>
      <w:ins w:id="115" w:author="Nick Blofeld" w:date="2020-03-27T20:56:00Z">
        <w:del w:id="116" w:author="User" w:date="2020-06-03T13:17:00Z">
          <w:r w:rsidRPr="00EC6A1F" w:rsidDel="0016418B">
            <w:rPr>
              <w:highlight w:val="yellow"/>
              <w:rPrChange w:id="117" w:author="User" w:date="2020-06-03T13:04:00Z">
                <w:rPr/>
              </w:rPrChange>
            </w:rPr>
            <w:delText>It was a p</w:delText>
          </w:r>
        </w:del>
      </w:ins>
      <w:del w:id="118" w:author="User" w:date="2020-06-03T13:17:00Z">
        <w:r w:rsidR="008D5205" w:rsidRPr="00EC6A1F" w:rsidDel="0016418B">
          <w:rPr>
            <w:highlight w:val="yellow"/>
            <w:rPrChange w:id="119" w:author="User" w:date="2020-06-03T13:04:00Z">
              <w:rPr/>
            </w:rPrChange>
          </w:rPr>
          <w:delText>P</w:delText>
        </w:r>
        <w:r w:rsidR="008D5205" w:rsidRPr="00EC6A1F" w:rsidDel="0016418B">
          <w:rPr>
            <w:highlight w:val="yellow"/>
            <w:rPrChange w:id="120" w:author="User" w:date="2020-06-03T13:04:00Z">
              <w:rPr/>
            </w:rPrChange>
          </w:rPr>
          <w:delText xml:space="preserve">olitical decision, </w:delText>
        </w:r>
        <w:r w:rsidR="00E95033" w:rsidRPr="00EC6A1F" w:rsidDel="0016418B">
          <w:rPr>
            <w:highlight w:val="yellow"/>
            <w:rPrChange w:id="121" w:author="User" w:date="2020-06-03T13:04:00Z">
              <w:rPr/>
            </w:rPrChange>
          </w:rPr>
          <w:delText xml:space="preserve">clearly </w:delText>
        </w:r>
        <w:r w:rsidR="008D5205" w:rsidRPr="00EC6A1F" w:rsidDel="0016418B">
          <w:rPr>
            <w:highlight w:val="yellow"/>
            <w:rPrChange w:id="122" w:author="User" w:date="2020-06-03T13:04:00Z">
              <w:rPr/>
            </w:rPrChange>
          </w:rPr>
          <w:delText>Cou</w:delText>
        </w:r>
        <w:r w:rsidR="00FF6C2E" w:rsidRPr="00EC6A1F" w:rsidDel="0016418B">
          <w:rPr>
            <w:highlight w:val="yellow"/>
            <w:rPrChange w:id="123" w:author="User" w:date="2020-06-03T13:04:00Z">
              <w:rPr/>
            </w:rPrChange>
          </w:rPr>
          <w:delText>n</w:delText>
        </w:r>
        <w:r w:rsidR="008D5205" w:rsidRPr="00EC6A1F" w:rsidDel="0016418B">
          <w:rPr>
            <w:highlight w:val="yellow"/>
            <w:rPrChange w:id="124" w:author="User" w:date="2020-06-03T13:04:00Z">
              <w:rPr/>
            </w:rPrChange>
          </w:rPr>
          <w:delText>cillors won’t approve any development involving student accommodation</w:delText>
        </w:r>
        <w:r w:rsidR="00E95033" w:rsidRPr="00EC6A1F" w:rsidDel="0016418B">
          <w:rPr>
            <w:highlight w:val="yellow"/>
            <w:rPrChange w:id="125" w:author="User" w:date="2020-06-03T13:04:00Z">
              <w:rPr/>
            </w:rPrChange>
          </w:rPr>
          <w:delText>, as they also refused Hartwell’s application which had been recommended for approval by officers</w:delText>
        </w:r>
      </w:del>
    </w:p>
    <w:p w:rsidR="00706D66" w:rsidRPr="00EC6A1F" w:rsidDel="0016418B" w:rsidRDefault="00706D66" w:rsidP="0016418B">
      <w:pPr>
        <w:pStyle w:val="NoSpacing"/>
        <w:rPr>
          <w:del w:id="126" w:author="User" w:date="2020-06-03T13:17:00Z"/>
          <w:highlight w:val="yellow"/>
          <w:rPrChange w:id="127" w:author="User" w:date="2020-06-03T13:04:00Z">
            <w:rPr>
              <w:del w:id="128" w:author="User" w:date="2020-06-03T13:17:00Z"/>
            </w:rPr>
          </w:rPrChange>
        </w:rPr>
        <w:pPrChange w:id="129" w:author="User" w:date="2020-06-03T13:18:00Z">
          <w:pPr>
            <w:pStyle w:val="NoSpacing"/>
            <w:numPr>
              <w:numId w:val="14"/>
            </w:numPr>
            <w:ind w:left="720" w:hanging="360"/>
          </w:pPr>
        </w:pPrChange>
      </w:pPr>
      <w:del w:id="130" w:author="User" w:date="2020-06-03T13:17:00Z">
        <w:r w:rsidRPr="00EC6A1F" w:rsidDel="0016418B">
          <w:rPr>
            <w:highlight w:val="yellow"/>
            <w:rPrChange w:id="131" w:author="User" w:date="2020-06-03T13:04:00Z">
              <w:rPr/>
            </w:rPrChange>
          </w:rPr>
          <w:delText>Written recommendations were often at odds with what was said in committee</w:delText>
        </w:r>
      </w:del>
    </w:p>
    <w:p w:rsidR="008D5205" w:rsidRPr="00EC6A1F" w:rsidDel="0016418B" w:rsidRDefault="008D5205" w:rsidP="0016418B">
      <w:pPr>
        <w:pStyle w:val="NoSpacing"/>
        <w:rPr>
          <w:del w:id="132" w:author="User" w:date="2020-06-03T13:17:00Z"/>
          <w:rFonts w:eastAsia="Times New Roman"/>
          <w:highlight w:val="yellow"/>
          <w:lang w:eastAsia="en-GB"/>
          <w:rPrChange w:id="133" w:author="User" w:date="2020-06-03T13:04:00Z">
            <w:rPr>
              <w:del w:id="134" w:author="User" w:date="2020-06-03T13:17:00Z"/>
              <w:rFonts w:eastAsia="Times New Roman"/>
              <w:lang w:eastAsia="en-GB"/>
            </w:rPr>
          </w:rPrChange>
        </w:rPr>
        <w:pPrChange w:id="135" w:author="User" w:date="2020-06-03T13:18:00Z">
          <w:pPr>
            <w:pStyle w:val="NoSpacing"/>
            <w:numPr>
              <w:numId w:val="14"/>
            </w:numPr>
            <w:ind w:left="720" w:hanging="360"/>
          </w:pPr>
        </w:pPrChange>
      </w:pPr>
      <w:del w:id="136" w:author="User" w:date="2020-06-03T13:17:00Z">
        <w:r w:rsidRPr="00EC6A1F" w:rsidDel="0016418B">
          <w:rPr>
            <w:highlight w:val="yellow"/>
            <w:rPrChange w:id="137" w:author="User" w:date="2020-06-03T13:04:00Z">
              <w:rPr/>
            </w:rPrChange>
          </w:rPr>
          <w:delText>Student room specs exceed the Council</w:delText>
        </w:r>
        <w:r w:rsidR="00E37E3E" w:rsidRPr="00EC6A1F" w:rsidDel="0016418B">
          <w:rPr>
            <w:highlight w:val="yellow"/>
            <w:rPrChange w:id="138" w:author="User" w:date="2020-06-03T13:04:00Z">
              <w:rPr/>
            </w:rPrChange>
          </w:rPr>
          <w:delText>’s own spec</w:delText>
        </w:r>
      </w:del>
    </w:p>
    <w:p w:rsidR="00FF6C2E" w:rsidRPr="00EC6A1F" w:rsidDel="0016418B" w:rsidRDefault="00FF6C2E" w:rsidP="0016418B">
      <w:pPr>
        <w:pStyle w:val="NoSpacing"/>
        <w:rPr>
          <w:del w:id="139" w:author="User" w:date="2020-06-03T13:17:00Z"/>
          <w:rFonts w:eastAsia="Times New Roman"/>
          <w:highlight w:val="yellow"/>
          <w:lang w:eastAsia="en-GB"/>
          <w:rPrChange w:id="140" w:author="User" w:date="2020-06-03T13:04:00Z">
            <w:rPr>
              <w:del w:id="141" w:author="User" w:date="2020-06-03T13:17:00Z"/>
              <w:rFonts w:eastAsia="Times New Roman"/>
              <w:lang w:eastAsia="en-GB"/>
            </w:rPr>
          </w:rPrChange>
        </w:rPr>
        <w:pPrChange w:id="142" w:author="User" w:date="2020-06-03T13:18:00Z">
          <w:pPr>
            <w:pStyle w:val="NoSpacing"/>
            <w:numPr>
              <w:numId w:val="14"/>
            </w:numPr>
            <w:ind w:left="720" w:hanging="360"/>
          </w:pPr>
        </w:pPrChange>
      </w:pPr>
      <w:del w:id="143" w:author="User" w:date="2020-06-03T13:17:00Z">
        <w:r w:rsidRPr="00EC6A1F" w:rsidDel="0016418B">
          <w:rPr>
            <w:highlight w:val="yellow"/>
            <w:rPrChange w:id="144" w:author="User" w:date="2020-06-03T13:04:00Z">
              <w:rPr/>
            </w:rPrChange>
          </w:rPr>
          <w:delText>Hard to understand why no reference to the approval of the design review panel the Council had requested</w:delText>
        </w:r>
        <w:r w:rsidR="00706D66" w:rsidRPr="00EC6A1F" w:rsidDel="0016418B">
          <w:rPr>
            <w:highlight w:val="yellow"/>
            <w:rPrChange w:id="145" w:author="User" w:date="2020-06-03T13:04:00Z">
              <w:rPr/>
            </w:rPrChange>
          </w:rPr>
          <w:delText xml:space="preserve"> nor the financial viability review</w:delText>
        </w:r>
      </w:del>
    </w:p>
    <w:p w:rsidR="00E37E3E" w:rsidRPr="00EC6A1F" w:rsidDel="0016418B" w:rsidRDefault="00E37E3E" w:rsidP="0016418B">
      <w:pPr>
        <w:pStyle w:val="NoSpacing"/>
        <w:rPr>
          <w:del w:id="146" w:author="User" w:date="2020-06-03T13:17:00Z"/>
          <w:rFonts w:eastAsia="Times New Roman"/>
          <w:highlight w:val="yellow"/>
          <w:lang w:eastAsia="en-GB"/>
          <w:rPrChange w:id="147" w:author="User" w:date="2020-06-03T13:04:00Z">
            <w:rPr>
              <w:del w:id="148" w:author="User" w:date="2020-06-03T13:17:00Z"/>
              <w:rFonts w:eastAsia="Times New Roman"/>
              <w:lang w:eastAsia="en-GB"/>
            </w:rPr>
          </w:rPrChange>
        </w:rPr>
        <w:pPrChange w:id="149" w:author="User" w:date="2020-06-03T13:18:00Z">
          <w:pPr>
            <w:pStyle w:val="NoSpacing"/>
            <w:numPr>
              <w:numId w:val="14"/>
            </w:numPr>
            <w:ind w:left="720" w:hanging="360"/>
          </w:pPr>
        </w:pPrChange>
      </w:pPr>
      <w:del w:id="150" w:author="User" w:date="2020-06-03T13:17:00Z">
        <w:r w:rsidRPr="00EC6A1F" w:rsidDel="0016418B">
          <w:rPr>
            <w:highlight w:val="yellow"/>
            <w:rPrChange w:id="151" w:author="User" w:date="2020-06-03T13:04:00Z">
              <w:rPr/>
            </w:rPrChange>
          </w:rPr>
          <w:delText>Greenacre have already pa</w:delText>
        </w:r>
        <w:r w:rsidRPr="00EC6A1F" w:rsidDel="0016418B">
          <w:rPr>
            <w:highlight w:val="yellow"/>
            <w:rPrChange w:id="152" w:author="User" w:date="2020-06-03T13:04:00Z">
              <w:rPr/>
            </w:rPrChange>
          </w:rPr>
          <w:delText>i</w:delText>
        </w:r>
        <w:r w:rsidRPr="00EC6A1F" w:rsidDel="0016418B">
          <w:rPr>
            <w:highlight w:val="yellow"/>
            <w:rPrChange w:id="153" w:author="User" w:date="2020-06-03T13:04:00Z">
              <w:rPr/>
            </w:rPrChange>
          </w:rPr>
          <w:delText xml:space="preserve">red the proposal to the “skinniest” possible – any compromise tweaks </w:delText>
        </w:r>
        <w:r w:rsidR="00FF6C2E" w:rsidRPr="00EC6A1F" w:rsidDel="0016418B">
          <w:rPr>
            <w:highlight w:val="yellow"/>
            <w:rPrChange w:id="154" w:author="User" w:date="2020-06-03T13:04:00Z">
              <w:rPr/>
            </w:rPrChange>
          </w:rPr>
          <w:delText xml:space="preserve">or scaling down </w:delText>
        </w:r>
        <w:r w:rsidRPr="00EC6A1F" w:rsidDel="0016418B">
          <w:rPr>
            <w:highlight w:val="yellow"/>
            <w:rPrChange w:id="155" w:author="User" w:date="2020-06-03T13:04:00Z">
              <w:rPr/>
            </w:rPrChange>
          </w:rPr>
          <w:delText>will render scheme financially unviable</w:delText>
        </w:r>
      </w:del>
    </w:p>
    <w:p w:rsidR="00E95033" w:rsidRPr="00EC6A1F" w:rsidDel="0016418B" w:rsidRDefault="00E95033" w:rsidP="0016418B">
      <w:pPr>
        <w:pStyle w:val="NoSpacing"/>
        <w:rPr>
          <w:del w:id="156" w:author="User" w:date="2020-06-03T13:17:00Z"/>
          <w:rFonts w:eastAsia="Times New Roman"/>
          <w:highlight w:val="yellow"/>
          <w:lang w:eastAsia="en-GB"/>
          <w:rPrChange w:id="157" w:author="User" w:date="2020-06-03T13:04:00Z">
            <w:rPr>
              <w:del w:id="158" w:author="User" w:date="2020-06-03T13:17:00Z"/>
              <w:rFonts w:eastAsia="Times New Roman"/>
              <w:lang w:eastAsia="en-GB"/>
            </w:rPr>
          </w:rPrChange>
        </w:rPr>
        <w:pPrChange w:id="159" w:author="User" w:date="2020-06-03T13:18:00Z">
          <w:pPr>
            <w:pStyle w:val="NoSpacing"/>
            <w:numPr>
              <w:numId w:val="14"/>
            </w:numPr>
            <w:ind w:left="720" w:hanging="360"/>
          </w:pPr>
        </w:pPrChange>
      </w:pPr>
      <w:del w:id="160" w:author="User" w:date="2020-06-03T13:17:00Z">
        <w:r w:rsidRPr="00EC6A1F" w:rsidDel="0016418B">
          <w:rPr>
            <w:highlight w:val="yellow"/>
            <w:rPrChange w:id="161" w:author="User" w:date="2020-06-03T13:04:00Z">
              <w:rPr/>
            </w:rPrChange>
          </w:rPr>
          <w:delText>Decision looks like</w:delText>
        </w:r>
        <w:r w:rsidRPr="00EC6A1F" w:rsidDel="0016418B">
          <w:rPr>
            <w:highlight w:val="yellow"/>
            <w:rPrChange w:id="162" w:author="User" w:date="2020-06-03T13:04:00Z">
              <w:rPr/>
            </w:rPrChange>
          </w:rPr>
          <w:delText>s</w:delText>
        </w:r>
        <w:r w:rsidRPr="00EC6A1F" w:rsidDel="0016418B">
          <w:rPr>
            <w:highlight w:val="yellow"/>
            <w:rPrChange w:id="163" w:author="User" w:date="2020-06-03T13:04:00Z">
              <w:rPr/>
            </w:rPrChange>
          </w:rPr>
          <w:delText xml:space="preserve"> an abrogation of duty</w:delText>
        </w:r>
      </w:del>
    </w:p>
    <w:p w:rsidR="00DE7330" w:rsidRPr="00EC6A1F" w:rsidDel="0016418B" w:rsidRDefault="00DE7330" w:rsidP="0016418B">
      <w:pPr>
        <w:pStyle w:val="NoSpacing"/>
        <w:rPr>
          <w:del w:id="164" w:author="User" w:date="2020-06-03T13:17:00Z"/>
          <w:rFonts w:eastAsia="Times New Roman"/>
          <w:highlight w:val="yellow"/>
          <w:lang w:eastAsia="en-GB"/>
          <w:rPrChange w:id="165" w:author="User" w:date="2020-06-03T13:04:00Z">
            <w:rPr>
              <w:del w:id="166" w:author="User" w:date="2020-06-03T13:17:00Z"/>
              <w:rFonts w:eastAsia="Times New Roman"/>
              <w:lang w:eastAsia="en-GB"/>
            </w:rPr>
          </w:rPrChange>
        </w:rPr>
        <w:pPrChange w:id="167" w:author="User" w:date="2020-06-03T13:18:00Z">
          <w:pPr>
            <w:pStyle w:val="NoSpacing"/>
            <w:numPr>
              <w:numId w:val="14"/>
            </w:numPr>
            <w:ind w:left="720" w:hanging="360"/>
          </w:pPr>
        </w:pPrChange>
      </w:pPr>
      <w:del w:id="168" w:author="User" w:date="2020-06-03T13:17:00Z">
        <w:r w:rsidRPr="00EC6A1F" w:rsidDel="0016418B">
          <w:rPr>
            <w:highlight w:val="yellow"/>
            <w:rPrChange w:id="169" w:author="User" w:date="2020-06-03T13:04:00Z">
              <w:rPr/>
            </w:rPrChange>
          </w:rPr>
          <w:delText>Any discussions on compromise will reinforce impression that the Club has been crying wolf over survival/scale of project.</w:delText>
        </w:r>
      </w:del>
    </w:p>
    <w:p w:rsidR="003B0012" w:rsidRPr="00EC6A1F" w:rsidDel="0016418B" w:rsidRDefault="003B0012" w:rsidP="0016418B">
      <w:pPr>
        <w:pStyle w:val="NoSpacing"/>
        <w:rPr>
          <w:del w:id="170" w:author="User" w:date="2020-06-03T13:17:00Z"/>
          <w:rFonts w:eastAsia="Times New Roman"/>
          <w:highlight w:val="yellow"/>
          <w:lang w:eastAsia="en-GB"/>
          <w:rPrChange w:id="171" w:author="User" w:date="2020-06-03T13:04:00Z">
            <w:rPr>
              <w:del w:id="172" w:author="User" w:date="2020-06-03T13:17:00Z"/>
              <w:rFonts w:eastAsia="Times New Roman"/>
              <w:lang w:eastAsia="en-GB"/>
            </w:rPr>
          </w:rPrChange>
        </w:rPr>
        <w:pPrChange w:id="173" w:author="User" w:date="2020-06-03T13:18:00Z">
          <w:pPr>
            <w:pStyle w:val="NoSpacing"/>
            <w:numPr>
              <w:numId w:val="14"/>
            </w:numPr>
            <w:ind w:left="720" w:hanging="360"/>
          </w:pPr>
        </w:pPrChange>
      </w:pPr>
      <w:del w:id="174" w:author="User" w:date="2020-06-03T13:17:00Z">
        <w:r w:rsidRPr="00EC6A1F" w:rsidDel="0016418B">
          <w:rPr>
            <w:highlight w:val="yellow"/>
            <w:rPrChange w:id="175" w:author="User" w:date="2020-06-03T13:04:00Z">
              <w:rPr/>
            </w:rPrChange>
          </w:rPr>
          <w:delText xml:space="preserve">The officers validated the need for the redevelopment for the Club </w:delText>
        </w:r>
      </w:del>
    </w:p>
    <w:p w:rsidR="00B33DBE" w:rsidRPr="00841C5B" w:rsidDel="0016418B" w:rsidRDefault="00B33DBE" w:rsidP="0016418B">
      <w:pPr>
        <w:pStyle w:val="NoSpacing"/>
        <w:rPr>
          <w:del w:id="176" w:author="User" w:date="2020-06-03T13:17:00Z"/>
          <w:rFonts w:eastAsia="Times New Roman"/>
          <w:lang w:eastAsia="en-GB"/>
        </w:rPr>
        <w:pPrChange w:id="177" w:author="User" w:date="2020-06-03T13:18:00Z">
          <w:pPr>
            <w:pStyle w:val="NoSpacing"/>
            <w:ind w:left="720"/>
          </w:pPr>
        </w:pPrChange>
      </w:pPr>
    </w:p>
    <w:p w:rsidR="00E76A60" w:rsidRDefault="00B33DBE" w:rsidP="0016418B">
      <w:pPr>
        <w:pStyle w:val="NoSpacing"/>
        <w:rPr>
          <w:ins w:id="178" w:author="Nick Blofeld" w:date="2020-03-27T20:57:00Z"/>
          <w:rFonts w:cstheme="minorHAnsi"/>
          <w:bCs/>
        </w:rPr>
        <w:pPrChange w:id="179" w:author="User" w:date="2020-06-03T13:18:00Z">
          <w:pPr>
            <w:ind w:left="573"/>
          </w:pPr>
        </w:pPrChange>
      </w:pPr>
      <w:del w:id="180" w:author="User" w:date="2020-06-03T13:17:00Z">
        <w:r w:rsidDel="0016418B">
          <w:rPr>
            <w:rFonts w:cstheme="minorHAnsi"/>
            <w:bCs/>
          </w:rPr>
          <w:delText>Greenacre</w:delText>
        </w:r>
        <w:r w:rsidR="00E37E3E" w:rsidDel="0016418B">
          <w:rPr>
            <w:rFonts w:cstheme="minorHAnsi"/>
            <w:bCs/>
          </w:rPr>
          <w:delText xml:space="preserve"> see two options: </w:delText>
        </w:r>
        <w:r w:rsidR="00E37E3E" w:rsidRPr="00EC6A1F" w:rsidDel="0016418B">
          <w:rPr>
            <w:rFonts w:cstheme="minorHAnsi"/>
            <w:bCs/>
            <w:highlight w:val="yellow"/>
            <w:rPrChange w:id="181" w:author="User" w:date="2020-06-03T13:05:00Z">
              <w:rPr>
                <w:rFonts w:cstheme="minorHAnsi"/>
                <w:bCs/>
              </w:rPr>
            </w:rPrChange>
          </w:rPr>
          <w:delText>bend political will to prioritise saving the Club</w:delText>
        </w:r>
      </w:del>
      <w:ins w:id="182" w:author="Nick Blofeld" w:date="2020-03-27T20:57:00Z">
        <w:del w:id="183" w:author="User" w:date="2020-06-03T13:17:00Z">
          <w:r w:rsidR="00E76A60" w:rsidRPr="00EC6A1F" w:rsidDel="0016418B">
            <w:rPr>
              <w:rFonts w:cstheme="minorHAnsi"/>
              <w:bCs/>
              <w:highlight w:val="yellow"/>
              <w:rPrChange w:id="184" w:author="User" w:date="2020-06-03T13:05:00Z">
                <w:rPr>
                  <w:rFonts w:cstheme="minorHAnsi"/>
                  <w:bCs/>
                </w:rPr>
              </w:rPrChange>
            </w:rPr>
            <w:delText xml:space="preserve"> (highly unlikey!)</w:delText>
          </w:r>
        </w:del>
      </w:ins>
      <w:ins w:id="185" w:author="Carole Banwell" w:date="2020-03-25T10:00:00Z">
        <w:del w:id="186" w:author="User" w:date="2020-06-03T13:17:00Z">
          <w:r w:rsidR="00841C5B" w:rsidRPr="00EC6A1F" w:rsidDel="0016418B">
            <w:rPr>
              <w:rFonts w:cstheme="minorHAnsi"/>
              <w:bCs/>
              <w:highlight w:val="yellow"/>
              <w:rPrChange w:id="187" w:author="User" w:date="2020-06-03T13:05:00Z">
                <w:rPr>
                  <w:rFonts w:cstheme="minorHAnsi"/>
                  <w:bCs/>
                </w:rPr>
              </w:rPrChange>
            </w:rPr>
            <w:delText>,</w:delText>
          </w:r>
        </w:del>
      </w:ins>
      <w:del w:id="188" w:author="User" w:date="2020-06-03T13:17:00Z">
        <w:r w:rsidR="00E37E3E" w:rsidDel="0016418B">
          <w:rPr>
            <w:rFonts w:cstheme="minorHAnsi"/>
            <w:bCs/>
          </w:rPr>
          <w:delText xml:space="preserve"> or appeal. </w:delText>
        </w:r>
      </w:del>
      <w:r w:rsidR="00E37E3E">
        <w:rPr>
          <w:rFonts w:cstheme="minorHAnsi"/>
          <w:bCs/>
        </w:rPr>
        <w:t>This would be heard directly by a</w:t>
      </w:r>
      <w:ins w:id="189" w:author="Nick Blofeld" w:date="2020-03-27T20:57:00Z">
        <w:r w:rsidR="00E76A60">
          <w:rPr>
            <w:rFonts w:cstheme="minorHAnsi"/>
            <w:bCs/>
          </w:rPr>
          <w:t xml:space="preserve">n </w:t>
        </w:r>
      </w:ins>
      <w:ins w:id="190" w:author="User" w:date="2020-06-03T13:18:00Z">
        <w:r w:rsidR="0016418B">
          <w:rPr>
            <w:rFonts w:cstheme="minorHAnsi"/>
            <w:bCs/>
          </w:rPr>
          <w:tab/>
        </w:r>
      </w:ins>
      <w:ins w:id="191" w:author="Nick Blofeld" w:date="2020-03-27T20:57:00Z">
        <w:r w:rsidR="00E76A60">
          <w:rPr>
            <w:rFonts w:cstheme="minorHAnsi"/>
            <w:bCs/>
          </w:rPr>
          <w:t>Investigator/</w:t>
        </w:r>
      </w:ins>
      <w:del w:id="192" w:author="Nick Blofeld" w:date="2020-03-27T20:57:00Z">
        <w:r w:rsidR="00E37E3E" w:rsidDel="00E76A60">
          <w:rPr>
            <w:rFonts w:cstheme="minorHAnsi"/>
            <w:bCs/>
          </w:rPr>
          <w:delText xml:space="preserve"> planning </w:delText>
        </w:r>
      </w:del>
      <w:r>
        <w:rPr>
          <w:rFonts w:cstheme="minorHAnsi"/>
          <w:bCs/>
        </w:rPr>
        <w:t>expert</w:t>
      </w:r>
      <w:r w:rsidR="00E37E3E">
        <w:rPr>
          <w:rFonts w:cstheme="minorHAnsi"/>
          <w:bCs/>
        </w:rPr>
        <w:t xml:space="preserve"> on behalf of the relevant Secretary of State and would be entirely on technical </w:t>
      </w:r>
      <w:ins w:id="193" w:author="User" w:date="2020-06-03T13:18:00Z">
        <w:r w:rsidR="0016418B">
          <w:rPr>
            <w:rFonts w:cstheme="minorHAnsi"/>
            <w:bCs/>
          </w:rPr>
          <w:tab/>
        </w:r>
      </w:ins>
      <w:r w:rsidR="00E37E3E">
        <w:rPr>
          <w:rFonts w:cstheme="minorHAnsi"/>
          <w:bCs/>
        </w:rPr>
        <w:t>grounds</w:t>
      </w:r>
      <w:r w:rsidR="00FF6C2E">
        <w:rPr>
          <w:rFonts w:cstheme="minorHAnsi"/>
          <w:bCs/>
        </w:rPr>
        <w:t xml:space="preserve"> with</w:t>
      </w:r>
      <w:r w:rsidR="00E37E3E">
        <w:rPr>
          <w:rFonts w:cstheme="minorHAnsi"/>
          <w:bCs/>
        </w:rPr>
        <w:t xml:space="preserve"> no political angle.  </w:t>
      </w:r>
    </w:p>
    <w:p w:rsidR="0016418B" w:rsidRDefault="0016418B">
      <w:pPr>
        <w:ind w:left="573"/>
        <w:rPr>
          <w:ins w:id="194" w:author="User" w:date="2020-06-03T13:20:00Z"/>
          <w:rFonts w:cstheme="minorHAnsi"/>
        </w:rPr>
      </w:pPr>
      <w:ins w:id="195" w:author="User" w:date="2020-06-03T13:19:00Z">
        <w:r>
          <w:rPr>
            <w:rFonts w:cstheme="minorHAnsi"/>
            <w:bCs/>
          </w:rPr>
          <w:tab/>
        </w:r>
      </w:ins>
      <w:r w:rsidR="00FF6C2E">
        <w:rPr>
          <w:rFonts w:cstheme="minorHAnsi"/>
          <w:bCs/>
        </w:rPr>
        <w:t>If</w:t>
      </w:r>
      <w:ins w:id="196" w:author="User" w:date="2020-06-03T14:05:00Z">
        <w:r w:rsidR="00A54694">
          <w:rPr>
            <w:rFonts w:cstheme="minorHAnsi"/>
            <w:bCs/>
          </w:rPr>
          <w:t xml:space="preserve"> the</w:t>
        </w:r>
      </w:ins>
      <w:r w:rsidR="00FF6C2E">
        <w:rPr>
          <w:rFonts w:cstheme="minorHAnsi"/>
          <w:bCs/>
        </w:rPr>
        <w:t xml:space="preserve"> Club agrees, </w:t>
      </w:r>
      <w:proofErr w:type="spellStart"/>
      <w:r w:rsidR="00FF6C2E">
        <w:rPr>
          <w:rFonts w:cstheme="minorHAnsi"/>
          <w:bCs/>
        </w:rPr>
        <w:t>Greenacre</w:t>
      </w:r>
      <w:proofErr w:type="spellEnd"/>
      <w:r w:rsidR="00FF6C2E">
        <w:rPr>
          <w:rFonts w:cstheme="minorHAnsi"/>
          <w:bCs/>
        </w:rPr>
        <w:t xml:space="preserve"> will pursue </w:t>
      </w:r>
      <w:del w:id="197" w:author="User" w:date="2020-06-03T13:19:00Z">
        <w:r w:rsidR="00FF6C2E" w:rsidDel="0016418B">
          <w:rPr>
            <w:rFonts w:cstheme="minorHAnsi"/>
            <w:bCs/>
          </w:rPr>
          <w:delText>second avenue,</w:delText>
        </w:r>
      </w:del>
      <w:ins w:id="198" w:author="User" w:date="2020-06-03T13:19:00Z">
        <w:r>
          <w:rPr>
            <w:rFonts w:cstheme="minorHAnsi"/>
            <w:bCs/>
          </w:rPr>
          <w:t>this option</w:t>
        </w:r>
      </w:ins>
      <w:r w:rsidR="00FF6C2E">
        <w:rPr>
          <w:rFonts w:cstheme="minorHAnsi"/>
          <w:bCs/>
        </w:rPr>
        <w:t xml:space="preserve"> which </w:t>
      </w:r>
      <w:ins w:id="199" w:author="User" w:date="2020-06-03T13:19:00Z">
        <w:r>
          <w:rPr>
            <w:rFonts w:cstheme="minorHAnsi"/>
            <w:bCs/>
          </w:rPr>
          <w:t>could</w:t>
        </w:r>
      </w:ins>
      <w:del w:id="200" w:author="User" w:date="2020-06-03T13:19:00Z">
        <w:r w:rsidR="00FF6C2E" w:rsidDel="0016418B">
          <w:rPr>
            <w:rFonts w:cstheme="minorHAnsi"/>
            <w:bCs/>
          </w:rPr>
          <w:delText>will</w:delText>
        </w:r>
      </w:del>
      <w:r w:rsidR="00FF6C2E">
        <w:rPr>
          <w:rFonts w:cstheme="minorHAnsi"/>
          <w:bCs/>
        </w:rPr>
        <w:t xml:space="preserve"> take 6-8 months. </w:t>
      </w:r>
      <w:r w:rsidR="00E95033">
        <w:rPr>
          <w:rFonts w:cstheme="minorHAnsi"/>
          <w:bCs/>
        </w:rPr>
        <w:t xml:space="preserve">Appeal is </w:t>
      </w:r>
      <w:r w:rsidR="006124F6">
        <w:rPr>
          <w:rFonts w:eastAsia="Times New Roman" w:cstheme="minorHAnsi"/>
        </w:rPr>
        <w:t xml:space="preserve">based </w:t>
      </w:r>
      <w:ins w:id="201" w:author="User" w:date="2020-06-03T14:05:00Z">
        <w:r w:rsidR="00A54694">
          <w:rPr>
            <w:rFonts w:eastAsia="Times New Roman" w:cstheme="minorHAnsi"/>
          </w:rPr>
          <w:t xml:space="preserve">   </w:t>
        </w:r>
        <w:r w:rsidR="00A54694">
          <w:rPr>
            <w:rFonts w:eastAsia="Times New Roman" w:cstheme="minorHAnsi"/>
          </w:rPr>
          <w:tab/>
        </w:r>
      </w:ins>
      <w:r w:rsidR="006124F6">
        <w:rPr>
          <w:rFonts w:eastAsia="Times New Roman" w:cstheme="minorHAnsi"/>
        </w:rPr>
        <w:t>purely on planning merit</w:t>
      </w:r>
      <w:ins w:id="202" w:author="User" w:date="2020-06-03T14:06:00Z">
        <w:r w:rsidR="00A54694">
          <w:rPr>
            <w:rFonts w:eastAsia="Times New Roman" w:cstheme="minorHAnsi"/>
          </w:rPr>
          <w:t xml:space="preserve">, </w:t>
        </w:r>
      </w:ins>
      <w:del w:id="203" w:author="User" w:date="2020-06-03T14:06:00Z">
        <w:r w:rsidR="00107F34" w:rsidDel="00A54694">
          <w:rPr>
            <w:rFonts w:eastAsia="Times New Roman" w:cstheme="minorHAnsi"/>
          </w:rPr>
          <w:delText xml:space="preserve">, not the process, </w:delText>
        </w:r>
      </w:del>
      <w:r w:rsidR="00107F34">
        <w:rPr>
          <w:rFonts w:eastAsia="Times New Roman" w:cstheme="minorHAnsi"/>
        </w:rPr>
        <w:t>the mechanism being a structured document and a hearing</w:t>
      </w:r>
      <w:ins w:id="204" w:author="Nick Blofeld" w:date="2020-03-27T20:58:00Z">
        <w:r w:rsidR="00E76A60">
          <w:rPr>
            <w:rFonts w:eastAsia="Times New Roman" w:cstheme="minorHAnsi"/>
          </w:rPr>
          <w:t>,</w:t>
        </w:r>
      </w:ins>
      <w:r w:rsidR="00107F34">
        <w:rPr>
          <w:rFonts w:eastAsia="Times New Roman" w:cstheme="minorHAnsi"/>
        </w:rPr>
        <w:t xml:space="preserve"> with the Club </w:t>
      </w:r>
      <w:ins w:id="205" w:author="User" w:date="2020-06-03T14:07:00Z">
        <w:r w:rsidR="00A54694">
          <w:rPr>
            <w:rFonts w:eastAsia="Times New Roman" w:cstheme="minorHAnsi"/>
          </w:rPr>
          <w:tab/>
        </w:r>
      </w:ins>
      <w:r w:rsidR="00107F34">
        <w:rPr>
          <w:rFonts w:eastAsia="Times New Roman" w:cstheme="minorHAnsi"/>
        </w:rPr>
        <w:t>being a joint applicant</w:t>
      </w:r>
      <w:r w:rsidR="00E95033">
        <w:rPr>
          <w:rFonts w:cstheme="minorHAnsi"/>
        </w:rPr>
        <w:t xml:space="preserve">. </w:t>
      </w:r>
      <w:proofErr w:type="spellStart"/>
      <w:r w:rsidR="00E95033">
        <w:rPr>
          <w:rFonts w:cstheme="minorHAnsi"/>
        </w:rPr>
        <w:t>Corona</w:t>
      </w:r>
      <w:del w:id="206" w:author="User" w:date="2020-06-03T14:07:00Z">
        <w:r w:rsidR="00E95033" w:rsidDel="00A54694">
          <w:rPr>
            <w:rFonts w:cstheme="minorHAnsi"/>
          </w:rPr>
          <w:delText xml:space="preserve"> </w:delText>
        </w:r>
      </w:del>
      <w:r w:rsidR="00E95033">
        <w:rPr>
          <w:rFonts w:cstheme="minorHAnsi"/>
        </w:rPr>
        <w:t>virus</w:t>
      </w:r>
      <w:proofErr w:type="spellEnd"/>
      <w:r w:rsidR="00E95033">
        <w:rPr>
          <w:rFonts w:cstheme="minorHAnsi"/>
        </w:rPr>
        <w:t xml:space="preserve"> aside, </w:t>
      </w:r>
      <w:ins w:id="207" w:author="Nick Blofeld" w:date="2020-03-27T20:58:00Z">
        <w:r w:rsidR="00E76A60">
          <w:rPr>
            <w:rFonts w:cstheme="minorHAnsi"/>
          </w:rPr>
          <w:t xml:space="preserve">we </w:t>
        </w:r>
      </w:ins>
      <w:r w:rsidR="00E95033">
        <w:rPr>
          <w:rFonts w:cstheme="minorHAnsi"/>
        </w:rPr>
        <w:t xml:space="preserve">would expect a decision by Christmas. </w:t>
      </w:r>
    </w:p>
    <w:p w:rsidR="00107F34" w:rsidDel="0016418B" w:rsidRDefault="00E95033">
      <w:pPr>
        <w:ind w:left="573"/>
        <w:rPr>
          <w:del w:id="208" w:author="User" w:date="2020-06-03T13:20:00Z"/>
          <w:rFonts w:eastAsia="Times New Roman" w:cstheme="minorHAnsi"/>
        </w:rPr>
      </w:pPr>
      <w:del w:id="209" w:author="User" w:date="2020-06-03T13:20:00Z">
        <w:r w:rsidDel="0016418B">
          <w:rPr>
            <w:rFonts w:cstheme="minorHAnsi"/>
          </w:rPr>
          <w:delText xml:space="preserve">The appeal has no budget implications for Council other than officer time. </w:delText>
        </w:r>
        <w:r w:rsidR="006124F6" w:rsidDel="0016418B">
          <w:rPr>
            <w:rFonts w:eastAsia="Times New Roman" w:cstheme="minorHAnsi"/>
          </w:rPr>
          <w:delText xml:space="preserve"> </w:delText>
        </w:r>
      </w:del>
    </w:p>
    <w:p w:rsidR="0016418B" w:rsidRDefault="00DE7330" w:rsidP="0016418B">
      <w:pPr>
        <w:ind w:left="573"/>
        <w:rPr>
          <w:ins w:id="210" w:author="User" w:date="2020-06-03T13:23:00Z"/>
          <w:rFonts w:eastAsia="Times New Roman" w:cstheme="minorHAnsi"/>
        </w:rPr>
        <w:pPrChange w:id="211" w:author="User" w:date="2020-06-03T13:22:00Z">
          <w:pPr>
            <w:ind w:left="573"/>
          </w:pPr>
        </w:pPrChange>
      </w:pPr>
      <w:del w:id="212" w:author="User" w:date="2020-06-03T13:21:00Z">
        <w:r w:rsidDel="0016418B">
          <w:rPr>
            <w:rFonts w:eastAsia="Times New Roman" w:cstheme="minorHAnsi"/>
          </w:rPr>
          <w:delText xml:space="preserve">The Club </w:delText>
        </w:r>
      </w:del>
      <w:ins w:id="213" w:author="Nick Blofeld" w:date="2020-03-27T20:58:00Z">
        <w:del w:id="214" w:author="User" w:date="2020-06-03T13:21:00Z">
          <w:r w:rsidR="00E76A60" w:rsidDel="0016418B">
            <w:rPr>
              <w:rFonts w:eastAsia="Times New Roman" w:cstheme="minorHAnsi"/>
            </w:rPr>
            <w:delText>w</w:delText>
          </w:r>
        </w:del>
      </w:ins>
      <w:del w:id="215" w:author="User" w:date="2020-06-03T13:21:00Z">
        <w:r w:rsidDel="0016418B">
          <w:rPr>
            <w:rFonts w:eastAsia="Times New Roman" w:cstheme="minorHAnsi"/>
          </w:rPr>
          <w:delText>h</w:delText>
        </w:r>
        <w:r w:rsidDel="0016418B">
          <w:rPr>
            <w:rFonts w:eastAsia="Times New Roman" w:cstheme="minorHAnsi"/>
          </w:rPr>
          <w:delText xml:space="preserve">as </w:delText>
        </w:r>
        <w:r w:rsidDel="0016418B">
          <w:rPr>
            <w:rFonts w:eastAsia="Times New Roman" w:cstheme="minorHAnsi"/>
          </w:rPr>
          <w:delText xml:space="preserve">been </w:delText>
        </w:r>
        <w:r w:rsidDel="0016418B">
          <w:rPr>
            <w:rFonts w:eastAsia="Times New Roman" w:cstheme="minorHAnsi"/>
          </w:rPr>
          <w:delText xml:space="preserve">approached by the leader of the Council and </w:delText>
        </w:r>
      </w:del>
      <w:ins w:id="216" w:author="Nick Blofeld" w:date="2020-03-27T20:58:00Z">
        <w:del w:id="217" w:author="User" w:date="2020-06-03T13:21:00Z">
          <w:r w:rsidR="00E76A60" w:rsidDel="0016418B">
            <w:rPr>
              <w:rFonts w:eastAsia="Times New Roman" w:cstheme="minorHAnsi"/>
            </w:rPr>
            <w:delText xml:space="preserve">a </w:delText>
          </w:r>
        </w:del>
      </w:ins>
      <w:del w:id="218" w:author="User" w:date="2020-06-03T13:21:00Z">
        <w:r w:rsidDel="0016418B">
          <w:rPr>
            <w:rFonts w:eastAsia="Times New Roman" w:cstheme="minorHAnsi"/>
          </w:rPr>
          <w:delText xml:space="preserve">local Councillor to understand what the Club needs to survive. </w:delText>
        </w:r>
      </w:del>
      <w:r>
        <w:rPr>
          <w:rFonts w:eastAsia="Times New Roman" w:cstheme="minorHAnsi"/>
        </w:rPr>
        <w:t xml:space="preserve">Carole and Paul </w:t>
      </w:r>
      <w:ins w:id="219" w:author="User" w:date="2020-06-03T13:21:00Z">
        <w:r w:rsidR="0016418B">
          <w:rPr>
            <w:rFonts w:eastAsia="Times New Roman" w:cstheme="minorHAnsi"/>
          </w:rPr>
          <w:t xml:space="preserve">have </w:t>
        </w:r>
      </w:ins>
      <w:ins w:id="220" w:author="Nick Blofeld" w:date="2020-03-27T20:58:00Z">
        <w:r w:rsidR="00E76A60">
          <w:rPr>
            <w:rFonts w:eastAsia="Times New Roman" w:cstheme="minorHAnsi"/>
          </w:rPr>
          <w:t xml:space="preserve">met </w:t>
        </w:r>
      </w:ins>
      <w:ins w:id="221" w:author="User" w:date="2020-06-03T13:21:00Z">
        <w:r w:rsidR="0016418B">
          <w:rPr>
            <w:rFonts w:eastAsia="Times New Roman" w:cstheme="minorHAnsi"/>
          </w:rPr>
          <w:t>with Council representatives</w:t>
        </w:r>
      </w:ins>
      <w:ins w:id="222" w:author="Nick Blofeld" w:date="2020-03-27T20:58:00Z">
        <w:del w:id="223" w:author="User" w:date="2020-06-03T13:21:00Z">
          <w:r w:rsidR="00E76A60" w:rsidDel="0016418B">
            <w:rPr>
              <w:rFonts w:eastAsia="Times New Roman" w:cstheme="minorHAnsi"/>
            </w:rPr>
            <w:delText>them</w:delText>
          </w:r>
        </w:del>
        <w:r w:rsidR="00E76A60">
          <w:rPr>
            <w:rFonts w:eastAsia="Times New Roman" w:cstheme="minorHAnsi"/>
          </w:rPr>
          <w:t xml:space="preserve"> and </w:t>
        </w:r>
      </w:ins>
      <w:r>
        <w:rPr>
          <w:rFonts w:eastAsia="Times New Roman" w:cstheme="minorHAnsi"/>
        </w:rPr>
        <w:t>outlined the financial situation, stress</w:t>
      </w:r>
      <w:ins w:id="224" w:author="User" w:date="2020-06-03T13:22:00Z">
        <w:r w:rsidR="0016418B">
          <w:rPr>
            <w:rFonts w:eastAsia="Times New Roman" w:cstheme="minorHAnsi"/>
          </w:rPr>
          <w:t xml:space="preserve">ing </w:t>
        </w:r>
      </w:ins>
      <w:del w:id="225" w:author="User" w:date="2020-06-03T13:22:00Z">
        <w:r w:rsidDel="0016418B">
          <w:rPr>
            <w:rFonts w:eastAsia="Times New Roman" w:cstheme="minorHAnsi"/>
          </w:rPr>
          <w:delText>ed</w:delText>
        </w:r>
      </w:del>
      <w:r>
        <w:rPr>
          <w:rFonts w:eastAsia="Times New Roman" w:cstheme="minorHAnsi"/>
        </w:rPr>
        <w:t xml:space="preserve"> it was not sustainable to continue with </w:t>
      </w:r>
      <w:ins w:id="226" w:author="User" w:date="2020-06-03T13:22:00Z">
        <w:r w:rsidR="0016418B">
          <w:rPr>
            <w:rFonts w:eastAsia="Times New Roman" w:cstheme="minorHAnsi"/>
          </w:rPr>
          <w:t xml:space="preserve">the </w:t>
        </w:r>
      </w:ins>
      <w:r>
        <w:rPr>
          <w:rFonts w:eastAsia="Times New Roman" w:cstheme="minorHAnsi"/>
        </w:rPr>
        <w:t xml:space="preserve">present facilities and that funding is required immediately. </w:t>
      </w:r>
    </w:p>
    <w:p w:rsidR="00E76A60" w:rsidDel="0016418B" w:rsidRDefault="00DE7330">
      <w:pPr>
        <w:ind w:left="573"/>
        <w:rPr>
          <w:ins w:id="227" w:author="Nick Blofeld" w:date="2020-03-27T20:59:00Z"/>
          <w:del w:id="228" w:author="User" w:date="2020-06-03T13:22:00Z"/>
          <w:rFonts w:eastAsia="Times New Roman" w:cstheme="minorHAnsi"/>
        </w:rPr>
      </w:pPr>
      <w:del w:id="229" w:author="User" w:date="2020-06-03T13:22:00Z">
        <w:r w:rsidRPr="00EC6A1F" w:rsidDel="0016418B">
          <w:rPr>
            <w:rFonts w:eastAsia="Times New Roman" w:cstheme="minorHAnsi"/>
            <w:highlight w:val="yellow"/>
            <w:rPrChange w:id="230" w:author="User" w:date="2020-06-03T13:06:00Z">
              <w:rPr>
                <w:rFonts w:eastAsia="Times New Roman" w:cstheme="minorHAnsi"/>
              </w:rPr>
            </w:rPrChange>
          </w:rPr>
          <w:delText>Whilst there was a</w:delText>
        </w:r>
      </w:del>
      <w:ins w:id="231" w:author="Nick Blofeld" w:date="2020-03-27T20:59:00Z">
        <w:del w:id="232" w:author="User" w:date="2020-06-03T13:22:00Z">
          <w:r w:rsidR="00E76A60" w:rsidRPr="00EC6A1F" w:rsidDel="0016418B">
            <w:rPr>
              <w:rFonts w:eastAsia="Times New Roman" w:cstheme="minorHAnsi"/>
              <w:highlight w:val="yellow"/>
              <w:rPrChange w:id="233" w:author="User" w:date="2020-06-03T13:06:00Z">
                <w:rPr>
                  <w:rFonts w:eastAsia="Times New Roman" w:cstheme="minorHAnsi"/>
                </w:rPr>
              </w:rPrChange>
            </w:rPr>
            <w:delText xml:space="preserve"> suggestion </w:delText>
          </w:r>
        </w:del>
      </w:ins>
      <w:del w:id="234" w:author="User" w:date="2020-06-03T13:22:00Z">
        <w:r w:rsidRPr="00EC6A1F" w:rsidDel="0016418B">
          <w:rPr>
            <w:rFonts w:eastAsia="Times New Roman" w:cstheme="minorHAnsi"/>
            <w:highlight w:val="yellow"/>
            <w:rPrChange w:id="235" w:author="User" w:date="2020-06-03T13:06:00Z">
              <w:rPr>
                <w:rFonts w:eastAsia="Times New Roman" w:cstheme="minorHAnsi"/>
              </w:rPr>
            </w:rPrChange>
          </w:rPr>
          <w:delText xml:space="preserve">n implication </w:delText>
        </w:r>
        <w:r w:rsidRPr="00EC6A1F" w:rsidDel="0016418B">
          <w:rPr>
            <w:rFonts w:eastAsia="Times New Roman" w:cstheme="minorHAnsi"/>
            <w:highlight w:val="yellow"/>
            <w:rPrChange w:id="236" w:author="User" w:date="2020-06-03T13:06:00Z">
              <w:rPr>
                <w:rFonts w:eastAsia="Times New Roman" w:cstheme="minorHAnsi"/>
              </w:rPr>
            </w:rPrChange>
          </w:rPr>
          <w:delText>that the Council would assist with so</w:delText>
        </w:r>
      </w:del>
      <w:ins w:id="237" w:author="Nick Blofeld" w:date="2020-03-27T20:59:00Z">
        <w:del w:id="238" w:author="User" w:date="2020-06-03T13:22:00Z">
          <w:r w:rsidR="00E76A60" w:rsidRPr="00EC6A1F" w:rsidDel="0016418B">
            <w:rPr>
              <w:rFonts w:eastAsia="Times New Roman" w:cstheme="minorHAnsi"/>
              <w:highlight w:val="yellow"/>
              <w:rPrChange w:id="239" w:author="User" w:date="2020-06-03T13:06:00Z">
                <w:rPr>
                  <w:rFonts w:eastAsia="Times New Roman" w:cstheme="minorHAnsi"/>
                </w:rPr>
              </w:rPrChange>
            </w:rPr>
            <w:delText xml:space="preserve">me </w:delText>
          </w:r>
        </w:del>
      </w:ins>
      <w:del w:id="240" w:author="User" w:date="2020-06-03T13:22:00Z">
        <w:r w:rsidRPr="00EC6A1F" w:rsidDel="0016418B">
          <w:rPr>
            <w:rFonts w:eastAsia="Times New Roman" w:cstheme="minorHAnsi"/>
            <w:highlight w:val="yellow"/>
            <w:rPrChange w:id="241" w:author="User" w:date="2020-06-03T13:06:00Z">
              <w:rPr>
                <w:rFonts w:eastAsia="Times New Roman" w:cstheme="minorHAnsi"/>
              </w:rPr>
            </w:rPrChange>
          </w:rPr>
          <w:delText xml:space="preserve">urcing </w:delText>
        </w:r>
        <w:r w:rsidRPr="00EC6A1F" w:rsidDel="0016418B">
          <w:rPr>
            <w:rFonts w:eastAsia="Times New Roman" w:cstheme="minorHAnsi"/>
            <w:highlight w:val="yellow"/>
            <w:rPrChange w:id="242" w:author="User" w:date="2020-06-03T13:06:00Z">
              <w:rPr>
                <w:rFonts w:eastAsia="Times New Roman" w:cstheme="minorHAnsi"/>
              </w:rPr>
            </w:rPrChange>
          </w:rPr>
          <w:delText>funding, the Club was not convinced of their ability to d</w:delText>
        </w:r>
      </w:del>
      <w:ins w:id="243" w:author="Nick Blofeld" w:date="2020-03-27T20:59:00Z">
        <w:del w:id="244" w:author="User" w:date="2020-06-03T13:22:00Z">
          <w:r w:rsidR="00E76A60" w:rsidRPr="00EC6A1F" w:rsidDel="0016418B">
            <w:rPr>
              <w:rFonts w:eastAsia="Times New Roman" w:cstheme="minorHAnsi"/>
              <w:highlight w:val="yellow"/>
              <w:rPrChange w:id="245" w:author="User" w:date="2020-06-03T13:06:00Z">
                <w:rPr>
                  <w:rFonts w:eastAsia="Times New Roman" w:cstheme="minorHAnsi"/>
                </w:rPr>
              </w:rPrChange>
            </w:rPr>
            <w:delText>eliver this</w:delText>
          </w:r>
        </w:del>
      </w:ins>
      <w:del w:id="246" w:author="User" w:date="2020-06-03T13:22:00Z">
        <w:r w:rsidRPr="00EC6A1F" w:rsidDel="0016418B">
          <w:rPr>
            <w:rFonts w:eastAsia="Times New Roman" w:cstheme="minorHAnsi"/>
            <w:highlight w:val="yellow"/>
            <w:rPrChange w:id="247" w:author="User" w:date="2020-06-03T13:06:00Z">
              <w:rPr>
                <w:rFonts w:eastAsia="Times New Roman" w:cstheme="minorHAnsi"/>
              </w:rPr>
            </w:rPrChange>
          </w:rPr>
          <w:delText>o so</w:delText>
        </w:r>
        <w:r w:rsidRPr="00EC6A1F" w:rsidDel="0016418B">
          <w:rPr>
            <w:rFonts w:eastAsia="Times New Roman" w:cstheme="minorHAnsi"/>
            <w:highlight w:val="yellow"/>
            <w:rPrChange w:id="248" w:author="User" w:date="2020-06-03T13:06:00Z">
              <w:rPr>
                <w:rFonts w:eastAsia="Times New Roman" w:cstheme="minorHAnsi"/>
              </w:rPr>
            </w:rPrChange>
          </w:rPr>
          <w:delText>.</w:delText>
        </w:r>
        <w:r w:rsidDel="0016418B">
          <w:rPr>
            <w:rFonts w:eastAsia="Times New Roman" w:cstheme="minorHAnsi"/>
          </w:rPr>
          <w:delText xml:space="preserve">  </w:delText>
        </w:r>
      </w:del>
    </w:p>
    <w:p w:rsidR="00A323B0" w:rsidRDefault="00DE7330" w:rsidP="0016418B">
      <w:pPr>
        <w:ind w:left="573"/>
        <w:rPr>
          <w:ins w:id="249" w:author="User" w:date="2020-06-03T13:26:00Z"/>
          <w:rFonts w:eastAsia="Times New Roman" w:cstheme="minorHAnsi"/>
        </w:rPr>
        <w:pPrChange w:id="250" w:author="User" w:date="2020-06-03T13:22:00Z">
          <w:pPr>
            <w:ind w:left="573"/>
          </w:pPr>
        </w:pPrChange>
      </w:pPr>
      <w:del w:id="251" w:author="User" w:date="2020-06-03T13:22:00Z">
        <w:r w:rsidRPr="00106579" w:rsidDel="0016418B">
          <w:rPr>
            <w:rFonts w:eastAsia="Times New Roman" w:cstheme="minorHAnsi"/>
            <w:rPrChange w:id="252" w:author="User" w:date="2020-06-03T13:09:00Z">
              <w:rPr>
                <w:rFonts w:eastAsia="Times New Roman" w:cstheme="minorHAnsi"/>
              </w:rPr>
            </w:rPrChange>
          </w:rPr>
          <w:delText xml:space="preserve">Wera Hobhouse has </w:delText>
        </w:r>
      </w:del>
      <w:ins w:id="253" w:author="Nick Blofeld" w:date="2020-03-27T20:59:00Z">
        <w:del w:id="254" w:author="User" w:date="2020-06-03T13:22:00Z">
          <w:r w:rsidR="00E76A60" w:rsidRPr="00106579" w:rsidDel="0016418B">
            <w:rPr>
              <w:rFonts w:eastAsia="Times New Roman" w:cstheme="minorHAnsi"/>
              <w:rPrChange w:id="255" w:author="User" w:date="2020-06-03T13:09:00Z">
                <w:rPr>
                  <w:rFonts w:eastAsia="Times New Roman" w:cstheme="minorHAnsi"/>
                </w:rPr>
              </w:rPrChange>
            </w:rPr>
            <w:delText xml:space="preserve">also </w:delText>
          </w:r>
        </w:del>
      </w:ins>
      <w:del w:id="256" w:author="User" w:date="2020-06-03T13:22:00Z">
        <w:r w:rsidRPr="00106579" w:rsidDel="0016418B">
          <w:rPr>
            <w:rFonts w:eastAsia="Times New Roman" w:cstheme="minorHAnsi"/>
            <w:rPrChange w:id="257" w:author="User" w:date="2020-06-03T13:09:00Z">
              <w:rPr>
                <w:rFonts w:eastAsia="Times New Roman" w:cstheme="minorHAnsi"/>
              </w:rPr>
            </w:rPrChange>
          </w:rPr>
          <w:delText>offered</w:delText>
        </w:r>
      </w:del>
      <w:ins w:id="258" w:author="User" w:date="2020-06-03T13:22:00Z">
        <w:r w:rsidR="0016418B">
          <w:rPr>
            <w:rFonts w:eastAsia="Times New Roman" w:cstheme="minorHAnsi"/>
          </w:rPr>
          <w:t>The Club has received an offer</w:t>
        </w:r>
      </w:ins>
      <w:r w:rsidRPr="00106579">
        <w:rPr>
          <w:rFonts w:eastAsia="Times New Roman" w:cstheme="minorHAnsi"/>
          <w:rPrChange w:id="259" w:author="User" w:date="2020-06-03T13:09:00Z">
            <w:rPr>
              <w:rFonts w:eastAsia="Times New Roman" w:cstheme="minorHAnsi"/>
            </w:rPr>
          </w:rPrChange>
        </w:rPr>
        <w:t xml:space="preserve"> to bring together all </w:t>
      </w:r>
      <w:ins w:id="260" w:author="User" w:date="2020-06-03T13:22:00Z">
        <w:r w:rsidR="0016418B">
          <w:rPr>
            <w:rFonts w:eastAsia="Times New Roman" w:cstheme="minorHAnsi"/>
          </w:rPr>
          <w:t xml:space="preserve">the </w:t>
        </w:r>
      </w:ins>
      <w:r w:rsidRPr="00106579">
        <w:rPr>
          <w:rFonts w:eastAsia="Times New Roman" w:cstheme="minorHAnsi"/>
          <w:rPrChange w:id="261" w:author="User" w:date="2020-06-03T13:09:00Z">
            <w:rPr>
              <w:rFonts w:eastAsia="Times New Roman" w:cstheme="minorHAnsi"/>
            </w:rPr>
          </w:rPrChange>
        </w:rPr>
        <w:t>relevant parties to see if a solution can be worked out</w:t>
      </w:r>
      <w:ins w:id="262" w:author="User" w:date="2020-06-03T13:24:00Z">
        <w:r w:rsidR="0016418B">
          <w:rPr>
            <w:rFonts w:eastAsia="Times New Roman" w:cstheme="minorHAnsi"/>
          </w:rPr>
          <w:t>. It</w:t>
        </w:r>
      </w:ins>
      <w:ins w:id="263" w:author="User" w:date="2020-06-03T13:23:00Z">
        <w:r w:rsidR="0016418B">
          <w:rPr>
            <w:rFonts w:eastAsia="Times New Roman" w:cstheme="minorHAnsi"/>
          </w:rPr>
          <w:t xml:space="preserve"> was agreed to pursue this</w:t>
        </w:r>
      </w:ins>
      <w:ins w:id="264" w:author="User" w:date="2020-06-03T14:10:00Z">
        <w:r w:rsidR="008C60C9">
          <w:rPr>
            <w:rFonts w:eastAsia="Times New Roman" w:cstheme="minorHAnsi"/>
          </w:rPr>
          <w:t>,</w:t>
        </w:r>
      </w:ins>
      <w:ins w:id="265" w:author="User" w:date="2020-06-03T13:24:00Z">
        <w:r w:rsidR="0016418B">
          <w:rPr>
            <w:rFonts w:eastAsia="Times New Roman" w:cstheme="minorHAnsi"/>
          </w:rPr>
          <w:t xml:space="preserve"> </w:t>
        </w:r>
        <w:r w:rsidR="0016418B" w:rsidRPr="00106579">
          <w:rPr>
            <w:rFonts w:eastAsia="Times New Roman" w:cstheme="minorHAnsi"/>
          </w:rPr>
          <w:t>with a view to understanding what is possible</w:t>
        </w:r>
      </w:ins>
      <w:ins w:id="266" w:author="User" w:date="2020-06-03T13:25:00Z">
        <w:r w:rsidR="0016418B">
          <w:rPr>
            <w:rFonts w:eastAsia="Times New Roman" w:cstheme="minorHAnsi"/>
          </w:rPr>
          <w:t>, and to</w:t>
        </w:r>
      </w:ins>
      <w:ins w:id="267" w:author="User" w:date="2020-06-03T13:26:00Z">
        <w:r w:rsidR="0016418B">
          <w:rPr>
            <w:rFonts w:eastAsia="Times New Roman" w:cstheme="minorHAnsi"/>
          </w:rPr>
          <w:t xml:space="preserve"> back </w:t>
        </w:r>
        <w:proofErr w:type="spellStart"/>
        <w:r w:rsidR="0016418B">
          <w:rPr>
            <w:rFonts w:eastAsia="Times New Roman" w:cstheme="minorHAnsi"/>
          </w:rPr>
          <w:t>Greenacre</w:t>
        </w:r>
        <w:r w:rsidR="0016418B">
          <w:rPr>
            <w:rFonts w:eastAsia="Times New Roman" w:cstheme="minorHAnsi"/>
          </w:rPr>
          <w:t>’</w:t>
        </w:r>
        <w:r w:rsidR="0016418B">
          <w:rPr>
            <w:rFonts w:eastAsia="Times New Roman" w:cstheme="minorHAnsi"/>
          </w:rPr>
          <w:t>s</w:t>
        </w:r>
        <w:proofErr w:type="spellEnd"/>
        <w:r w:rsidR="0016418B">
          <w:rPr>
            <w:rFonts w:eastAsia="Times New Roman" w:cstheme="minorHAnsi"/>
          </w:rPr>
          <w:t xml:space="preserve"> appeal.</w:t>
        </w:r>
      </w:ins>
      <w:ins w:id="268" w:author="User" w:date="2020-06-03T13:25:00Z">
        <w:r w:rsidR="0016418B">
          <w:rPr>
            <w:rFonts w:eastAsia="Times New Roman" w:cstheme="minorHAnsi"/>
          </w:rPr>
          <w:t xml:space="preserve"> </w:t>
        </w:r>
      </w:ins>
    </w:p>
    <w:p w:rsidR="00106579" w:rsidRDefault="00A323B0" w:rsidP="0016418B">
      <w:pPr>
        <w:ind w:left="573"/>
        <w:rPr>
          <w:ins w:id="269" w:author="User" w:date="2020-06-03T13:09:00Z"/>
          <w:rFonts w:eastAsia="Times New Roman" w:cstheme="minorHAnsi"/>
        </w:rPr>
        <w:pPrChange w:id="270" w:author="User" w:date="2020-06-03T13:22:00Z">
          <w:pPr>
            <w:ind w:left="573"/>
          </w:pPr>
        </w:pPrChange>
      </w:pPr>
      <w:ins w:id="271" w:author="User" w:date="2020-06-03T13:26:00Z">
        <w:r>
          <w:rPr>
            <w:rFonts w:eastAsia="Times New Roman" w:cstheme="minorHAnsi"/>
          </w:rPr>
          <w:t xml:space="preserve">Paul </w:t>
        </w:r>
        <w:proofErr w:type="spellStart"/>
        <w:r>
          <w:rPr>
            <w:rFonts w:eastAsia="Times New Roman" w:cstheme="minorHAnsi"/>
          </w:rPr>
          <w:t>Duffen</w:t>
        </w:r>
        <w:proofErr w:type="spellEnd"/>
        <w:r>
          <w:rPr>
            <w:rFonts w:eastAsia="Times New Roman" w:cstheme="minorHAnsi"/>
          </w:rPr>
          <w:t xml:space="preserve"> left the meeting.</w:t>
        </w:r>
      </w:ins>
      <w:del w:id="272" w:author="User" w:date="2020-06-03T13:23:00Z">
        <w:r w:rsidR="00DE7330" w:rsidRPr="00106579" w:rsidDel="0016418B">
          <w:rPr>
            <w:rFonts w:eastAsia="Times New Roman" w:cstheme="minorHAnsi"/>
            <w:rPrChange w:id="273" w:author="User" w:date="2020-06-03T13:09:00Z">
              <w:rPr>
                <w:rFonts w:eastAsia="Times New Roman" w:cstheme="minorHAnsi"/>
              </w:rPr>
            </w:rPrChange>
          </w:rPr>
          <w:delText xml:space="preserve">. </w:delText>
        </w:r>
      </w:del>
    </w:p>
    <w:p w:rsidR="00E95033" w:rsidDel="0016418B" w:rsidRDefault="00A323B0">
      <w:pPr>
        <w:ind w:left="573"/>
        <w:rPr>
          <w:del w:id="274" w:author="User" w:date="2020-06-03T13:23:00Z"/>
          <w:rFonts w:eastAsia="Times New Roman" w:cstheme="minorHAnsi"/>
        </w:rPr>
      </w:pPr>
      <w:ins w:id="275" w:author="User" w:date="2020-06-03T13:27:00Z">
        <w:r>
          <w:rPr>
            <w:rFonts w:eastAsia="Times New Roman" w:cstheme="minorHAnsi"/>
          </w:rPr>
          <w:t>There was discussion on the costs of the Club</w:t>
        </w:r>
        <w:r>
          <w:rPr>
            <w:rFonts w:eastAsia="Times New Roman" w:cstheme="minorHAnsi"/>
          </w:rPr>
          <w:t>’</w:t>
        </w:r>
        <w:r>
          <w:rPr>
            <w:rFonts w:eastAsia="Times New Roman" w:cstheme="minorHAnsi"/>
          </w:rPr>
          <w:t xml:space="preserve">s side of the redevelopment </w:t>
        </w:r>
      </w:ins>
      <w:del w:id="276" w:author="User" w:date="2020-06-03T13:23:00Z">
        <w:r w:rsidR="00DE7330" w:rsidRPr="00106579" w:rsidDel="0016418B">
          <w:rPr>
            <w:rFonts w:eastAsia="Times New Roman" w:cstheme="minorHAnsi"/>
            <w:highlight w:val="yellow"/>
            <w:rPrChange w:id="277" w:author="User" w:date="2020-06-03T13:06:00Z">
              <w:rPr>
                <w:rFonts w:eastAsia="Times New Roman" w:cstheme="minorHAnsi"/>
              </w:rPr>
            </w:rPrChange>
          </w:rPr>
          <w:delText xml:space="preserve">There has been other feedback that there had been unhelpful and possibly </w:delText>
        </w:r>
        <w:r w:rsidR="00DE7330" w:rsidRPr="00106579" w:rsidDel="0016418B">
          <w:rPr>
            <w:rFonts w:eastAsia="Times New Roman" w:cstheme="minorHAnsi"/>
            <w:highlight w:val="yellow"/>
            <w:rPrChange w:id="278" w:author="User" w:date="2020-06-03T13:06:00Z">
              <w:rPr>
                <w:rFonts w:eastAsia="Times New Roman" w:cstheme="minorHAnsi"/>
              </w:rPr>
            </w:rPrChange>
          </w:rPr>
          <w:delText xml:space="preserve">illegal </w:delText>
        </w:r>
      </w:del>
      <w:ins w:id="279" w:author="Carole Banwell" w:date="2020-03-25T10:03:00Z">
        <w:del w:id="280" w:author="User" w:date="2020-06-03T13:23:00Z">
          <w:r w:rsidR="00841C5B" w:rsidRPr="00106579" w:rsidDel="0016418B">
            <w:rPr>
              <w:rFonts w:eastAsia="Times New Roman" w:cstheme="minorHAnsi"/>
              <w:highlight w:val="yellow"/>
              <w:rPrChange w:id="281" w:author="User" w:date="2020-06-03T13:06:00Z">
                <w:rPr>
                  <w:rFonts w:eastAsia="Times New Roman" w:cstheme="minorHAnsi"/>
                </w:rPr>
              </w:rPrChange>
            </w:rPr>
            <w:delText xml:space="preserve">improper </w:delText>
          </w:r>
        </w:del>
      </w:ins>
      <w:del w:id="282" w:author="User" w:date="2020-06-03T13:23:00Z">
        <w:r w:rsidR="00DE7330" w:rsidRPr="00106579" w:rsidDel="0016418B">
          <w:rPr>
            <w:rFonts w:eastAsia="Times New Roman" w:cstheme="minorHAnsi"/>
            <w:highlight w:val="yellow"/>
            <w:rPrChange w:id="283" w:author="User" w:date="2020-06-03T13:06:00Z">
              <w:rPr>
                <w:rFonts w:eastAsia="Times New Roman" w:cstheme="minorHAnsi"/>
              </w:rPr>
            </w:rPrChange>
          </w:rPr>
          <w:delText xml:space="preserve">machinations by a small </w:delText>
        </w:r>
      </w:del>
      <w:ins w:id="284" w:author="Nick Blofeld" w:date="2020-03-27T21:00:00Z">
        <w:del w:id="285" w:author="User" w:date="2020-06-03T13:23:00Z">
          <w:r w:rsidR="00E76A60" w:rsidRPr="00106579" w:rsidDel="0016418B">
            <w:rPr>
              <w:rFonts w:eastAsia="Times New Roman" w:cstheme="minorHAnsi"/>
              <w:highlight w:val="yellow"/>
              <w:rPrChange w:id="286" w:author="User" w:date="2020-06-03T13:06:00Z">
                <w:rPr>
                  <w:rFonts w:eastAsia="Times New Roman" w:cstheme="minorHAnsi"/>
                </w:rPr>
              </w:rPrChange>
            </w:rPr>
            <w:delText>“</w:delText>
          </w:r>
        </w:del>
      </w:ins>
      <w:del w:id="287" w:author="User" w:date="2020-06-03T13:23:00Z">
        <w:r w:rsidR="00DE7330" w:rsidRPr="00106579" w:rsidDel="0016418B">
          <w:rPr>
            <w:rFonts w:eastAsia="Times New Roman" w:cstheme="minorHAnsi"/>
            <w:highlight w:val="yellow"/>
            <w:rPrChange w:id="288" w:author="User" w:date="2020-06-03T13:06:00Z">
              <w:rPr>
                <w:rFonts w:eastAsia="Times New Roman" w:cstheme="minorHAnsi"/>
              </w:rPr>
            </w:rPrChange>
          </w:rPr>
          <w:delText>old guard</w:delText>
        </w:r>
      </w:del>
      <w:ins w:id="289" w:author="Nick Blofeld" w:date="2020-03-27T21:00:00Z">
        <w:del w:id="290" w:author="User" w:date="2020-06-03T13:23:00Z">
          <w:r w:rsidR="00E76A60" w:rsidRPr="00106579" w:rsidDel="0016418B">
            <w:rPr>
              <w:rFonts w:eastAsia="Times New Roman" w:cstheme="minorHAnsi"/>
              <w:highlight w:val="yellow"/>
              <w:rPrChange w:id="291" w:author="User" w:date="2020-06-03T13:06:00Z">
                <w:rPr>
                  <w:rFonts w:eastAsia="Times New Roman" w:cstheme="minorHAnsi"/>
                </w:rPr>
              </w:rPrChange>
            </w:rPr>
            <w:delText>”</w:delText>
          </w:r>
        </w:del>
      </w:ins>
      <w:del w:id="292" w:author="User" w:date="2020-06-03T13:23:00Z">
        <w:r w:rsidR="00DE7330" w:rsidRPr="00106579" w:rsidDel="0016418B">
          <w:rPr>
            <w:rFonts w:eastAsia="Times New Roman" w:cstheme="minorHAnsi"/>
            <w:highlight w:val="yellow"/>
            <w:rPrChange w:id="293" w:author="User" w:date="2020-06-03T13:06:00Z">
              <w:rPr>
                <w:rFonts w:eastAsia="Times New Roman" w:cstheme="minorHAnsi"/>
              </w:rPr>
            </w:rPrChange>
          </w:rPr>
          <w:delText xml:space="preserve"> group of Councillors motivated by personal agendas</w:delText>
        </w:r>
        <w:r w:rsidR="00107F34" w:rsidRPr="00106579" w:rsidDel="0016418B">
          <w:rPr>
            <w:rFonts w:eastAsia="Times New Roman" w:cstheme="minorHAnsi"/>
            <w:highlight w:val="yellow"/>
            <w:rPrChange w:id="294" w:author="User" w:date="2020-06-03T13:06:00Z">
              <w:rPr>
                <w:rFonts w:eastAsia="Times New Roman" w:cstheme="minorHAnsi"/>
              </w:rPr>
            </w:rPrChange>
          </w:rPr>
          <w:delText xml:space="preserve"> rather than the student issue</w:delText>
        </w:r>
        <w:r w:rsidR="00DE7330" w:rsidRPr="00106579" w:rsidDel="0016418B">
          <w:rPr>
            <w:rFonts w:eastAsia="Times New Roman" w:cstheme="minorHAnsi"/>
            <w:highlight w:val="yellow"/>
            <w:rPrChange w:id="295" w:author="User" w:date="2020-06-03T13:06:00Z">
              <w:rPr>
                <w:rFonts w:eastAsia="Times New Roman" w:cstheme="minorHAnsi"/>
              </w:rPr>
            </w:rPrChange>
          </w:rPr>
          <w:delText xml:space="preserve">. </w:delText>
        </w:r>
        <w:r w:rsidR="00107F34" w:rsidRPr="00106579" w:rsidDel="0016418B">
          <w:rPr>
            <w:rFonts w:eastAsia="Times New Roman" w:cstheme="minorHAnsi"/>
            <w:highlight w:val="yellow"/>
            <w:rPrChange w:id="296" w:author="User" w:date="2020-06-03T13:06:00Z">
              <w:rPr>
                <w:rFonts w:eastAsia="Times New Roman" w:cstheme="minorHAnsi"/>
              </w:rPr>
            </w:rPrChange>
          </w:rPr>
          <w:delText>B</w:delText>
        </w:r>
      </w:del>
      <w:ins w:id="297" w:author="Nick Blofeld" w:date="2020-03-27T21:00:00Z">
        <w:del w:id="298" w:author="User" w:date="2020-06-03T13:23:00Z">
          <w:r w:rsidR="00E76A60" w:rsidRPr="00106579" w:rsidDel="0016418B">
            <w:rPr>
              <w:rFonts w:eastAsia="Times New Roman" w:cstheme="minorHAnsi"/>
              <w:highlight w:val="yellow"/>
              <w:rPrChange w:id="299" w:author="User" w:date="2020-06-03T13:06:00Z">
                <w:rPr>
                  <w:rFonts w:eastAsia="Times New Roman" w:cstheme="minorHAnsi"/>
                </w:rPr>
              </w:rPrChange>
            </w:rPr>
            <w:delText xml:space="preserve">ANES </w:delText>
          </w:r>
        </w:del>
      </w:ins>
      <w:del w:id="300" w:author="User" w:date="2020-06-03T13:23:00Z">
        <w:r w:rsidR="00107F34" w:rsidRPr="00106579" w:rsidDel="0016418B">
          <w:rPr>
            <w:rFonts w:eastAsia="Times New Roman" w:cstheme="minorHAnsi"/>
            <w:highlight w:val="yellow"/>
            <w:rPrChange w:id="301" w:author="User" w:date="2020-06-03T13:06:00Z">
              <w:rPr>
                <w:rFonts w:eastAsia="Times New Roman" w:cstheme="minorHAnsi"/>
              </w:rPr>
            </w:rPrChange>
          </w:rPr>
          <w:delText xml:space="preserve">athnes </w:delText>
        </w:r>
      </w:del>
      <w:ins w:id="302" w:author="Nick Blofeld" w:date="2020-03-27T21:00:00Z">
        <w:del w:id="303" w:author="User" w:date="2020-06-03T13:23:00Z">
          <w:r w:rsidR="00E76A60" w:rsidRPr="00106579" w:rsidDel="0016418B">
            <w:rPr>
              <w:rFonts w:eastAsia="Times New Roman" w:cstheme="minorHAnsi"/>
              <w:highlight w:val="yellow"/>
              <w:rPrChange w:id="304" w:author="User" w:date="2020-06-03T13:06:00Z">
                <w:rPr>
                  <w:rFonts w:eastAsia="Times New Roman" w:cstheme="minorHAnsi"/>
                </w:rPr>
              </w:rPrChange>
            </w:rPr>
            <w:delText xml:space="preserve">council </w:delText>
          </w:r>
        </w:del>
      </w:ins>
      <w:del w:id="305" w:author="User" w:date="2020-06-03T13:23:00Z">
        <w:r w:rsidR="00107F34" w:rsidRPr="00106579" w:rsidDel="0016418B">
          <w:rPr>
            <w:rFonts w:eastAsia="Times New Roman" w:cstheme="minorHAnsi"/>
            <w:highlight w:val="yellow"/>
            <w:rPrChange w:id="306" w:author="User" w:date="2020-06-03T13:06:00Z">
              <w:rPr>
                <w:rFonts w:eastAsia="Times New Roman" w:cstheme="minorHAnsi"/>
              </w:rPr>
            </w:rPrChange>
          </w:rPr>
          <w:delText xml:space="preserve">are below their own target for student accommodation. </w:delText>
        </w:r>
        <w:r w:rsidR="00B1351B" w:rsidRPr="00106579" w:rsidDel="0016418B">
          <w:rPr>
            <w:rFonts w:eastAsia="Times New Roman" w:cstheme="minorHAnsi"/>
            <w:highlight w:val="yellow"/>
            <w:rPrChange w:id="307" w:author="User" w:date="2020-06-03T13:06:00Z">
              <w:rPr>
                <w:rFonts w:eastAsia="Times New Roman" w:cstheme="minorHAnsi"/>
              </w:rPr>
            </w:rPrChange>
          </w:rPr>
          <w:delText xml:space="preserve">The Club </w:delText>
        </w:r>
      </w:del>
      <w:ins w:id="308" w:author="Nick Blofeld" w:date="2020-03-27T21:00:00Z">
        <w:del w:id="309" w:author="User" w:date="2020-06-03T13:23:00Z">
          <w:r w:rsidR="00E76A60" w:rsidRPr="00106579" w:rsidDel="0016418B">
            <w:rPr>
              <w:rFonts w:eastAsia="Times New Roman" w:cstheme="minorHAnsi"/>
              <w:highlight w:val="yellow"/>
              <w:rPrChange w:id="310" w:author="User" w:date="2020-06-03T13:06:00Z">
                <w:rPr>
                  <w:rFonts w:eastAsia="Times New Roman" w:cstheme="minorHAnsi"/>
                </w:rPr>
              </w:rPrChange>
            </w:rPr>
            <w:delText xml:space="preserve">also </w:delText>
          </w:r>
        </w:del>
      </w:ins>
      <w:del w:id="311" w:author="User" w:date="2020-06-03T13:23:00Z">
        <w:r w:rsidR="00B1351B" w:rsidRPr="00106579" w:rsidDel="0016418B">
          <w:rPr>
            <w:rFonts w:eastAsia="Times New Roman" w:cstheme="minorHAnsi"/>
            <w:highlight w:val="yellow"/>
            <w:rPrChange w:id="312" w:author="User" w:date="2020-06-03T13:06:00Z">
              <w:rPr>
                <w:rFonts w:eastAsia="Times New Roman" w:cstheme="minorHAnsi"/>
              </w:rPr>
            </w:rPrChange>
          </w:rPr>
          <w:delText xml:space="preserve">has concerns about one Councillor leaking </w:delText>
        </w:r>
      </w:del>
      <w:ins w:id="313" w:author="Nick Blofeld" w:date="2020-03-27T21:00:00Z">
        <w:del w:id="314" w:author="User" w:date="2020-06-03T13:23:00Z">
          <w:r w:rsidR="00E76A60" w:rsidRPr="00106579" w:rsidDel="0016418B">
            <w:rPr>
              <w:rFonts w:eastAsia="Times New Roman" w:cstheme="minorHAnsi"/>
              <w:highlight w:val="yellow"/>
              <w:rPrChange w:id="315" w:author="User" w:date="2020-06-03T13:06:00Z">
                <w:rPr>
                  <w:rFonts w:eastAsia="Times New Roman" w:cstheme="minorHAnsi"/>
                </w:rPr>
              </w:rPrChange>
            </w:rPr>
            <w:delText>con</w:delText>
          </w:r>
        </w:del>
      </w:ins>
      <w:ins w:id="316" w:author="Nick Blofeld" w:date="2020-03-27T21:01:00Z">
        <w:del w:id="317" w:author="User" w:date="2020-06-03T13:23:00Z">
          <w:r w:rsidR="00E76A60" w:rsidRPr="00106579" w:rsidDel="0016418B">
            <w:rPr>
              <w:rFonts w:eastAsia="Times New Roman" w:cstheme="minorHAnsi"/>
              <w:highlight w:val="yellow"/>
              <w:rPrChange w:id="318" w:author="User" w:date="2020-06-03T13:06:00Z">
                <w:rPr>
                  <w:rFonts w:eastAsia="Times New Roman" w:cstheme="minorHAnsi"/>
                </w:rPr>
              </w:rPrChange>
            </w:rPr>
            <w:delText xml:space="preserve">fidential </w:delText>
          </w:r>
        </w:del>
      </w:ins>
      <w:del w:id="319" w:author="User" w:date="2020-06-03T13:23:00Z">
        <w:r w:rsidR="00B1351B" w:rsidRPr="00106579" w:rsidDel="0016418B">
          <w:rPr>
            <w:rFonts w:eastAsia="Times New Roman" w:cstheme="minorHAnsi"/>
            <w:highlight w:val="yellow"/>
            <w:rPrChange w:id="320" w:author="User" w:date="2020-06-03T13:06:00Z">
              <w:rPr>
                <w:rFonts w:eastAsia="Times New Roman" w:cstheme="minorHAnsi"/>
              </w:rPr>
            </w:rPrChange>
          </w:rPr>
          <w:delText>information to an objector.</w:delText>
        </w:r>
        <w:r w:rsidR="00B1351B" w:rsidDel="0016418B">
          <w:rPr>
            <w:rFonts w:eastAsia="Times New Roman" w:cstheme="minorHAnsi"/>
          </w:rPr>
          <w:delText xml:space="preserve"> </w:delText>
        </w:r>
      </w:del>
    </w:p>
    <w:p w:rsidR="00E76A60" w:rsidDel="0016418B" w:rsidRDefault="00E76A60">
      <w:pPr>
        <w:ind w:left="573"/>
        <w:rPr>
          <w:ins w:id="321" w:author="Nick Blofeld" w:date="2020-03-27T21:01:00Z"/>
          <w:del w:id="322" w:author="User" w:date="2020-06-03T13:23:00Z"/>
          <w:rFonts w:eastAsia="Times New Roman" w:cstheme="minorHAnsi"/>
        </w:rPr>
      </w:pPr>
      <w:ins w:id="323" w:author="Nick Blofeld" w:date="2020-03-27T21:01:00Z">
        <w:del w:id="324" w:author="User" w:date="2020-06-03T13:23:00Z">
          <w:r w:rsidRPr="00106579" w:rsidDel="0016418B">
            <w:rPr>
              <w:rFonts w:eastAsia="Times New Roman" w:cstheme="minorHAnsi"/>
              <w:highlight w:val="yellow"/>
              <w:rPrChange w:id="325" w:author="User" w:date="2020-06-03T13:06:00Z">
                <w:rPr>
                  <w:rFonts w:eastAsia="Times New Roman" w:cstheme="minorHAnsi"/>
                </w:rPr>
              </w:rPrChange>
            </w:rPr>
            <w:delText xml:space="preserve">The </w:delText>
          </w:r>
        </w:del>
      </w:ins>
      <w:del w:id="326" w:author="User" w:date="2020-06-03T13:23:00Z">
        <w:r w:rsidR="00B31D2A" w:rsidRPr="00106579" w:rsidDel="0016418B">
          <w:rPr>
            <w:rFonts w:eastAsia="Times New Roman" w:cstheme="minorHAnsi"/>
            <w:highlight w:val="yellow"/>
            <w:rPrChange w:id="327" w:author="User" w:date="2020-06-03T13:06:00Z">
              <w:rPr>
                <w:rFonts w:eastAsia="Times New Roman" w:cstheme="minorHAnsi"/>
              </w:rPr>
            </w:rPrChange>
          </w:rPr>
          <w:delText>Lib</w:delText>
        </w:r>
      </w:del>
      <w:ins w:id="328" w:author="Nick Blofeld" w:date="2020-03-27T21:01:00Z">
        <w:del w:id="329" w:author="User" w:date="2020-06-03T13:23:00Z">
          <w:r w:rsidRPr="00106579" w:rsidDel="0016418B">
            <w:rPr>
              <w:rFonts w:eastAsia="Times New Roman" w:cstheme="minorHAnsi"/>
              <w:highlight w:val="yellow"/>
              <w:rPrChange w:id="330" w:author="User" w:date="2020-06-03T13:06:00Z">
                <w:rPr>
                  <w:rFonts w:eastAsia="Times New Roman" w:cstheme="minorHAnsi"/>
                </w:rPr>
              </w:rPrChange>
            </w:rPr>
            <w:delText>D</w:delText>
          </w:r>
        </w:del>
      </w:ins>
      <w:del w:id="331" w:author="User" w:date="2020-06-03T13:23:00Z">
        <w:r w:rsidR="00B31D2A" w:rsidRPr="00106579" w:rsidDel="0016418B">
          <w:rPr>
            <w:rFonts w:eastAsia="Times New Roman" w:cstheme="minorHAnsi"/>
            <w:highlight w:val="yellow"/>
            <w:rPrChange w:id="332" w:author="User" w:date="2020-06-03T13:06:00Z">
              <w:rPr>
                <w:rFonts w:eastAsia="Times New Roman" w:cstheme="minorHAnsi"/>
              </w:rPr>
            </w:rPrChange>
          </w:rPr>
          <w:delText>d</w:delText>
        </w:r>
        <w:r w:rsidR="00B31D2A" w:rsidRPr="00106579" w:rsidDel="0016418B">
          <w:rPr>
            <w:rFonts w:eastAsia="Times New Roman" w:cstheme="minorHAnsi"/>
            <w:highlight w:val="yellow"/>
            <w:rPrChange w:id="333" w:author="User" w:date="2020-06-03T13:06:00Z">
              <w:rPr>
                <w:rFonts w:eastAsia="Times New Roman" w:cstheme="minorHAnsi"/>
              </w:rPr>
            </w:rPrChange>
          </w:rPr>
          <w:delText xml:space="preserve">ems </w:delText>
        </w:r>
        <w:r w:rsidR="00DE7330" w:rsidRPr="00106579" w:rsidDel="0016418B">
          <w:rPr>
            <w:rFonts w:eastAsia="Times New Roman" w:cstheme="minorHAnsi"/>
            <w:highlight w:val="yellow"/>
            <w:rPrChange w:id="334" w:author="User" w:date="2020-06-03T13:06:00Z">
              <w:rPr>
                <w:rFonts w:eastAsia="Times New Roman" w:cstheme="minorHAnsi"/>
              </w:rPr>
            </w:rPrChange>
          </w:rPr>
          <w:delText xml:space="preserve">will be </w:delText>
        </w:r>
        <w:r w:rsidR="00B31D2A" w:rsidRPr="00106579" w:rsidDel="0016418B">
          <w:rPr>
            <w:rFonts w:eastAsia="Times New Roman" w:cstheme="minorHAnsi"/>
            <w:highlight w:val="yellow"/>
            <w:rPrChange w:id="335" w:author="User" w:date="2020-06-03T13:06:00Z">
              <w:rPr>
                <w:rFonts w:eastAsia="Times New Roman" w:cstheme="minorHAnsi"/>
              </w:rPr>
            </w:rPrChange>
          </w:rPr>
          <w:delText>m</w:delText>
        </w:r>
        <w:r w:rsidR="00DE7330" w:rsidRPr="00106579" w:rsidDel="0016418B">
          <w:rPr>
            <w:rFonts w:eastAsia="Times New Roman" w:cstheme="minorHAnsi"/>
            <w:highlight w:val="yellow"/>
            <w:rPrChange w:id="336" w:author="User" w:date="2020-06-03T13:06:00Z">
              <w:rPr>
                <w:rFonts w:eastAsia="Times New Roman" w:cstheme="minorHAnsi"/>
              </w:rPr>
            </w:rPrChange>
          </w:rPr>
          <w:delText>ee</w:delText>
        </w:r>
        <w:r w:rsidR="00B31D2A" w:rsidRPr="00106579" w:rsidDel="0016418B">
          <w:rPr>
            <w:rFonts w:eastAsia="Times New Roman" w:cstheme="minorHAnsi"/>
            <w:highlight w:val="yellow"/>
            <w:rPrChange w:id="337" w:author="User" w:date="2020-06-03T13:06:00Z">
              <w:rPr>
                <w:rFonts w:eastAsia="Times New Roman" w:cstheme="minorHAnsi"/>
              </w:rPr>
            </w:rPrChange>
          </w:rPr>
          <w:delText>t</w:delText>
        </w:r>
        <w:r w:rsidR="00DE7330" w:rsidRPr="00106579" w:rsidDel="0016418B">
          <w:rPr>
            <w:rFonts w:eastAsia="Times New Roman" w:cstheme="minorHAnsi"/>
            <w:highlight w:val="yellow"/>
            <w:rPrChange w:id="338" w:author="User" w:date="2020-06-03T13:06:00Z">
              <w:rPr>
                <w:rFonts w:eastAsia="Times New Roman" w:cstheme="minorHAnsi"/>
              </w:rPr>
            </w:rPrChange>
          </w:rPr>
          <w:delText>i</w:delText>
        </w:r>
        <w:r w:rsidR="00B31D2A" w:rsidRPr="00106579" w:rsidDel="0016418B">
          <w:rPr>
            <w:rFonts w:eastAsia="Times New Roman" w:cstheme="minorHAnsi"/>
            <w:highlight w:val="yellow"/>
            <w:rPrChange w:id="339" w:author="User" w:date="2020-06-03T13:06:00Z">
              <w:rPr>
                <w:rFonts w:eastAsia="Times New Roman" w:cstheme="minorHAnsi"/>
              </w:rPr>
            </w:rPrChange>
          </w:rPr>
          <w:delText xml:space="preserve">ng </w:delText>
        </w:r>
        <w:r w:rsidR="00DE7330" w:rsidRPr="00106579" w:rsidDel="0016418B">
          <w:rPr>
            <w:rFonts w:eastAsia="Times New Roman" w:cstheme="minorHAnsi"/>
            <w:highlight w:val="yellow"/>
            <w:rPrChange w:id="340" w:author="User" w:date="2020-06-03T13:06:00Z">
              <w:rPr>
                <w:rFonts w:eastAsia="Times New Roman" w:cstheme="minorHAnsi"/>
              </w:rPr>
            </w:rPrChange>
          </w:rPr>
          <w:delText xml:space="preserve">to decide </w:delText>
        </w:r>
        <w:r w:rsidR="00B31D2A" w:rsidRPr="00106579" w:rsidDel="0016418B">
          <w:rPr>
            <w:rFonts w:eastAsia="Times New Roman" w:cstheme="minorHAnsi"/>
            <w:highlight w:val="yellow"/>
            <w:rPrChange w:id="341" w:author="User" w:date="2020-06-03T13:06:00Z">
              <w:rPr>
                <w:rFonts w:eastAsia="Times New Roman" w:cstheme="minorHAnsi"/>
              </w:rPr>
            </w:rPrChange>
          </w:rPr>
          <w:delText>what they’re going to do about student</w:delText>
        </w:r>
        <w:r w:rsidR="00DE7330" w:rsidRPr="00106579" w:rsidDel="0016418B">
          <w:rPr>
            <w:rFonts w:eastAsia="Times New Roman" w:cstheme="minorHAnsi"/>
            <w:highlight w:val="yellow"/>
            <w:rPrChange w:id="342" w:author="User" w:date="2020-06-03T13:06:00Z">
              <w:rPr>
                <w:rFonts w:eastAsia="Times New Roman" w:cstheme="minorHAnsi"/>
              </w:rPr>
            </w:rPrChange>
          </w:rPr>
          <w:delText xml:space="preserve"> accom</w:delText>
        </w:r>
        <w:r w:rsidR="00B1351B" w:rsidRPr="00106579" w:rsidDel="0016418B">
          <w:rPr>
            <w:rFonts w:eastAsia="Times New Roman" w:cstheme="minorHAnsi"/>
            <w:highlight w:val="yellow"/>
            <w:rPrChange w:id="343" w:author="User" w:date="2020-06-03T13:06:00Z">
              <w:rPr>
                <w:rFonts w:eastAsia="Times New Roman" w:cstheme="minorHAnsi"/>
              </w:rPr>
            </w:rPrChange>
          </w:rPr>
          <w:delText>m</w:delText>
        </w:r>
        <w:r w:rsidR="00DE7330" w:rsidRPr="00106579" w:rsidDel="0016418B">
          <w:rPr>
            <w:rFonts w:eastAsia="Times New Roman" w:cstheme="minorHAnsi"/>
            <w:highlight w:val="yellow"/>
            <w:rPrChange w:id="344" w:author="User" w:date="2020-06-03T13:06:00Z">
              <w:rPr>
                <w:rFonts w:eastAsia="Times New Roman" w:cstheme="minorHAnsi"/>
              </w:rPr>
            </w:rPrChange>
          </w:rPr>
          <w:delText>odation</w:delText>
        </w:r>
        <w:r w:rsidR="00B31D2A" w:rsidRPr="00106579" w:rsidDel="0016418B">
          <w:rPr>
            <w:rFonts w:eastAsia="Times New Roman" w:cstheme="minorHAnsi"/>
            <w:highlight w:val="yellow"/>
            <w:rPrChange w:id="345" w:author="User" w:date="2020-06-03T13:06:00Z">
              <w:rPr>
                <w:rFonts w:eastAsia="Times New Roman" w:cstheme="minorHAnsi"/>
              </w:rPr>
            </w:rPrChange>
          </w:rPr>
          <w:delText xml:space="preserve">. </w:delText>
        </w:r>
        <w:r w:rsidR="00B1351B" w:rsidRPr="00106579" w:rsidDel="0016418B">
          <w:rPr>
            <w:rFonts w:eastAsia="Times New Roman" w:cstheme="minorHAnsi"/>
            <w:highlight w:val="yellow"/>
            <w:rPrChange w:id="346" w:author="User" w:date="2020-06-03T13:06:00Z">
              <w:rPr>
                <w:rFonts w:eastAsia="Times New Roman" w:cstheme="minorHAnsi"/>
              </w:rPr>
            </w:rPrChange>
          </w:rPr>
          <w:delText>Conservative V</w:delText>
        </w:r>
        <w:r w:rsidR="00B31D2A" w:rsidRPr="00106579" w:rsidDel="0016418B">
          <w:rPr>
            <w:rFonts w:eastAsia="Times New Roman" w:cstheme="minorHAnsi"/>
            <w:highlight w:val="yellow"/>
            <w:rPrChange w:id="347" w:author="User" w:date="2020-06-03T13:06:00Z">
              <w:rPr>
                <w:rFonts w:eastAsia="Times New Roman" w:cstheme="minorHAnsi"/>
              </w:rPr>
            </w:rPrChange>
          </w:rPr>
          <w:delText xml:space="preserve">ice </w:delText>
        </w:r>
        <w:r w:rsidR="00B1351B" w:rsidRPr="00106579" w:rsidDel="0016418B">
          <w:rPr>
            <w:rFonts w:eastAsia="Times New Roman" w:cstheme="minorHAnsi"/>
            <w:highlight w:val="yellow"/>
            <w:rPrChange w:id="348" w:author="User" w:date="2020-06-03T13:06:00Z">
              <w:rPr>
                <w:rFonts w:eastAsia="Times New Roman" w:cstheme="minorHAnsi"/>
              </w:rPr>
            </w:rPrChange>
          </w:rPr>
          <w:delText>C</w:delText>
        </w:r>
        <w:r w:rsidR="00B31D2A" w:rsidRPr="00106579" w:rsidDel="0016418B">
          <w:rPr>
            <w:rFonts w:eastAsia="Times New Roman" w:cstheme="minorHAnsi"/>
            <w:highlight w:val="yellow"/>
            <w:rPrChange w:id="349" w:author="User" w:date="2020-06-03T13:06:00Z">
              <w:rPr>
                <w:rFonts w:eastAsia="Times New Roman" w:cstheme="minorHAnsi"/>
              </w:rPr>
            </w:rPrChange>
          </w:rPr>
          <w:delText xml:space="preserve">hair </w:delText>
        </w:r>
        <w:r w:rsidR="00B1351B" w:rsidRPr="00106579" w:rsidDel="0016418B">
          <w:rPr>
            <w:rFonts w:eastAsia="Times New Roman" w:cstheme="minorHAnsi"/>
            <w:highlight w:val="yellow"/>
            <w:rPrChange w:id="350" w:author="User" w:date="2020-06-03T13:06:00Z">
              <w:rPr>
                <w:rFonts w:eastAsia="Times New Roman" w:cstheme="minorHAnsi"/>
              </w:rPr>
            </w:rPrChange>
          </w:rPr>
          <w:delText>of committee had been supportive until the site visit</w:delText>
        </w:r>
      </w:del>
      <w:ins w:id="351" w:author="Nick Blofeld" w:date="2020-03-27T21:01:00Z">
        <w:del w:id="352" w:author="User" w:date="2020-06-03T13:23:00Z">
          <w:r w:rsidRPr="00106579" w:rsidDel="0016418B">
            <w:rPr>
              <w:rFonts w:eastAsia="Times New Roman" w:cstheme="minorHAnsi"/>
              <w:highlight w:val="yellow"/>
              <w:rPrChange w:id="353" w:author="User" w:date="2020-06-03T13:06:00Z">
                <w:rPr>
                  <w:rFonts w:eastAsia="Times New Roman" w:cstheme="minorHAnsi"/>
                </w:rPr>
              </w:rPrChange>
            </w:rPr>
            <w:delText>,</w:delText>
          </w:r>
        </w:del>
      </w:ins>
      <w:del w:id="354" w:author="User" w:date="2020-06-03T13:23:00Z">
        <w:r w:rsidR="00B1351B" w:rsidRPr="00106579" w:rsidDel="0016418B">
          <w:rPr>
            <w:rFonts w:eastAsia="Times New Roman" w:cstheme="minorHAnsi"/>
            <w:highlight w:val="yellow"/>
            <w:rPrChange w:id="355" w:author="User" w:date="2020-06-03T13:06:00Z">
              <w:rPr>
                <w:rFonts w:eastAsia="Times New Roman" w:cstheme="minorHAnsi"/>
              </w:rPr>
            </w:rPrChange>
          </w:rPr>
          <w:delText xml:space="preserve"> but then felt it was too tall and that</w:delText>
        </w:r>
        <w:r w:rsidR="00B31D2A" w:rsidRPr="00106579" w:rsidDel="0016418B">
          <w:rPr>
            <w:rFonts w:eastAsia="Times New Roman" w:cstheme="minorHAnsi"/>
            <w:highlight w:val="yellow"/>
            <w:rPrChange w:id="356" w:author="User" w:date="2020-06-03T13:06:00Z">
              <w:rPr>
                <w:rFonts w:eastAsia="Times New Roman" w:cstheme="minorHAnsi"/>
              </w:rPr>
            </w:rPrChange>
          </w:rPr>
          <w:delText xml:space="preserve"> students</w:delText>
        </w:r>
        <w:r w:rsidR="00B1351B" w:rsidRPr="00106579" w:rsidDel="0016418B">
          <w:rPr>
            <w:rFonts w:eastAsia="Times New Roman" w:cstheme="minorHAnsi"/>
            <w:highlight w:val="yellow"/>
            <w:rPrChange w:id="357" w:author="User" w:date="2020-06-03T13:06:00Z">
              <w:rPr>
                <w:rFonts w:eastAsia="Times New Roman" w:cstheme="minorHAnsi"/>
              </w:rPr>
            </w:rPrChange>
          </w:rPr>
          <w:delText xml:space="preserve"> were too controversial</w:delText>
        </w:r>
        <w:r w:rsidR="00B31D2A" w:rsidRPr="00106579" w:rsidDel="0016418B">
          <w:rPr>
            <w:rFonts w:eastAsia="Times New Roman" w:cstheme="minorHAnsi"/>
            <w:highlight w:val="yellow"/>
            <w:rPrChange w:id="358" w:author="User" w:date="2020-06-03T13:06:00Z">
              <w:rPr>
                <w:rFonts w:eastAsia="Times New Roman" w:cstheme="minorHAnsi"/>
              </w:rPr>
            </w:rPrChange>
          </w:rPr>
          <w:delText>.</w:delText>
        </w:r>
        <w:r w:rsidR="00B31D2A" w:rsidDel="0016418B">
          <w:rPr>
            <w:rFonts w:eastAsia="Times New Roman" w:cstheme="minorHAnsi"/>
          </w:rPr>
          <w:delText xml:space="preserve"> </w:delText>
        </w:r>
      </w:del>
    </w:p>
    <w:p w:rsidR="00B31D2A" w:rsidRPr="00106579" w:rsidDel="0016418B" w:rsidRDefault="00B1351B">
      <w:pPr>
        <w:ind w:left="573"/>
        <w:rPr>
          <w:del w:id="359" w:author="User" w:date="2020-06-03T13:23:00Z"/>
          <w:rFonts w:eastAsia="Times New Roman" w:cstheme="minorHAnsi"/>
          <w:highlight w:val="yellow"/>
          <w:rPrChange w:id="360" w:author="User" w:date="2020-06-03T13:07:00Z">
            <w:rPr>
              <w:del w:id="361" w:author="User" w:date="2020-06-03T13:23:00Z"/>
              <w:rFonts w:eastAsia="Times New Roman" w:cstheme="minorHAnsi"/>
            </w:rPr>
          </w:rPrChange>
        </w:rPr>
      </w:pPr>
      <w:del w:id="362" w:author="User" w:date="2020-06-03T13:23:00Z">
        <w:r w:rsidRPr="00106579" w:rsidDel="0016418B">
          <w:rPr>
            <w:rFonts w:eastAsia="Times New Roman" w:cstheme="minorHAnsi"/>
            <w:highlight w:val="yellow"/>
            <w:rPrChange w:id="363" w:author="User" w:date="2020-06-03T13:07:00Z">
              <w:rPr>
                <w:rFonts w:eastAsia="Times New Roman" w:cstheme="minorHAnsi"/>
              </w:rPr>
            </w:rPrChange>
          </w:rPr>
          <w:delText xml:space="preserve">There had </w:delText>
        </w:r>
      </w:del>
      <w:ins w:id="364" w:author="Nick Blofeld" w:date="2020-03-27T21:01:00Z">
        <w:del w:id="365" w:author="User" w:date="2020-06-03T13:23:00Z">
          <w:r w:rsidR="00E76A60" w:rsidRPr="00106579" w:rsidDel="0016418B">
            <w:rPr>
              <w:rFonts w:eastAsia="Times New Roman" w:cstheme="minorHAnsi"/>
              <w:highlight w:val="yellow"/>
              <w:rPrChange w:id="366" w:author="User" w:date="2020-06-03T13:07:00Z">
                <w:rPr>
                  <w:rFonts w:eastAsia="Times New Roman" w:cstheme="minorHAnsi"/>
                </w:rPr>
              </w:rPrChange>
            </w:rPr>
            <w:delText xml:space="preserve">also </w:delText>
          </w:r>
        </w:del>
      </w:ins>
      <w:del w:id="367" w:author="User" w:date="2020-06-03T13:23:00Z">
        <w:r w:rsidRPr="00106579" w:rsidDel="0016418B">
          <w:rPr>
            <w:rFonts w:eastAsia="Times New Roman" w:cstheme="minorHAnsi"/>
            <w:highlight w:val="yellow"/>
            <w:rPrChange w:id="368" w:author="User" w:date="2020-06-03T13:07:00Z">
              <w:rPr>
                <w:rFonts w:eastAsia="Times New Roman" w:cstheme="minorHAnsi"/>
              </w:rPr>
            </w:rPrChange>
          </w:rPr>
          <w:delText xml:space="preserve">been a rumour that the Club would go under regardless of the decision. </w:delText>
        </w:r>
      </w:del>
    </w:p>
    <w:p w:rsidR="00B31D2A" w:rsidDel="0016418B" w:rsidRDefault="00B1351B" w:rsidP="00841C5B">
      <w:pPr>
        <w:ind w:left="573"/>
        <w:rPr>
          <w:del w:id="369" w:author="User" w:date="2020-06-03T13:23:00Z"/>
          <w:rFonts w:eastAsia="Times New Roman" w:cstheme="minorHAnsi"/>
        </w:rPr>
      </w:pPr>
      <w:del w:id="370" w:author="User" w:date="2020-06-03T13:23:00Z">
        <w:r w:rsidRPr="00106579" w:rsidDel="0016418B">
          <w:rPr>
            <w:rFonts w:eastAsia="Times New Roman" w:cstheme="minorHAnsi"/>
            <w:highlight w:val="yellow"/>
            <w:rPrChange w:id="371" w:author="User" w:date="2020-06-03T13:07:00Z">
              <w:rPr>
                <w:rFonts w:eastAsia="Times New Roman" w:cstheme="minorHAnsi"/>
              </w:rPr>
            </w:rPrChange>
          </w:rPr>
          <w:delText xml:space="preserve">There was a general view that there was no point in discussions with Council over tweaking the current proposals. A question was raised regarding the nature of the relationship with the planning officers. Greenacre put this at the door of the planning </w:delText>
        </w:r>
        <w:r w:rsidR="00107F34" w:rsidRPr="00106579" w:rsidDel="0016418B">
          <w:rPr>
            <w:rFonts w:eastAsia="Times New Roman" w:cstheme="minorHAnsi"/>
            <w:highlight w:val="yellow"/>
            <w:rPrChange w:id="372" w:author="User" w:date="2020-06-03T13:07:00Z">
              <w:rPr>
                <w:rFonts w:eastAsia="Times New Roman" w:cstheme="minorHAnsi"/>
              </w:rPr>
            </w:rPrChange>
          </w:rPr>
          <w:delText xml:space="preserve">because </w:delText>
        </w:r>
        <w:r w:rsidRPr="00106579" w:rsidDel="0016418B">
          <w:rPr>
            <w:rFonts w:eastAsia="Times New Roman" w:cstheme="minorHAnsi"/>
            <w:highlight w:val="yellow"/>
            <w:rPrChange w:id="373" w:author="User" w:date="2020-06-03T13:07:00Z">
              <w:rPr>
                <w:rFonts w:eastAsia="Times New Roman" w:cstheme="minorHAnsi"/>
              </w:rPr>
            </w:rPrChange>
          </w:rPr>
          <w:delText>officer</w:delText>
        </w:r>
        <w:r w:rsidR="005C7128" w:rsidRPr="00106579" w:rsidDel="0016418B">
          <w:rPr>
            <w:rFonts w:eastAsia="Times New Roman" w:cstheme="minorHAnsi"/>
            <w:highlight w:val="yellow"/>
            <w:rPrChange w:id="374" w:author="User" w:date="2020-06-03T13:07:00Z">
              <w:rPr>
                <w:rFonts w:eastAsia="Times New Roman" w:cstheme="minorHAnsi"/>
              </w:rPr>
            </w:rPrChange>
          </w:rPr>
          <w:delText xml:space="preserve">, who has a history of taking a very different approach to </w:delText>
        </w:r>
        <w:r w:rsidR="005C7128" w:rsidRPr="00106579" w:rsidDel="0016418B">
          <w:rPr>
            <w:rFonts w:eastAsia="Times New Roman" w:cstheme="minorHAnsi"/>
            <w:highlight w:val="yellow"/>
            <w:rPrChange w:id="375" w:author="User" w:date="2020-06-03T13:07:00Z">
              <w:rPr>
                <w:rFonts w:eastAsia="Times New Roman" w:cstheme="minorHAnsi"/>
              </w:rPr>
            </w:rPrChange>
          </w:rPr>
          <w:delText xml:space="preserve">that of </w:delText>
        </w:r>
        <w:r w:rsidR="005C7128" w:rsidRPr="00106579" w:rsidDel="0016418B">
          <w:rPr>
            <w:rFonts w:eastAsia="Times New Roman" w:cstheme="minorHAnsi"/>
            <w:highlight w:val="yellow"/>
            <w:rPrChange w:id="376" w:author="User" w:date="2020-06-03T13:07:00Z">
              <w:rPr>
                <w:rFonts w:eastAsia="Times New Roman" w:cstheme="minorHAnsi"/>
              </w:rPr>
            </w:rPrChange>
          </w:rPr>
          <w:delText>his colleagues.</w:delText>
        </w:r>
        <w:r w:rsidR="005C7128" w:rsidDel="0016418B">
          <w:rPr>
            <w:rFonts w:eastAsia="Times New Roman" w:cstheme="minorHAnsi"/>
          </w:rPr>
          <w:delText xml:space="preserve"> </w:delText>
        </w:r>
        <w:r w:rsidDel="0016418B">
          <w:rPr>
            <w:rFonts w:eastAsia="Times New Roman" w:cstheme="minorHAnsi"/>
          </w:rPr>
          <w:delText xml:space="preserve"> </w:delText>
        </w:r>
      </w:del>
    </w:p>
    <w:p w:rsidR="005C7128" w:rsidDel="00A323B0" w:rsidRDefault="00107F34" w:rsidP="00841C5B">
      <w:pPr>
        <w:ind w:firstLine="573"/>
        <w:rPr>
          <w:del w:id="377" w:author="User" w:date="2020-06-03T13:26:00Z"/>
          <w:rFonts w:eastAsia="Times New Roman" w:cstheme="minorHAnsi"/>
        </w:rPr>
      </w:pPr>
      <w:del w:id="378" w:author="User" w:date="2020-06-03T13:26:00Z">
        <w:r w:rsidDel="00A323B0">
          <w:rPr>
            <w:rFonts w:eastAsia="Times New Roman" w:cstheme="minorHAnsi"/>
          </w:rPr>
          <w:delText>ACTION: Creatrix to do a “because of this decision</w:delText>
        </w:r>
        <w:r w:rsidR="005C7128" w:rsidDel="00A323B0">
          <w:rPr>
            <w:rFonts w:eastAsia="Times New Roman" w:cstheme="minorHAnsi"/>
          </w:rPr>
          <w:delText xml:space="preserve"> …” piece.</w:delText>
        </w:r>
      </w:del>
    </w:p>
    <w:p w:rsidR="00107F34" w:rsidDel="00A323B0" w:rsidRDefault="005C7128" w:rsidP="00841C5B">
      <w:pPr>
        <w:ind w:firstLine="573"/>
        <w:rPr>
          <w:del w:id="379" w:author="User" w:date="2020-06-03T13:26:00Z"/>
          <w:rFonts w:eastAsia="Times New Roman" w:cstheme="minorHAnsi"/>
        </w:rPr>
      </w:pPr>
      <w:del w:id="380" w:author="User" w:date="2020-06-03T13:26:00Z">
        <w:r w:rsidDel="00A323B0">
          <w:rPr>
            <w:rFonts w:eastAsia="Times New Roman" w:cstheme="minorHAnsi"/>
          </w:rPr>
          <w:delText xml:space="preserve">ACTION: Vicky to talk to Paul Howarth regarding </w:delText>
        </w:r>
      </w:del>
      <w:ins w:id="381" w:author="Nick Blofeld" w:date="2020-03-27T21:02:00Z">
        <w:del w:id="382" w:author="User" w:date="2020-06-03T13:26:00Z">
          <w:r w:rsidR="00E76A60" w:rsidDel="00A323B0">
            <w:rPr>
              <w:rFonts w:eastAsia="Times New Roman" w:cstheme="minorHAnsi"/>
            </w:rPr>
            <w:delText xml:space="preserve">council </w:delText>
          </w:r>
        </w:del>
      </w:ins>
      <w:del w:id="383" w:author="User" w:date="2020-06-03T13:26:00Z">
        <w:r w:rsidDel="00A323B0">
          <w:rPr>
            <w:rFonts w:eastAsia="Times New Roman" w:cstheme="minorHAnsi"/>
          </w:rPr>
          <w:delText>planning officer</w:delText>
        </w:r>
      </w:del>
    </w:p>
    <w:p w:rsidR="005C7128" w:rsidDel="00A323B0" w:rsidRDefault="005C7128" w:rsidP="00841C5B">
      <w:pPr>
        <w:ind w:firstLine="573"/>
        <w:rPr>
          <w:del w:id="384" w:author="User" w:date="2020-06-03T13:26:00Z"/>
          <w:rFonts w:eastAsia="Times New Roman" w:cstheme="minorHAnsi"/>
        </w:rPr>
      </w:pPr>
      <w:del w:id="385" w:author="User" w:date="2020-06-03T13:26:00Z">
        <w:r w:rsidDel="00A323B0">
          <w:rPr>
            <w:rFonts w:eastAsia="Times New Roman" w:cstheme="minorHAnsi"/>
          </w:rPr>
          <w:delText xml:space="preserve">ACTION: Nick to talk to Council CEO </w:delText>
        </w:r>
      </w:del>
    </w:p>
    <w:p w:rsidR="005C7128" w:rsidDel="00A323B0" w:rsidRDefault="00107F34" w:rsidP="00841C5B">
      <w:pPr>
        <w:ind w:firstLine="573"/>
        <w:rPr>
          <w:del w:id="386" w:author="User" w:date="2020-06-03T13:26:00Z"/>
          <w:rFonts w:eastAsia="Times New Roman" w:cstheme="minorHAnsi"/>
        </w:rPr>
      </w:pPr>
      <w:del w:id="387" w:author="User" w:date="2020-06-03T13:26:00Z">
        <w:r w:rsidDel="00A323B0">
          <w:rPr>
            <w:rFonts w:eastAsia="Times New Roman" w:cstheme="minorHAnsi"/>
          </w:rPr>
          <w:delText>DECISION: to back Greenacre appeal (proposed Joy Saunders, seconded Jon Bickley, unanimous</w:delText>
        </w:r>
        <w:r w:rsidR="005C7128" w:rsidDel="00A323B0">
          <w:rPr>
            <w:rFonts w:eastAsia="Times New Roman" w:cstheme="minorHAnsi"/>
          </w:rPr>
          <w:delText>)</w:delText>
        </w:r>
      </w:del>
    </w:p>
    <w:p w:rsidR="000551C0" w:rsidRPr="00106579" w:rsidDel="00A323B0" w:rsidRDefault="005C7128">
      <w:pPr>
        <w:ind w:left="573"/>
        <w:rPr>
          <w:del w:id="388" w:author="User" w:date="2020-06-03T13:26:00Z"/>
          <w:rFonts w:eastAsia="Times New Roman" w:cstheme="minorHAnsi"/>
          <w:highlight w:val="yellow"/>
          <w:rPrChange w:id="389" w:author="User" w:date="2020-06-03T13:08:00Z">
            <w:rPr>
              <w:del w:id="390" w:author="User" w:date="2020-06-03T13:26:00Z"/>
              <w:rFonts w:eastAsia="Times New Roman" w:cstheme="minorHAnsi"/>
            </w:rPr>
          </w:rPrChange>
        </w:rPr>
      </w:pPr>
      <w:del w:id="391" w:author="User" w:date="2020-06-03T13:26:00Z">
        <w:r w:rsidRPr="00106579" w:rsidDel="00A323B0">
          <w:rPr>
            <w:rFonts w:eastAsia="Times New Roman" w:cstheme="minorHAnsi"/>
            <w:rPrChange w:id="392" w:author="User" w:date="2020-06-03T13:09:00Z">
              <w:rPr>
                <w:rFonts w:eastAsia="Times New Roman" w:cstheme="minorHAnsi"/>
              </w:rPr>
            </w:rPrChange>
          </w:rPr>
          <w:delText xml:space="preserve">DECISION: to engage with Wera’s proposed meeting, with a view to understanding what is </w:delText>
        </w:r>
      </w:del>
      <w:ins w:id="393" w:author="Nick Blofeld" w:date="2020-03-27T21:02:00Z">
        <w:del w:id="394" w:author="User" w:date="2020-06-03T13:26:00Z">
          <w:r w:rsidR="00E76A60" w:rsidRPr="00106579" w:rsidDel="00A323B0">
            <w:rPr>
              <w:rFonts w:eastAsia="Times New Roman" w:cstheme="minorHAnsi"/>
              <w:rPrChange w:id="395" w:author="User" w:date="2020-06-03T13:09:00Z">
                <w:rPr>
                  <w:rFonts w:eastAsia="Times New Roman" w:cstheme="minorHAnsi"/>
                </w:rPr>
              </w:rPrChange>
            </w:rPr>
            <w:delText>possible</w:delText>
          </w:r>
        </w:del>
      </w:ins>
      <w:del w:id="396" w:author="User" w:date="2020-06-03T13:26:00Z">
        <w:r w:rsidRPr="00106579" w:rsidDel="00A323B0">
          <w:rPr>
            <w:rFonts w:eastAsia="Times New Roman" w:cstheme="minorHAnsi"/>
            <w:rPrChange w:id="397" w:author="User" w:date="2020-06-03T13:09:00Z">
              <w:rPr>
                <w:rFonts w:eastAsia="Times New Roman" w:cstheme="minorHAnsi"/>
              </w:rPr>
            </w:rPrChange>
          </w:rPr>
          <w:delText>on the table</w:delText>
        </w:r>
        <w:r w:rsidRPr="00106579" w:rsidDel="00A323B0">
          <w:rPr>
            <w:rFonts w:eastAsia="Times New Roman" w:cstheme="minorHAnsi"/>
            <w:rPrChange w:id="398" w:author="User" w:date="2020-06-03T13:09:00Z">
              <w:rPr>
                <w:rFonts w:eastAsia="Times New Roman" w:cstheme="minorHAnsi"/>
              </w:rPr>
            </w:rPrChange>
          </w:rPr>
          <w:delText xml:space="preserve">. </w:delText>
        </w:r>
        <w:r w:rsidRPr="00106579" w:rsidDel="00A323B0">
          <w:rPr>
            <w:rFonts w:eastAsia="Times New Roman" w:cstheme="minorHAnsi"/>
            <w:highlight w:val="yellow"/>
            <w:rPrChange w:id="399" w:author="User" w:date="2020-06-03T13:08:00Z">
              <w:rPr>
                <w:rFonts w:eastAsia="Times New Roman" w:cstheme="minorHAnsi"/>
              </w:rPr>
            </w:rPrChange>
          </w:rPr>
          <w:delText xml:space="preserve">No movement on proposal, no response to any new ideas until after next Council meeting. Attendees anticipated as Dine, Tim, Chris, Wera, Sally Davies, Matt McCabe Richard Samuel. Vicky, Lisa Barlett, Sarah James with Nick, Jon B, Paul W &amp; Carole from the Club. (Proposed Joy, seconded </w:delText>
        </w:r>
        <w:r w:rsidR="003B0012" w:rsidRPr="00106579" w:rsidDel="00A323B0">
          <w:rPr>
            <w:rFonts w:eastAsia="Times New Roman" w:cstheme="minorHAnsi"/>
            <w:highlight w:val="yellow"/>
            <w:rPrChange w:id="400" w:author="User" w:date="2020-06-03T13:08:00Z">
              <w:rPr>
                <w:rFonts w:eastAsia="Times New Roman" w:cstheme="minorHAnsi"/>
              </w:rPr>
            </w:rPrChange>
          </w:rPr>
          <w:delText>Paul, unanimous)</w:delText>
        </w:r>
      </w:del>
    </w:p>
    <w:p w:rsidR="00E76A60" w:rsidDel="00A323B0" w:rsidRDefault="003B0012" w:rsidP="00841C5B">
      <w:pPr>
        <w:ind w:left="573"/>
        <w:rPr>
          <w:ins w:id="401" w:author="Nick Blofeld" w:date="2020-03-27T21:03:00Z"/>
          <w:del w:id="402" w:author="User" w:date="2020-06-03T13:26:00Z"/>
          <w:rFonts w:eastAsia="Times New Roman" w:cstheme="minorHAnsi"/>
        </w:rPr>
      </w:pPr>
      <w:del w:id="403" w:author="User" w:date="2020-06-03T13:26:00Z">
        <w:r w:rsidRPr="00106579" w:rsidDel="00A323B0">
          <w:rPr>
            <w:rFonts w:eastAsia="Times New Roman" w:cstheme="minorHAnsi"/>
            <w:highlight w:val="yellow"/>
            <w:rPrChange w:id="404" w:author="User" w:date="2020-06-03T13:08:00Z">
              <w:rPr>
                <w:rFonts w:eastAsia="Times New Roman" w:cstheme="minorHAnsi"/>
              </w:rPr>
            </w:rPrChange>
          </w:rPr>
          <w:delText xml:space="preserve">ACTION: </w:delText>
        </w:r>
        <w:r w:rsidR="00E3274E" w:rsidRPr="00106579" w:rsidDel="00A323B0">
          <w:rPr>
            <w:rFonts w:eastAsia="Times New Roman" w:cstheme="minorHAnsi"/>
            <w:highlight w:val="yellow"/>
            <w:rPrChange w:id="405" w:author="User" w:date="2020-06-03T13:08:00Z">
              <w:rPr>
                <w:rFonts w:eastAsia="Times New Roman" w:cstheme="minorHAnsi"/>
              </w:rPr>
            </w:rPrChange>
          </w:rPr>
          <w:delText>Carole to go back to Wera to organise.</w:delText>
        </w:r>
        <w:r w:rsidR="00E3274E" w:rsidDel="00A323B0">
          <w:rPr>
            <w:rFonts w:eastAsia="Times New Roman" w:cstheme="minorHAnsi"/>
          </w:rPr>
          <w:delText xml:space="preserve"> </w:delText>
        </w:r>
      </w:del>
    </w:p>
    <w:p w:rsidR="00E76A60" w:rsidRPr="00106579" w:rsidDel="00A323B0" w:rsidRDefault="003B0012" w:rsidP="00841C5B">
      <w:pPr>
        <w:ind w:left="573"/>
        <w:rPr>
          <w:ins w:id="406" w:author="Nick Blofeld" w:date="2020-03-27T21:03:00Z"/>
          <w:del w:id="407" w:author="User" w:date="2020-06-03T13:26:00Z"/>
          <w:rFonts w:eastAsia="Times New Roman" w:cstheme="minorHAnsi"/>
          <w:highlight w:val="yellow"/>
          <w:rPrChange w:id="408" w:author="User" w:date="2020-06-03T13:08:00Z">
            <w:rPr>
              <w:ins w:id="409" w:author="Nick Blofeld" w:date="2020-03-27T21:03:00Z"/>
              <w:del w:id="410" w:author="User" w:date="2020-06-03T13:26:00Z"/>
              <w:rFonts w:eastAsia="Times New Roman" w:cstheme="minorHAnsi"/>
            </w:rPr>
          </w:rPrChange>
        </w:rPr>
      </w:pPr>
      <w:del w:id="411" w:author="User" w:date="2020-06-03T13:26:00Z">
        <w:r w:rsidRPr="00106579" w:rsidDel="00A323B0">
          <w:rPr>
            <w:rFonts w:eastAsia="Times New Roman" w:cstheme="minorHAnsi"/>
            <w:highlight w:val="yellow"/>
            <w:rPrChange w:id="412" w:author="User" w:date="2020-06-03T13:08:00Z">
              <w:rPr>
                <w:rFonts w:eastAsia="Times New Roman" w:cstheme="minorHAnsi"/>
              </w:rPr>
            </w:rPrChange>
          </w:rPr>
          <w:delText xml:space="preserve">Position: </w:delText>
        </w:r>
        <w:r w:rsidR="00E3274E" w:rsidRPr="00106579" w:rsidDel="00A323B0">
          <w:rPr>
            <w:rFonts w:eastAsia="Times New Roman" w:cstheme="minorHAnsi"/>
            <w:highlight w:val="yellow"/>
            <w:rPrChange w:id="413" w:author="User" w:date="2020-06-03T13:08:00Z">
              <w:rPr>
                <w:rFonts w:eastAsia="Times New Roman" w:cstheme="minorHAnsi"/>
              </w:rPr>
            </w:rPrChange>
          </w:rPr>
          <w:delText xml:space="preserve">Developers have said that the only way this will change is if the Club changes its criteria – developer has designed project to </w:delText>
        </w:r>
        <w:r w:rsidR="007D557E" w:rsidRPr="00106579" w:rsidDel="00A323B0">
          <w:rPr>
            <w:rFonts w:eastAsia="Times New Roman" w:cstheme="minorHAnsi"/>
            <w:highlight w:val="yellow"/>
            <w:rPrChange w:id="414" w:author="User" w:date="2020-06-03T13:08:00Z">
              <w:rPr>
                <w:rFonts w:eastAsia="Times New Roman" w:cstheme="minorHAnsi"/>
              </w:rPr>
            </w:rPrChange>
          </w:rPr>
          <w:delText>meet the club</w:delText>
        </w:r>
      </w:del>
      <w:ins w:id="415" w:author="Nick Blofeld" w:date="2020-03-27T21:03:00Z">
        <w:del w:id="416" w:author="User" w:date="2020-06-03T13:26:00Z">
          <w:r w:rsidR="00E76A60" w:rsidRPr="00106579" w:rsidDel="00A323B0">
            <w:rPr>
              <w:rFonts w:eastAsia="Times New Roman" w:cstheme="minorHAnsi"/>
              <w:highlight w:val="yellow"/>
              <w:rPrChange w:id="417" w:author="User" w:date="2020-06-03T13:08:00Z">
                <w:rPr>
                  <w:rFonts w:eastAsia="Times New Roman" w:cstheme="minorHAnsi"/>
                </w:rPr>
              </w:rPrChange>
            </w:rPr>
            <w:delText>’</w:delText>
          </w:r>
        </w:del>
      </w:ins>
      <w:del w:id="418" w:author="User" w:date="2020-06-03T13:26:00Z">
        <w:r w:rsidR="007D557E" w:rsidRPr="00106579" w:rsidDel="00A323B0">
          <w:rPr>
            <w:rFonts w:eastAsia="Times New Roman" w:cstheme="minorHAnsi"/>
            <w:highlight w:val="yellow"/>
            <w:rPrChange w:id="419" w:author="User" w:date="2020-06-03T13:08:00Z">
              <w:rPr>
                <w:rFonts w:eastAsia="Times New Roman" w:cstheme="minorHAnsi"/>
              </w:rPr>
            </w:rPrChange>
          </w:rPr>
          <w:delText>s needs. Joined at the hip.</w:delText>
        </w:r>
        <w:r w:rsidRPr="00106579" w:rsidDel="00A323B0">
          <w:rPr>
            <w:rFonts w:eastAsia="Times New Roman" w:cstheme="minorHAnsi"/>
            <w:highlight w:val="yellow"/>
            <w:rPrChange w:id="420" w:author="User" w:date="2020-06-03T13:08:00Z">
              <w:rPr>
                <w:rFonts w:eastAsia="Times New Roman" w:cstheme="minorHAnsi"/>
              </w:rPr>
            </w:rPrChange>
          </w:rPr>
          <w:delText xml:space="preserve"> </w:delText>
        </w:r>
      </w:del>
    </w:p>
    <w:p w:rsidR="001C2545" w:rsidRPr="00106579" w:rsidDel="00A323B0" w:rsidRDefault="00E316E7" w:rsidP="00841C5B">
      <w:pPr>
        <w:ind w:left="573"/>
        <w:rPr>
          <w:del w:id="421" w:author="User" w:date="2020-06-03T13:26:00Z"/>
          <w:rFonts w:eastAsia="Times New Roman" w:cstheme="minorHAnsi"/>
          <w:highlight w:val="yellow"/>
          <w:rPrChange w:id="422" w:author="User" w:date="2020-06-03T13:08:00Z">
            <w:rPr>
              <w:del w:id="423" w:author="User" w:date="2020-06-03T13:26:00Z"/>
              <w:rFonts w:eastAsia="Times New Roman" w:cstheme="minorHAnsi"/>
            </w:rPr>
          </w:rPrChange>
        </w:rPr>
      </w:pPr>
      <w:del w:id="424" w:author="User" w:date="2020-06-03T13:26:00Z">
        <w:r w:rsidRPr="00106579" w:rsidDel="00A323B0">
          <w:rPr>
            <w:rFonts w:eastAsia="Times New Roman" w:cstheme="minorHAnsi"/>
            <w:highlight w:val="yellow"/>
            <w:rPrChange w:id="425" w:author="User" w:date="2020-06-03T13:08:00Z">
              <w:rPr>
                <w:rFonts w:eastAsia="Times New Roman" w:cstheme="minorHAnsi"/>
              </w:rPr>
            </w:rPrChange>
          </w:rPr>
          <w:delText xml:space="preserve">Primary question: is anything with student accommodation </w:delText>
        </w:r>
      </w:del>
      <w:ins w:id="426" w:author="Nick Blofeld" w:date="2020-03-27T21:03:00Z">
        <w:del w:id="427" w:author="User" w:date="2020-06-03T13:26:00Z">
          <w:r w:rsidR="00E76A60" w:rsidRPr="00106579" w:rsidDel="00A323B0">
            <w:rPr>
              <w:rFonts w:eastAsia="Times New Roman" w:cstheme="minorHAnsi"/>
              <w:highlight w:val="yellow"/>
              <w:rPrChange w:id="428" w:author="User" w:date="2020-06-03T13:08:00Z">
                <w:rPr>
                  <w:rFonts w:eastAsia="Times New Roman" w:cstheme="minorHAnsi"/>
                </w:rPr>
              </w:rPrChange>
            </w:rPr>
            <w:delText>a “no go?”</w:delText>
          </w:r>
        </w:del>
      </w:ins>
      <w:del w:id="429" w:author="User" w:date="2020-06-03T13:26:00Z">
        <w:r w:rsidRPr="00106579" w:rsidDel="00A323B0">
          <w:rPr>
            <w:rFonts w:eastAsia="Times New Roman" w:cstheme="minorHAnsi"/>
            <w:highlight w:val="yellow"/>
            <w:rPrChange w:id="430" w:author="User" w:date="2020-06-03T13:08:00Z">
              <w:rPr>
                <w:rFonts w:eastAsia="Times New Roman" w:cstheme="minorHAnsi"/>
              </w:rPr>
            </w:rPrChange>
          </w:rPr>
          <w:delText>off the table?</w:delText>
        </w:r>
        <w:r w:rsidRPr="00106579" w:rsidDel="00A323B0">
          <w:rPr>
            <w:rFonts w:eastAsia="Times New Roman" w:cstheme="minorHAnsi"/>
            <w:highlight w:val="yellow"/>
            <w:rPrChange w:id="431" w:author="User" w:date="2020-06-03T13:08:00Z">
              <w:rPr>
                <w:rFonts w:eastAsia="Times New Roman" w:cstheme="minorHAnsi"/>
              </w:rPr>
            </w:rPrChange>
          </w:rPr>
          <w:delText xml:space="preserve">  If so, no point in continuing discussion. </w:delText>
        </w:r>
      </w:del>
    </w:p>
    <w:p w:rsidR="00E3274E" w:rsidDel="00A323B0" w:rsidRDefault="003B0012" w:rsidP="00841C5B">
      <w:pPr>
        <w:ind w:left="573"/>
        <w:rPr>
          <w:del w:id="432" w:author="User" w:date="2020-06-03T13:26:00Z"/>
          <w:rFonts w:eastAsia="Times New Roman" w:cstheme="minorHAnsi"/>
        </w:rPr>
      </w:pPr>
      <w:del w:id="433" w:author="User" w:date="2020-06-03T13:26:00Z">
        <w:r w:rsidRPr="00106579" w:rsidDel="00A323B0">
          <w:rPr>
            <w:rFonts w:eastAsia="Times New Roman" w:cstheme="minorHAnsi"/>
            <w:highlight w:val="yellow"/>
            <w:rPrChange w:id="434" w:author="User" w:date="2020-06-03T13:08:00Z">
              <w:rPr>
                <w:rFonts w:eastAsia="Times New Roman" w:cstheme="minorHAnsi"/>
              </w:rPr>
            </w:rPrChange>
          </w:rPr>
          <w:delText xml:space="preserve">Paul Duffen agreed to think about </w:delText>
        </w:r>
        <w:r w:rsidR="00E3274E" w:rsidRPr="00106579" w:rsidDel="00A323B0">
          <w:rPr>
            <w:rFonts w:eastAsia="Times New Roman" w:cstheme="minorHAnsi"/>
            <w:highlight w:val="yellow"/>
            <w:rPrChange w:id="435" w:author="User" w:date="2020-06-03T13:08:00Z">
              <w:rPr>
                <w:rFonts w:eastAsia="Times New Roman" w:cstheme="minorHAnsi"/>
              </w:rPr>
            </w:rPrChange>
          </w:rPr>
          <w:delText xml:space="preserve">whether </w:delText>
        </w:r>
        <w:r w:rsidRPr="00106579" w:rsidDel="00A323B0">
          <w:rPr>
            <w:rFonts w:eastAsia="Times New Roman" w:cstheme="minorHAnsi"/>
            <w:highlight w:val="yellow"/>
            <w:rPrChange w:id="436" w:author="User" w:date="2020-06-03T13:08:00Z">
              <w:rPr>
                <w:rFonts w:eastAsia="Times New Roman" w:cstheme="minorHAnsi"/>
              </w:rPr>
            </w:rPrChange>
          </w:rPr>
          <w:delText xml:space="preserve">Greenacre </w:delText>
        </w:r>
        <w:r w:rsidR="00E3274E" w:rsidRPr="00106579" w:rsidDel="00A323B0">
          <w:rPr>
            <w:rFonts w:eastAsia="Times New Roman" w:cstheme="minorHAnsi"/>
            <w:highlight w:val="yellow"/>
            <w:rPrChange w:id="437" w:author="User" w:date="2020-06-03T13:08:00Z">
              <w:rPr>
                <w:rFonts w:eastAsia="Times New Roman" w:cstheme="minorHAnsi"/>
              </w:rPr>
            </w:rPrChange>
          </w:rPr>
          <w:delText xml:space="preserve">can do anything to support </w:delText>
        </w:r>
        <w:r w:rsidR="00E316E7" w:rsidRPr="00106579" w:rsidDel="00A323B0">
          <w:rPr>
            <w:rFonts w:eastAsia="Times New Roman" w:cstheme="minorHAnsi"/>
            <w:highlight w:val="yellow"/>
            <w:rPrChange w:id="438" w:author="User" w:date="2020-06-03T13:08:00Z">
              <w:rPr>
                <w:rFonts w:eastAsia="Times New Roman" w:cstheme="minorHAnsi"/>
              </w:rPr>
            </w:rPrChange>
          </w:rPr>
          <w:delText>the</w:delText>
        </w:r>
        <w:r w:rsidR="00E316E7" w:rsidRPr="00106579" w:rsidDel="00A323B0">
          <w:rPr>
            <w:rFonts w:eastAsia="Times New Roman" w:cstheme="minorHAnsi"/>
            <w:highlight w:val="yellow"/>
            <w:rPrChange w:id="439" w:author="User" w:date="2020-06-03T13:08:00Z">
              <w:rPr>
                <w:rFonts w:eastAsia="Times New Roman" w:cstheme="minorHAnsi"/>
              </w:rPr>
            </w:rPrChange>
          </w:rPr>
          <w:delText xml:space="preserve"> </w:delText>
        </w:r>
      </w:del>
      <w:ins w:id="440" w:author="Nick Blofeld" w:date="2020-03-27T21:04:00Z">
        <w:del w:id="441" w:author="User" w:date="2020-06-03T13:26:00Z">
          <w:r w:rsidR="00AD5DAE" w:rsidRPr="00106579" w:rsidDel="00A323B0">
            <w:rPr>
              <w:rFonts w:eastAsia="Times New Roman" w:cstheme="minorHAnsi"/>
              <w:highlight w:val="yellow"/>
              <w:rPrChange w:id="442" w:author="User" w:date="2020-06-03T13:08:00Z">
                <w:rPr>
                  <w:rFonts w:eastAsia="Times New Roman" w:cstheme="minorHAnsi"/>
                </w:rPr>
              </w:rPrChange>
            </w:rPr>
            <w:delText xml:space="preserve"> </w:delText>
          </w:r>
        </w:del>
      </w:ins>
      <w:del w:id="443" w:author="User" w:date="2020-06-03T13:26:00Z">
        <w:r w:rsidR="00E316E7" w:rsidRPr="00106579" w:rsidDel="00A323B0">
          <w:rPr>
            <w:rFonts w:eastAsia="Times New Roman" w:cstheme="minorHAnsi"/>
            <w:highlight w:val="yellow"/>
            <w:rPrChange w:id="444" w:author="User" w:date="2020-06-03T13:08:00Z">
              <w:rPr>
                <w:rFonts w:eastAsia="Times New Roman" w:cstheme="minorHAnsi"/>
              </w:rPr>
            </w:rPrChange>
          </w:rPr>
          <w:delText>Club</w:delText>
        </w:r>
        <w:r w:rsidR="00E3274E" w:rsidRPr="00106579" w:rsidDel="00A323B0">
          <w:rPr>
            <w:rFonts w:eastAsia="Times New Roman" w:cstheme="minorHAnsi"/>
            <w:highlight w:val="yellow"/>
            <w:rPrChange w:id="445" w:author="User" w:date="2020-06-03T13:08:00Z">
              <w:rPr>
                <w:rFonts w:eastAsia="Times New Roman" w:cstheme="minorHAnsi"/>
              </w:rPr>
            </w:rPrChange>
          </w:rPr>
          <w:delText xml:space="preserve"> </w:delText>
        </w:r>
      </w:del>
      <w:ins w:id="446" w:author="Nick Blofeld" w:date="2020-03-27T21:04:00Z">
        <w:del w:id="447" w:author="User" w:date="2020-06-03T13:26:00Z">
          <w:r w:rsidR="00AD5DAE" w:rsidRPr="00106579" w:rsidDel="00A323B0">
            <w:rPr>
              <w:rFonts w:eastAsia="Times New Roman" w:cstheme="minorHAnsi"/>
              <w:highlight w:val="yellow"/>
              <w:rPrChange w:id="448" w:author="User" w:date="2020-06-03T13:08:00Z">
                <w:rPr>
                  <w:rFonts w:eastAsia="Times New Roman" w:cstheme="minorHAnsi"/>
                </w:rPr>
              </w:rPrChange>
            </w:rPr>
            <w:delText xml:space="preserve">financially </w:delText>
          </w:r>
        </w:del>
      </w:ins>
      <w:del w:id="449" w:author="User" w:date="2020-06-03T13:26:00Z">
        <w:r w:rsidR="00E3274E" w:rsidRPr="00106579" w:rsidDel="00A323B0">
          <w:rPr>
            <w:rFonts w:eastAsia="Times New Roman" w:cstheme="minorHAnsi"/>
            <w:highlight w:val="yellow"/>
            <w:rPrChange w:id="450" w:author="User" w:date="2020-06-03T13:08:00Z">
              <w:rPr>
                <w:rFonts w:eastAsia="Times New Roman" w:cstheme="minorHAnsi"/>
              </w:rPr>
            </w:rPrChange>
          </w:rPr>
          <w:delText xml:space="preserve">until the </w:delText>
        </w:r>
        <w:r w:rsidR="007D557E" w:rsidRPr="00106579" w:rsidDel="00A323B0">
          <w:rPr>
            <w:rFonts w:eastAsia="Times New Roman" w:cstheme="minorHAnsi"/>
            <w:highlight w:val="yellow"/>
            <w:rPrChange w:id="451" w:author="User" w:date="2020-06-03T13:08:00Z">
              <w:rPr>
                <w:rFonts w:eastAsia="Times New Roman" w:cstheme="minorHAnsi"/>
              </w:rPr>
            </w:rPrChange>
          </w:rPr>
          <w:delText>appeal.</w:delText>
        </w:r>
        <w:r w:rsidR="007D557E" w:rsidDel="00A323B0">
          <w:rPr>
            <w:rFonts w:eastAsia="Times New Roman" w:cstheme="minorHAnsi"/>
          </w:rPr>
          <w:delText xml:space="preserve"> </w:delText>
        </w:r>
      </w:del>
    </w:p>
    <w:p w:rsidR="00E316E7" w:rsidDel="00A323B0" w:rsidRDefault="00E316E7" w:rsidP="00841C5B">
      <w:pPr>
        <w:rPr>
          <w:del w:id="452" w:author="User" w:date="2020-06-03T13:27:00Z"/>
          <w:rFonts w:eastAsia="Times New Roman" w:cstheme="minorHAnsi"/>
        </w:rPr>
      </w:pPr>
      <w:del w:id="453" w:author="User" w:date="2020-06-03T13:27:00Z">
        <w:r w:rsidDel="00A323B0">
          <w:rPr>
            <w:rFonts w:eastAsia="Times New Roman" w:cstheme="minorHAnsi"/>
          </w:rPr>
          <w:delText xml:space="preserve">Paul Duffen left the meeting. </w:delText>
        </w:r>
      </w:del>
    </w:p>
    <w:p w:rsidR="00DA13B1" w:rsidRDefault="00E316E7" w:rsidP="00A323B0">
      <w:pPr>
        <w:ind w:left="573"/>
        <w:rPr>
          <w:rFonts w:eastAsia="Times New Roman" w:cstheme="minorHAnsi"/>
        </w:rPr>
        <w:pPrChange w:id="454" w:author="User" w:date="2020-06-03T13:28:00Z">
          <w:pPr>
            <w:ind w:left="573"/>
          </w:pPr>
        </w:pPrChange>
      </w:pPr>
      <w:del w:id="455" w:author="User" w:date="2020-06-03T13:28:00Z">
        <w:r w:rsidDel="00A323B0">
          <w:rPr>
            <w:rFonts w:eastAsia="Times New Roman" w:cstheme="minorHAnsi"/>
          </w:rPr>
          <w:delText>Discussion over rise in costs of Club redevelopment from £</w:delText>
        </w:r>
        <w:r w:rsidR="007D557E" w:rsidDel="00A323B0">
          <w:rPr>
            <w:rFonts w:eastAsia="Times New Roman" w:cstheme="minorHAnsi"/>
          </w:rPr>
          <w:delText>5m to £11m</w:delText>
        </w:r>
        <w:r w:rsidDel="00A323B0">
          <w:rPr>
            <w:rFonts w:eastAsia="Times New Roman" w:cstheme="minorHAnsi"/>
          </w:rPr>
          <w:delText>. If get guidance from the meeting with Wera on what the Council would accept, it may enable us to go</w:delText>
        </w:r>
      </w:del>
      <w:proofErr w:type="gramStart"/>
      <w:ins w:id="456" w:author="User" w:date="2020-06-03T13:28:00Z">
        <w:r w:rsidR="00A323B0">
          <w:rPr>
            <w:rFonts w:eastAsia="Times New Roman" w:cstheme="minorHAnsi"/>
          </w:rPr>
          <w:t>with</w:t>
        </w:r>
        <w:proofErr w:type="gramEnd"/>
        <w:r w:rsidR="00A323B0">
          <w:rPr>
            <w:rFonts w:eastAsia="Times New Roman" w:cstheme="minorHAnsi"/>
          </w:rPr>
          <w:t xml:space="preserve"> a view to possibly going </w:t>
        </w:r>
      </w:ins>
      <w:r>
        <w:rPr>
          <w:rFonts w:eastAsia="Times New Roman" w:cstheme="minorHAnsi"/>
        </w:rPr>
        <w:t xml:space="preserve"> back to FWP to see what</w:t>
      </w:r>
      <w:ins w:id="457" w:author="Carole Banwell" w:date="2020-03-25T10:05:00Z">
        <w:r w:rsidR="00841C5B">
          <w:rPr>
            <w:rFonts w:eastAsia="Times New Roman" w:cstheme="minorHAnsi"/>
          </w:rPr>
          <w:t xml:space="preserve"> is</w:t>
        </w:r>
      </w:ins>
      <w:r>
        <w:rPr>
          <w:rFonts w:eastAsia="Times New Roman" w:cstheme="minorHAnsi"/>
        </w:rPr>
        <w:t xml:space="preserve"> </w:t>
      </w:r>
      <w:r w:rsidR="00800F02">
        <w:rPr>
          <w:rFonts w:eastAsia="Times New Roman" w:cstheme="minorHAnsi"/>
        </w:rPr>
        <w:t xml:space="preserve">possible for </w:t>
      </w:r>
      <w:ins w:id="458" w:author="Nick Blofeld" w:date="2020-03-27T21:04:00Z">
        <w:r w:rsidR="00AD5DAE">
          <w:rPr>
            <w:rFonts w:eastAsia="Times New Roman" w:cstheme="minorHAnsi"/>
          </w:rPr>
          <w:t>less</w:t>
        </w:r>
      </w:ins>
      <w:del w:id="459" w:author="Nick Blofeld" w:date="2020-03-27T21:04:00Z">
        <w:r w:rsidR="00800F02" w:rsidDel="00AD5DAE">
          <w:rPr>
            <w:rFonts w:eastAsia="Times New Roman" w:cstheme="minorHAnsi"/>
          </w:rPr>
          <w:delText>say £8m</w:delText>
        </w:r>
      </w:del>
      <w:r>
        <w:rPr>
          <w:rFonts w:eastAsia="Times New Roman" w:cstheme="minorHAnsi"/>
        </w:rPr>
        <w:t>.</w:t>
      </w:r>
    </w:p>
    <w:p w:rsidR="00E316E7" w:rsidRPr="00106579" w:rsidDel="00A323B0" w:rsidRDefault="00DA13B1">
      <w:pPr>
        <w:pStyle w:val="ListParagraph"/>
        <w:numPr>
          <w:ilvl w:val="1"/>
          <w:numId w:val="10"/>
        </w:numPr>
        <w:rPr>
          <w:del w:id="460" w:author="User" w:date="2020-06-03T13:29:00Z"/>
          <w:rFonts w:eastAsia="Times New Roman" w:cstheme="minorHAnsi"/>
          <w:highlight w:val="yellow"/>
          <w:rPrChange w:id="461" w:author="User" w:date="2020-06-03T13:10:00Z">
            <w:rPr>
              <w:del w:id="462" w:author="User" w:date="2020-06-03T13:29:00Z"/>
              <w:rFonts w:eastAsia="Times New Roman" w:cstheme="minorHAnsi"/>
            </w:rPr>
          </w:rPrChange>
        </w:rPr>
      </w:pPr>
      <w:del w:id="463" w:author="User" w:date="2020-06-03T13:29:00Z">
        <w:r w:rsidRPr="00106579" w:rsidDel="00A323B0">
          <w:rPr>
            <w:rFonts w:eastAsia="Times New Roman" w:cstheme="minorHAnsi"/>
            <w:b/>
            <w:bCs/>
            <w:highlight w:val="yellow"/>
            <w:rPrChange w:id="464" w:author="User" w:date="2020-06-03T13:10:00Z">
              <w:rPr>
                <w:rFonts w:eastAsia="Times New Roman" w:cstheme="minorHAnsi"/>
                <w:b/>
                <w:bCs/>
              </w:rPr>
            </w:rPrChange>
          </w:rPr>
          <w:delText>Relocation</w:delText>
        </w:r>
        <w:r w:rsidRPr="00106579" w:rsidDel="00A323B0">
          <w:rPr>
            <w:rFonts w:eastAsia="Times New Roman" w:cstheme="minorHAnsi"/>
            <w:highlight w:val="yellow"/>
            <w:rPrChange w:id="465" w:author="User" w:date="2020-06-03T13:10:00Z">
              <w:rPr>
                <w:rFonts w:eastAsia="Times New Roman" w:cstheme="minorHAnsi"/>
              </w:rPr>
            </w:rPrChange>
          </w:rPr>
          <w:delText xml:space="preserve"> – lower priority but keep conversations going</w:delText>
        </w:r>
      </w:del>
    </w:p>
    <w:p w:rsidR="007D557E" w:rsidRPr="00106579" w:rsidDel="00A323B0" w:rsidRDefault="00DA13B1" w:rsidP="00841C5B">
      <w:pPr>
        <w:pStyle w:val="ListParagraph"/>
        <w:ind w:left="933"/>
        <w:rPr>
          <w:del w:id="466" w:author="User" w:date="2020-06-03T13:29:00Z"/>
          <w:rFonts w:eastAsia="Times New Roman" w:cstheme="minorHAnsi"/>
          <w:highlight w:val="yellow"/>
          <w:rPrChange w:id="467" w:author="User" w:date="2020-06-03T13:10:00Z">
            <w:rPr>
              <w:del w:id="468" w:author="User" w:date="2020-06-03T13:29:00Z"/>
              <w:rFonts w:eastAsia="Times New Roman" w:cstheme="minorHAnsi"/>
            </w:rPr>
          </w:rPrChange>
        </w:rPr>
      </w:pPr>
      <w:del w:id="469" w:author="User" w:date="2020-06-03T13:29:00Z">
        <w:r w:rsidRPr="00106579" w:rsidDel="00A323B0">
          <w:rPr>
            <w:rFonts w:eastAsia="Times New Roman" w:cstheme="minorHAnsi"/>
            <w:highlight w:val="yellow"/>
            <w:rPrChange w:id="470" w:author="User" w:date="2020-06-03T13:10:00Z">
              <w:rPr>
                <w:rFonts w:eastAsia="Times New Roman" w:cstheme="minorHAnsi"/>
              </w:rPr>
            </w:rPrChange>
          </w:rPr>
          <w:delText xml:space="preserve"> </w:delText>
        </w:r>
        <w:r w:rsidR="007D557E" w:rsidRPr="00106579" w:rsidDel="00A323B0">
          <w:rPr>
            <w:rFonts w:eastAsia="Times New Roman" w:cstheme="minorHAnsi"/>
            <w:highlight w:val="yellow"/>
            <w:rPrChange w:id="471" w:author="User" w:date="2020-06-03T13:10:00Z">
              <w:rPr>
                <w:rFonts w:eastAsia="Times New Roman" w:cstheme="minorHAnsi"/>
              </w:rPr>
            </w:rPrChange>
          </w:rPr>
          <w:delText xml:space="preserve">    </w:delText>
        </w:r>
      </w:del>
    </w:p>
    <w:p w:rsidR="00DA13B1" w:rsidRPr="00106579" w:rsidDel="00A323B0" w:rsidRDefault="00DA13B1">
      <w:pPr>
        <w:pStyle w:val="ListParagraph"/>
        <w:numPr>
          <w:ilvl w:val="1"/>
          <w:numId w:val="10"/>
        </w:numPr>
        <w:rPr>
          <w:del w:id="472" w:author="User" w:date="2020-06-03T13:29:00Z"/>
          <w:rFonts w:eastAsia="Times New Roman" w:cstheme="minorHAnsi"/>
          <w:b/>
          <w:bCs/>
          <w:highlight w:val="yellow"/>
          <w:rPrChange w:id="473" w:author="User" w:date="2020-06-03T13:10:00Z">
            <w:rPr>
              <w:del w:id="474" w:author="User" w:date="2020-06-03T13:29:00Z"/>
              <w:rFonts w:eastAsia="Times New Roman" w:cstheme="minorHAnsi"/>
              <w:b/>
              <w:bCs/>
            </w:rPr>
          </w:rPrChange>
        </w:rPr>
      </w:pPr>
      <w:del w:id="475" w:author="User" w:date="2020-06-03T13:29:00Z">
        <w:r w:rsidRPr="00106579" w:rsidDel="00A323B0">
          <w:rPr>
            <w:rFonts w:eastAsia="Times New Roman" w:cstheme="minorHAnsi"/>
            <w:b/>
            <w:bCs/>
            <w:highlight w:val="yellow"/>
            <w:rPrChange w:id="476" w:author="User" w:date="2020-06-03T13:10:00Z">
              <w:rPr>
                <w:rFonts w:eastAsia="Times New Roman" w:cstheme="minorHAnsi"/>
                <w:b/>
                <w:bCs/>
              </w:rPr>
            </w:rPrChange>
          </w:rPr>
          <w:delText xml:space="preserve">Expertise on board </w:delText>
        </w:r>
      </w:del>
    </w:p>
    <w:p w:rsidR="00DA13B1" w:rsidRPr="00106579" w:rsidDel="00A323B0" w:rsidRDefault="00DA13B1" w:rsidP="00841C5B">
      <w:pPr>
        <w:pStyle w:val="ListParagraph"/>
        <w:rPr>
          <w:del w:id="477" w:author="User" w:date="2020-06-03T13:29:00Z"/>
          <w:rFonts w:eastAsia="Times New Roman" w:cstheme="minorHAnsi"/>
          <w:highlight w:val="yellow"/>
          <w:rPrChange w:id="478" w:author="User" w:date="2020-06-03T13:10:00Z">
            <w:rPr>
              <w:del w:id="479" w:author="User" w:date="2020-06-03T13:29:00Z"/>
              <w:rFonts w:eastAsia="Times New Roman" w:cstheme="minorHAnsi"/>
            </w:rPr>
          </w:rPrChange>
        </w:rPr>
      </w:pPr>
    </w:p>
    <w:p w:rsidR="00800F02" w:rsidRPr="00106579" w:rsidDel="00A323B0" w:rsidRDefault="00800F02" w:rsidP="00DA13B1">
      <w:pPr>
        <w:pStyle w:val="ListParagraph"/>
        <w:ind w:left="933"/>
        <w:rPr>
          <w:del w:id="480" w:author="User" w:date="2020-06-03T13:29:00Z"/>
          <w:rFonts w:eastAsia="Times New Roman" w:cstheme="minorHAnsi"/>
          <w:highlight w:val="yellow"/>
          <w:rPrChange w:id="481" w:author="User" w:date="2020-06-03T13:10:00Z">
            <w:rPr>
              <w:del w:id="482" w:author="User" w:date="2020-06-03T13:29:00Z"/>
              <w:rFonts w:eastAsia="Times New Roman" w:cstheme="minorHAnsi"/>
            </w:rPr>
          </w:rPrChange>
        </w:rPr>
      </w:pPr>
      <w:del w:id="483" w:author="User" w:date="2020-06-03T13:29:00Z">
        <w:r w:rsidRPr="00106579" w:rsidDel="00A323B0">
          <w:rPr>
            <w:rFonts w:eastAsia="Times New Roman" w:cstheme="minorHAnsi"/>
            <w:highlight w:val="yellow"/>
            <w:rPrChange w:id="484" w:author="User" w:date="2020-06-03T13:10:00Z">
              <w:rPr>
                <w:rFonts w:eastAsia="Times New Roman" w:cstheme="minorHAnsi"/>
              </w:rPr>
            </w:rPrChange>
          </w:rPr>
          <w:delText xml:space="preserve">ACTION: </w:delText>
        </w:r>
        <w:r w:rsidR="00DA13B1" w:rsidRPr="00106579" w:rsidDel="00A323B0">
          <w:rPr>
            <w:rFonts w:eastAsia="Times New Roman" w:cstheme="minorHAnsi"/>
            <w:highlight w:val="yellow"/>
            <w:rPrChange w:id="485" w:author="User" w:date="2020-06-03T13:10:00Z">
              <w:rPr>
                <w:rFonts w:eastAsia="Times New Roman" w:cstheme="minorHAnsi"/>
              </w:rPr>
            </w:rPrChange>
          </w:rPr>
          <w:delText>Chris</w:delText>
        </w:r>
        <w:r w:rsidRPr="00106579" w:rsidDel="00A323B0">
          <w:rPr>
            <w:rFonts w:eastAsia="Times New Roman" w:cstheme="minorHAnsi"/>
            <w:highlight w:val="yellow"/>
            <w:rPrChange w:id="486" w:author="User" w:date="2020-06-03T13:10:00Z">
              <w:rPr>
                <w:rFonts w:eastAsia="Times New Roman" w:cstheme="minorHAnsi"/>
              </w:rPr>
            </w:rPrChange>
          </w:rPr>
          <w:delText xml:space="preserve"> to follow up with Ti</w:delText>
        </w:r>
        <w:r w:rsidR="00DA13B1" w:rsidRPr="00106579" w:rsidDel="00A323B0">
          <w:rPr>
            <w:rFonts w:eastAsia="Times New Roman" w:cstheme="minorHAnsi"/>
            <w:highlight w:val="yellow"/>
            <w:rPrChange w:id="487" w:author="User" w:date="2020-06-03T13:10:00Z">
              <w:rPr>
                <w:rFonts w:eastAsia="Times New Roman" w:cstheme="minorHAnsi"/>
              </w:rPr>
            </w:rPrChange>
          </w:rPr>
          <w:delText>m Mitchell</w:delText>
        </w:r>
      </w:del>
    </w:p>
    <w:p w:rsidR="00DA13B1" w:rsidDel="00A323B0" w:rsidRDefault="00800F02">
      <w:pPr>
        <w:pStyle w:val="ListParagraph"/>
        <w:ind w:left="933"/>
        <w:rPr>
          <w:del w:id="488" w:author="User" w:date="2020-06-03T13:29:00Z"/>
          <w:rFonts w:eastAsia="Times New Roman" w:cstheme="minorHAnsi"/>
        </w:rPr>
      </w:pPr>
      <w:del w:id="489" w:author="User" w:date="2020-06-03T13:29:00Z">
        <w:r w:rsidRPr="00106579" w:rsidDel="00A323B0">
          <w:rPr>
            <w:rFonts w:eastAsia="Times New Roman" w:cstheme="minorHAnsi"/>
            <w:highlight w:val="yellow"/>
            <w:rPrChange w:id="490" w:author="User" w:date="2020-06-03T13:10:00Z">
              <w:rPr>
                <w:rFonts w:eastAsia="Times New Roman" w:cstheme="minorHAnsi"/>
              </w:rPr>
            </w:rPrChange>
          </w:rPr>
          <w:delText xml:space="preserve">ACTION: Nick to follow up with James Pullen </w:delText>
        </w:r>
        <w:r w:rsidR="00576C42" w:rsidRPr="00106579" w:rsidDel="00A323B0">
          <w:rPr>
            <w:rFonts w:eastAsia="Times New Roman" w:cstheme="minorHAnsi"/>
            <w:highlight w:val="yellow"/>
            <w:rPrChange w:id="491" w:author="User" w:date="2020-06-03T13:10:00Z">
              <w:rPr>
                <w:rFonts w:eastAsia="Times New Roman" w:cstheme="minorHAnsi"/>
              </w:rPr>
            </w:rPrChange>
          </w:rPr>
          <w:delText>.</w:delText>
        </w:r>
      </w:del>
    </w:p>
    <w:p w:rsidR="00576C42" w:rsidRDefault="00576C42" w:rsidP="00DA13B1">
      <w:pPr>
        <w:pStyle w:val="ListParagraph"/>
        <w:ind w:left="933"/>
        <w:rPr>
          <w:rFonts w:eastAsia="Times New Roman" w:cstheme="minorHAnsi"/>
        </w:rPr>
      </w:pPr>
    </w:p>
    <w:p w:rsidR="00800F02" w:rsidRPr="00841C5B" w:rsidRDefault="00576C42" w:rsidP="00576C42">
      <w:pPr>
        <w:pStyle w:val="ListParagraph"/>
        <w:numPr>
          <w:ilvl w:val="0"/>
          <w:numId w:val="10"/>
        </w:numPr>
        <w:rPr>
          <w:rFonts w:eastAsia="Times New Roman" w:cstheme="minorHAnsi"/>
          <w:b/>
          <w:bCs/>
        </w:rPr>
      </w:pPr>
      <w:r w:rsidRPr="00841C5B">
        <w:rPr>
          <w:rFonts w:eastAsia="Times New Roman" w:cstheme="minorHAnsi"/>
          <w:b/>
          <w:bCs/>
        </w:rPr>
        <w:t>Financial update</w:t>
      </w:r>
      <w:r w:rsidR="00372217" w:rsidRPr="00841C5B">
        <w:rPr>
          <w:rFonts w:eastAsia="Times New Roman" w:cstheme="minorHAnsi"/>
          <w:b/>
          <w:bCs/>
        </w:rPr>
        <w:t>/Suspension of the League</w:t>
      </w:r>
    </w:p>
    <w:p w:rsidR="00A323B0" w:rsidRDefault="00A323B0" w:rsidP="00841C5B">
      <w:pPr>
        <w:ind w:left="720"/>
        <w:rPr>
          <w:ins w:id="492" w:author="User" w:date="2020-06-03T13:34:00Z"/>
          <w:rFonts w:eastAsia="Times New Roman" w:cstheme="minorHAnsi"/>
        </w:rPr>
      </w:pPr>
      <w:ins w:id="493" w:author="User" w:date="2020-06-03T13:34:00Z">
        <w:r>
          <w:rPr>
            <w:rFonts w:eastAsia="Times New Roman" w:cstheme="minorHAnsi"/>
          </w:rPr>
          <w:t xml:space="preserve">The </w:t>
        </w:r>
      </w:ins>
      <w:proofErr w:type="spellStart"/>
      <w:r w:rsidR="00800F02">
        <w:rPr>
          <w:rFonts w:eastAsia="Times New Roman" w:cstheme="minorHAnsi"/>
        </w:rPr>
        <w:t>Corona</w:t>
      </w:r>
      <w:del w:id="494" w:author="User" w:date="2020-06-03T13:34:00Z">
        <w:r w:rsidR="00800F02" w:rsidDel="00A323B0">
          <w:rPr>
            <w:rFonts w:eastAsia="Times New Roman" w:cstheme="minorHAnsi"/>
          </w:rPr>
          <w:delText xml:space="preserve"> </w:delText>
        </w:r>
      </w:del>
      <w:r w:rsidR="00800F02">
        <w:rPr>
          <w:rFonts w:eastAsia="Times New Roman" w:cstheme="minorHAnsi"/>
        </w:rPr>
        <w:t>virus</w:t>
      </w:r>
      <w:proofErr w:type="spellEnd"/>
      <w:r w:rsidR="00800F02">
        <w:rPr>
          <w:rFonts w:eastAsia="Times New Roman" w:cstheme="minorHAnsi"/>
        </w:rPr>
        <w:t xml:space="preserve"> </w:t>
      </w:r>
      <w:ins w:id="495" w:author="User" w:date="2020-06-03T13:34:00Z">
        <w:r>
          <w:rPr>
            <w:rFonts w:eastAsia="Times New Roman" w:cstheme="minorHAnsi"/>
          </w:rPr>
          <w:t xml:space="preserve">pandemic </w:t>
        </w:r>
      </w:ins>
      <w:r w:rsidR="00800F02">
        <w:rPr>
          <w:rFonts w:eastAsia="Times New Roman" w:cstheme="minorHAnsi"/>
        </w:rPr>
        <w:t xml:space="preserve">means </w:t>
      </w:r>
      <w:ins w:id="496" w:author="User" w:date="2020-06-03T13:34:00Z">
        <w:r>
          <w:rPr>
            <w:rFonts w:eastAsia="Times New Roman" w:cstheme="minorHAnsi"/>
          </w:rPr>
          <w:t xml:space="preserve">that the </w:t>
        </w:r>
      </w:ins>
      <w:r w:rsidR="00576C42">
        <w:rPr>
          <w:rFonts w:eastAsia="Times New Roman" w:cstheme="minorHAnsi"/>
        </w:rPr>
        <w:t xml:space="preserve">National </w:t>
      </w:r>
      <w:r w:rsidR="00800F02">
        <w:rPr>
          <w:rFonts w:eastAsia="Times New Roman" w:cstheme="minorHAnsi"/>
        </w:rPr>
        <w:t>L</w:t>
      </w:r>
      <w:r w:rsidR="00576C42">
        <w:rPr>
          <w:rFonts w:eastAsia="Times New Roman" w:cstheme="minorHAnsi"/>
        </w:rPr>
        <w:t xml:space="preserve">eague </w:t>
      </w:r>
      <w:ins w:id="497" w:author="User" w:date="2020-06-03T13:34:00Z">
        <w:r>
          <w:rPr>
            <w:rFonts w:eastAsia="Times New Roman" w:cstheme="minorHAnsi"/>
          </w:rPr>
          <w:t xml:space="preserve">is </w:t>
        </w:r>
      </w:ins>
      <w:r w:rsidR="00576C42">
        <w:rPr>
          <w:rFonts w:eastAsia="Times New Roman" w:cstheme="minorHAnsi"/>
        </w:rPr>
        <w:t>suspended to 4</w:t>
      </w:r>
      <w:r w:rsidR="00576C42" w:rsidRPr="00841C5B">
        <w:rPr>
          <w:rFonts w:eastAsia="Times New Roman" w:cstheme="minorHAnsi"/>
          <w:vertAlign w:val="superscript"/>
        </w:rPr>
        <w:t>th</w:t>
      </w:r>
      <w:r w:rsidR="00576C42">
        <w:rPr>
          <w:rFonts w:eastAsia="Times New Roman" w:cstheme="minorHAnsi"/>
        </w:rPr>
        <w:t xml:space="preserve"> April</w:t>
      </w:r>
      <w:del w:id="498" w:author="User" w:date="2020-06-03T13:34:00Z">
        <w:r w:rsidR="00576C42" w:rsidDel="00A323B0">
          <w:rPr>
            <w:rFonts w:eastAsia="Times New Roman" w:cstheme="minorHAnsi"/>
          </w:rPr>
          <w:delText xml:space="preserve"> in line with PL</w:delText>
        </w:r>
      </w:del>
      <w:ins w:id="499" w:author="User" w:date="2020-06-03T13:35:00Z">
        <w:r>
          <w:rPr>
            <w:rFonts w:eastAsia="Times New Roman" w:cstheme="minorHAnsi"/>
          </w:rPr>
          <w:t xml:space="preserve"> and there is no expectation that the season will be extended with contracts expiring on the first weekend of May.</w:t>
        </w:r>
      </w:ins>
      <w:del w:id="500" w:author="User" w:date="2020-06-03T13:35:00Z">
        <w:r w:rsidR="00576C42" w:rsidDel="00A323B0">
          <w:rPr>
            <w:rFonts w:eastAsia="Times New Roman" w:cstheme="minorHAnsi"/>
          </w:rPr>
          <w:delText xml:space="preserve">. </w:delText>
        </w:r>
      </w:del>
    </w:p>
    <w:p w:rsidR="00372217" w:rsidDel="00A323B0" w:rsidRDefault="00A323B0" w:rsidP="00841C5B">
      <w:pPr>
        <w:ind w:left="720"/>
        <w:rPr>
          <w:del w:id="501" w:author="User" w:date="2020-06-03T13:32:00Z"/>
          <w:rFonts w:eastAsia="Times New Roman" w:cstheme="minorHAnsi"/>
        </w:rPr>
      </w:pPr>
      <w:ins w:id="502" w:author="User" w:date="2020-06-03T13:36:00Z">
        <w:r>
          <w:rPr>
            <w:rFonts w:eastAsia="Times New Roman" w:cstheme="minorHAnsi"/>
          </w:rPr>
          <w:t xml:space="preserve">The </w:t>
        </w:r>
      </w:ins>
      <w:ins w:id="503" w:author="Nick Blofeld" w:date="2020-03-27T21:05:00Z">
        <w:del w:id="504" w:author="User" w:date="2020-06-03T13:35:00Z">
          <w:r w:rsidR="00AD5DAE" w:rsidDel="00A323B0">
            <w:rPr>
              <w:rFonts w:eastAsia="Times New Roman" w:cstheme="minorHAnsi"/>
            </w:rPr>
            <w:delText>The p</w:delText>
          </w:r>
        </w:del>
      </w:ins>
      <w:del w:id="505" w:author="User" w:date="2020-06-03T13:35:00Z">
        <w:r w:rsidR="00576C42" w:rsidDel="00A323B0">
          <w:rPr>
            <w:rFonts w:eastAsia="Times New Roman" w:cstheme="minorHAnsi"/>
          </w:rPr>
          <w:delText>P</w:delText>
        </w:r>
        <w:r w:rsidR="00576C42" w:rsidDel="00A323B0">
          <w:rPr>
            <w:rFonts w:eastAsia="Times New Roman" w:cstheme="minorHAnsi"/>
          </w:rPr>
          <w:delText xml:space="preserve">layers </w:delText>
        </w:r>
      </w:del>
      <w:ins w:id="506" w:author="Nick Blofeld" w:date="2020-03-27T21:05:00Z">
        <w:del w:id="507" w:author="User" w:date="2020-06-03T13:35:00Z">
          <w:r w:rsidR="00AD5DAE" w:rsidDel="00A323B0">
            <w:rPr>
              <w:rFonts w:eastAsia="Times New Roman" w:cstheme="minorHAnsi"/>
            </w:rPr>
            <w:delText xml:space="preserve">were </w:delText>
          </w:r>
        </w:del>
      </w:ins>
      <w:del w:id="508" w:author="User" w:date="2020-06-03T13:35:00Z">
        <w:r w:rsidR="00576C42" w:rsidDel="00A323B0">
          <w:rPr>
            <w:rFonts w:eastAsia="Times New Roman" w:cstheme="minorHAnsi"/>
          </w:rPr>
          <w:delText>paid last Friday</w:delText>
        </w:r>
      </w:del>
      <w:ins w:id="509" w:author="Nick Blofeld" w:date="2020-03-27T21:05:00Z">
        <w:del w:id="510" w:author="User" w:date="2020-06-03T13:35:00Z">
          <w:r w:rsidR="00AD5DAE" w:rsidDel="00A323B0">
            <w:rPr>
              <w:rFonts w:eastAsia="Times New Roman" w:cstheme="minorHAnsi"/>
            </w:rPr>
            <w:delText xml:space="preserve"> </w:delText>
          </w:r>
        </w:del>
        <w:del w:id="511" w:author="User" w:date="2020-06-03T13:32:00Z">
          <w:r w:rsidR="00AD5DAE" w:rsidRPr="00106579" w:rsidDel="00A323B0">
            <w:rPr>
              <w:rFonts w:eastAsia="Times New Roman" w:cstheme="minorHAnsi"/>
              <w:highlight w:val="yellow"/>
              <w:rPrChange w:id="512" w:author="User" w:date="2020-06-03T13:10:00Z">
                <w:rPr>
                  <w:rFonts w:eastAsia="Times New Roman" w:cstheme="minorHAnsi"/>
                </w:rPr>
              </w:rPrChange>
            </w:rPr>
            <w:delText>and we h</w:delText>
          </w:r>
        </w:del>
      </w:ins>
      <w:del w:id="513" w:author="User" w:date="2020-06-03T13:32:00Z">
        <w:r w:rsidR="00576C42" w:rsidRPr="00106579" w:rsidDel="00A323B0">
          <w:rPr>
            <w:rFonts w:eastAsia="Times New Roman" w:cstheme="minorHAnsi"/>
            <w:highlight w:val="yellow"/>
            <w:rPrChange w:id="514" w:author="User" w:date="2020-06-03T13:10:00Z">
              <w:rPr>
                <w:rFonts w:eastAsia="Times New Roman" w:cstheme="minorHAnsi"/>
              </w:rPr>
            </w:rPrChange>
          </w:rPr>
          <w:delText>. H</w:delText>
        </w:r>
        <w:r w:rsidR="00576C42" w:rsidRPr="00106579" w:rsidDel="00A323B0">
          <w:rPr>
            <w:rFonts w:eastAsia="Times New Roman" w:cstheme="minorHAnsi"/>
            <w:highlight w:val="yellow"/>
            <w:rPrChange w:id="515" w:author="User" w:date="2020-06-03T13:10:00Z">
              <w:rPr>
                <w:rFonts w:eastAsia="Times New Roman" w:cstheme="minorHAnsi"/>
              </w:rPr>
            </w:rPrChange>
          </w:rPr>
          <w:delText>ave 6 weeks committed wages to players, 2 payments between now and May - £23k net of tax &amp; NI, payable 4 weeks after. April payment will be reduced by g</w:delText>
        </w:r>
      </w:del>
      <w:ins w:id="516" w:author="Carole Banwell" w:date="2020-03-25T10:05:00Z">
        <w:del w:id="517" w:author="User" w:date="2020-06-03T13:32:00Z">
          <w:r w:rsidR="00841C5B" w:rsidRPr="00106579" w:rsidDel="00A323B0">
            <w:rPr>
              <w:rFonts w:eastAsia="Times New Roman" w:cstheme="minorHAnsi"/>
              <w:highlight w:val="yellow"/>
              <w:rPrChange w:id="518" w:author="User" w:date="2020-06-03T13:10:00Z">
                <w:rPr>
                  <w:rFonts w:eastAsia="Times New Roman" w:cstheme="minorHAnsi"/>
                </w:rPr>
              </w:rPrChange>
            </w:rPr>
            <w:delText>overn</w:delText>
          </w:r>
        </w:del>
      </w:ins>
      <w:del w:id="519" w:author="User" w:date="2020-06-03T13:32:00Z">
        <w:r w:rsidR="00576C42" w:rsidRPr="00106579" w:rsidDel="00A323B0">
          <w:rPr>
            <w:rFonts w:eastAsia="Times New Roman" w:cstheme="minorHAnsi"/>
            <w:highlight w:val="yellow"/>
            <w:rPrChange w:id="520" w:author="User" w:date="2020-06-03T13:10:00Z">
              <w:rPr>
                <w:rFonts w:eastAsia="Times New Roman" w:cstheme="minorHAnsi"/>
              </w:rPr>
            </w:rPrChange>
          </w:rPr>
          <w:delText xml:space="preserve">ment levy. £27k incl in April, May £40k. </w:delText>
        </w:r>
        <w:r w:rsidR="00372217" w:rsidRPr="00106579" w:rsidDel="00A323B0">
          <w:rPr>
            <w:rFonts w:eastAsia="Times New Roman" w:cstheme="minorHAnsi"/>
            <w:highlight w:val="yellow"/>
            <w:rPrChange w:id="521" w:author="User" w:date="2020-06-03T13:10:00Z">
              <w:rPr>
                <w:rFonts w:eastAsia="Times New Roman" w:cstheme="minorHAnsi"/>
              </w:rPr>
            </w:rPrChange>
          </w:rPr>
          <w:delText>VAT £11.5 k due in April</w:delText>
        </w:r>
        <w:r w:rsidR="00B33DBE" w:rsidRPr="00106579" w:rsidDel="00A323B0">
          <w:rPr>
            <w:rFonts w:eastAsia="Times New Roman" w:cstheme="minorHAnsi"/>
            <w:highlight w:val="yellow"/>
            <w:rPrChange w:id="522" w:author="User" w:date="2020-06-03T13:10:00Z">
              <w:rPr>
                <w:rFonts w:eastAsia="Times New Roman" w:cstheme="minorHAnsi"/>
              </w:rPr>
            </w:rPrChange>
          </w:rPr>
          <w:delText>.</w:delText>
        </w:r>
        <w:r w:rsidR="00B33DBE" w:rsidDel="00A323B0">
          <w:rPr>
            <w:rFonts w:eastAsia="Times New Roman" w:cstheme="minorHAnsi"/>
          </w:rPr>
          <w:delText xml:space="preserve"> </w:delText>
        </w:r>
        <w:r w:rsidR="00372217" w:rsidDel="00A323B0">
          <w:rPr>
            <w:rFonts w:eastAsia="Times New Roman" w:cstheme="minorHAnsi"/>
          </w:rPr>
          <w:delText xml:space="preserve"> </w:delText>
        </w:r>
      </w:del>
    </w:p>
    <w:p w:rsidR="000827F9" w:rsidDel="00A323B0" w:rsidRDefault="00576C42" w:rsidP="00841C5B">
      <w:pPr>
        <w:ind w:left="720"/>
        <w:rPr>
          <w:del w:id="523" w:author="User" w:date="2020-06-03T13:36:00Z"/>
          <w:rFonts w:eastAsia="Times New Roman" w:cstheme="minorHAnsi"/>
        </w:rPr>
      </w:pPr>
      <w:del w:id="524" w:author="User" w:date="2020-06-03T13:32:00Z">
        <w:r w:rsidRPr="00106579" w:rsidDel="00A323B0">
          <w:rPr>
            <w:rFonts w:eastAsia="Times New Roman" w:cstheme="minorHAnsi"/>
            <w:highlight w:val="yellow"/>
            <w:rPrChange w:id="525" w:author="User" w:date="2020-06-03T13:11:00Z">
              <w:rPr>
                <w:rFonts w:eastAsia="Times New Roman" w:cstheme="minorHAnsi"/>
              </w:rPr>
            </w:rPrChange>
          </w:rPr>
          <w:delText>Two groups of staff – players &amp; employees, different contractual structures. Situation re loanees not clea</w:delText>
        </w:r>
        <w:r w:rsidR="00800F02" w:rsidRPr="00106579" w:rsidDel="00A323B0">
          <w:rPr>
            <w:rFonts w:eastAsia="Times New Roman" w:cstheme="minorHAnsi"/>
            <w:highlight w:val="yellow"/>
            <w:rPrChange w:id="526" w:author="User" w:date="2020-06-03T13:11:00Z">
              <w:rPr>
                <w:rFonts w:eastAsia="Times New Roman" w:cstheme="minorHAnsi"/>
              </w:rPr>
            </w:rPrChange>
          </w:rPr>
          <w:delText>r.</w:delText>
        </w:r>
        <w:r w:rsidRPr="00841C5B" w:rsidDel="00A323B0">
          <w:rPr>
            <w:rFonts w:eastAsia="Times New Roman" w:cstheme="minorHAnsi"/>
          </w:rPr>
          <w:delText xml:space="preserve">  </w:delText>
        </w:r>
      </w:del>
      <w:del w:id="527" w:author="User" w:date="2020-06-03T13:36:00Z">
        <w:r w:rsidDel="00A323B0">
          <w:rPr>
            <w:rFonts w:eastAsia="Times New Roman" w:cstheme="minorHAnsi"/>
          </w:rPr>
          <w:delText>Don’t expect the season to be extended – all contracts end 1</w:delText>
        </w:r>
        <w:r w:rsidRPr="00841C5B" w:rsidDel="00A323B0">
          <w:rPr>
            <w:rFonts w:eastAsia="Times New Roman" w:cstheme="minorHAnsi"/>
            <w:vertAlign w:val="superscript"/>
          </w:rPr>
          <w:delText>st</w:delText>
        </w:r>
        <w:r w:rsidDel="00A323B0">
          <w:rPr>
            <w:rFonts w:eastAsia="Times New Roman" w:cstheme="minorHAnsi"/>
          </w:rPr>
          <w:delText xml:space="preserve"> weekend of May. </w:delText>
        </w:r>
      </w:del>
    </w:p>
    <w:p w:rsidR="00576C42" w:rsidDel="00A323B0" w:rsidRDefault="00576C42" w:rsidP="00841C5B">
      <w:pPr>
        <w:ind w:firstLine="720"/>
        <w:rPr>
          <w:del w:id="528" w:author="User" w:date="2020-06-03T13:32:00Z"/>
          <w:rFonts w:eastAsia="Times New Roman" w:cstheme="minorHAnsi"/>
        </w:rPr>
      </w:pPr>
      <w:del w:id="529" w:author="User" w:date="2020-06-03T13:32:00Z">
        <w:r w:rsidRPr="00106579" w:rsidDel="00A323B0">
          <w:rPr>
            <w:rFonts w:eastAsia="Times New Roman" w:cstheme="minorHAnsi"/>
            <w:highlight w:val="yellow"/>
            <w:rPrChange w:id="530" w:author="User" w:date="2020-06-03T13:11:00Z">
              <w:rPr>
                <w:rFonts w:eastAsia="Times New Roman" w:cstheme="minorHAnsi"/>
              </w:rPr>
            </w:rPrChange>
          </w:rPr>
          <w:delText>Spoke to business continuity insurer – await response but other BCIs saying no chance</w:delText>
        </w:r>
        <w:r w:rsidR="00800F02" w:rsidRPr="00106579" w:rsidDel="00A323B0">
          <w:rPr>
            <w:rFonts w:eastAsia="Times New Roman" w:cstheme="minorHAnsi"/>
            <w:highlight w:val="yellow"/>
            <w:rPrChange w:id="531" w:author="User" w:date="2020-06-03T13:11:00Z">
              <w:rPr>
                <w:rFonts w:eastAsia="Times New Roman" w:cstheme="minorHAnsi"/>
              </w:rPr>
            </w:rPrChange>
          </w:rPr>
          <w:delText>.</w:delText>
        </w:r>
        <w:r w:rsidR="00800F02" w:rsidDel="00A323B0">
          <w:rPr>
            <w:rFonts w:eastAsia="Times New Roman" w:cstheme="minorHAnsi"/>
          </w:rPr>
          <w:delText xml:space="preserve"> </w:delText>
        </w:r>
      </w:del>
    </w:p>
    <w:p w:rsidR="00021C3B" w:rsidDel="00A323B0" w:rsidRDefault="00576C42" w:rsidP="00841C5B">
      <w:pPr>
        <w:ind w:left="720"/>
        <w:rPr>
          <w:del w:id="532" w:author="User" w:date="2020-06-03T13:32:00Z"/>
          <w:rFonts w:eastAsia="Times New Roman" w:cstheme="minorHAnsi"/>
        </w:rPr>
      </w:pPr>
      <w:del w:id="533" w:author="User" w:date="2020-06-03T13:32:00Z">
        <w:r w:rsidRPr="00106579" w:rsidDel="00A323B0">
          <w:rPr>
            <w:rFonts w:eastAsia="Times New Roman" w:cstheme="minorHAnsi"/>
            <w:highlight w:val="yellow"/>
            <w:rPrChange w:id="534" w:author="User" w:date="2020-06-03T13:11:00Z">
              <w:rPr>
                <w:rFonts w:eastAsia="Times New Roman" w:cstheme="minorHAnsi"/>
              </w:rPr>
            </w:rPrChange>
          </w:rPr>
          <w:delText>Rates due to start again in April – awaiting clarification if we come under leisure</w:delText>
        </w:r>
      </w:del>
      <w:ins w:id="535" w:author="Nick Blofeld" w:date="2020-03-27T21:06:00Z">
        <w:del w:id="536" w:author="User" w:date="2020-06-03T13:32:00Z">
          <w:r w:rsidR="00AD5DAE" w:rsidRPr="00106579" w:rsidDel="00A323B0">
            <w:rPr>
              <w:rFonts w:eastAsia="Times New Roman" w:cstheme="minorHAnsi"/>
              <w:highlight w:val="yellow"/>
              <w:rPrChange w:id="537" w:author="User" w:date="2020-06-03T13:11:00Z">
                <w:rPr>
                  <w:rFonts w:eastAsia="Times New Roman" w:cstheme="minorHAnsi"/>
                </w:rPr>
              </w:rPrChange>
            </w:rPr>
            <w:delText xml:space="preserve"> classification</w:delText>
          </w:r>
        </w:del>
      </w:ins>
      <w:del w:id="538" w:author="User" w:date="2020-06-03T13:32:00Z">
        <w:r w:rsidR="00372217" w:rsidRPr="00106579" w:rsidDel="00A323B0">
          <w:rPr>
            <w:rFonts w:eastAsia="Times New Roman" w:cstheme="minorHAnsi"/>
            <w:highlight w:val="yellow"/>
            <w:rPrChange w:id="539" w:author="User" w:date="2020-06-03T13:11:00Z">
              <w:rPr>
                <w:rFonts w:eastAsia="Times New Roman" w:cstheme="minorHAnsi"/>
              </w:rPr>
            </w:rPrChange>
          </w:rPr>
          <w:delText>.</w:delText>
        </w:r>
        <w:r w:rsidR="00B33DBE" w:rsidRPr="00106579" w:rsidDel="00A323B0">
          <w:rPr>
            <w:rFonts w:eastAsia="Times New Roman" w:cstheme="minorHAnsi"/>
            <w:highlight w:val="yellow"/>
            <w:rPrChange w:id="540" w:author="User" w:date="2020-06-03T13:11:00Z">
              <w:rPr>
                <w:rFonts w:eastAsia="Times New Roman" w:cstheme="minorHAnsi"/>
              </w:rPr>
            </w:rPrChange>
          </w:rPr>
          <w:delText xml:space="preserve"> </w:delText>
        </w:r>
        <w:r w:rsidRPr="00106579" w:rsidDel="00A323B0">
          <w:rPr>
            <w:rFonts w:eastAsia="Times New Roman" w:cstheme="minorHAnsi"/>
            <w:highlight w:val="yellow"/>
            <w:rPrChange w:id="541" w:author="User" w:date="2020-06-03T13:11:00Z">
              <w:rPr>
                <w:rFonts w:eastAsia="Times New Roman" w:cstheme="minorHAnsi"/>
              </w:rPr>
            </w:rPrChange>
          </w:rPr>
          <w:delText>Bank may h</w:delText>
        </w:r>
        <w:r w:rsidR="00800F02" w:rsidRPr="00106579" w:rsidDel="00A323B0">
          <w:rPr>
            <w:rFonts w:eastAsia="Times New Roman" w:cstheme="minorHAnsi"/>
            <w:highlight w:val="yellow"/>
            <w:rPrChange w:id="542" w:author="User" w:date="2020-06-03T13:11:00Z">
              <w:rPr>
                <w:rFonts w:eastAsia="Times New Roman" w:cstheme="minorHAnsi"/>
              </w:rPr>
            </w:rPrChange>
          </w:rPr>
          <w:delText>o</w:delText>
        </w:r>
        <w:r w:rsidRPr="00106579" w:rsidDel="00A323B0">
          <w:rPr>
            <w:rFonts w:eastAsia="Times New Roman" w:cstheme="minorHAnsi"/>
            <w:highlight w:val="yellow"/>
            <w:rPrChange w:id="543" w:author="User" w:date="2020-06-03T13:11:00Z">
              <w:rPr>
                <w:rFonts w:eastAsia="Times New Roman" w:cstheme="minorHAnsi"/>
              </w:rPr>
            </w:rPrChange>
          </w:rPr>
          <w:delText>ld £1k monthly interest payments</w:delText>
        </w:r>
        <w:r w:rsidR="00021C3B" w:rsidRPr="00106579" w:rsidDel="00A323B0">
          <w:rPr>
            <w:rFonts w:eastAsia="Times New Roman" w:cstheme="minorHAnsi"/>
            <w:highlight w:val="yellow"/>
            <w:rPrChange w:id="544" w:author="User" w:date="2020-06-03T13:11:00Z">
              <w:rPr>
                <w:rFonts w:eastAsia="Times New Roman" w:cstheme="minorHAnsi"/>
              </w:rPr>
            </w:rPrChange>
          </w:rPr>
          <w:delText>.</w:delText>
        </w:r>
        <w:r w:rsidR="00B33DBE" w:rsidRPr="00106579" w:rsidDel="00A323B0">
          <w:rPr>
            <w:rFonts w:eastAsia="Times New Roman" w:cstheme="minorHAnsi"/>
            <w:highlight w:val="yellow"/>
            <w:rPrChange w:id="545" w:author="User" w:date="2020-06-03T13:11:00Z">
              <w:rPr>
                <w:rFonts w:eastAsia="Times New Roman" w:cstheme="minorHAnsi"/>
              </w:rPr>
            </w:rPrChange>
          </w:rPr>
          <w:delText xml:space="preserve"> </w:delText>
        </w:r>
        <w:r w:rsidR="00021C3B" w:rsidRPr="00106579" w:rsidDel="00A323B0">
          <w:rPr>
            <w:rFonts w:eastAsia="Times New Roman" w:cstheme="minorHAnsi"/>
            <w:highlight w:val="yellow"/>
            <w:rPrChange w:id="546" w:author="User" w:date="2020-06-03T13:11:00Z">
              <w:rPr>
                <w:rFonts w:eastAsia="Times New Roman" w:cstheme="minorHAnsi"/>
              </w:rPr>
            </w:rPrChange>
          </w:rPr>
          <w:delText>Re income – expecting rental income to completely drop off.</w:delText>
        </w:r>
        <w:r w:rsidR="00021C3B" w:rsidDel="00A323B0">
          <w:rPr>
            <w:rFonts w:eastAsia="Times New Roman" w:cstheme="minorHAnsi"/>
          </w:rPr>
          <w:delText xml:space="preserve"> </w:delText>
        </w:r>
      </w:del>
    </w:p>
    <w:p w:rsidR="00021C3B" w:rsidDel="00A323B0" w:rsidRDefault="00021C3B" w:rsidP="00841C5B">
      <w:pPr>
        <w:ind w:firstLine="720"/>
        <w:rPr>
          <w:del w:id="547" w:author="User" w:date="2020-06-03T13:36:00Z"/>
          <w:rFonts w:eastAsia="Times New Roman" w:cstheme="minorHAnsi"/>
        </w:rPr>
      </w:pPr>
      <w:del w:id="548" w:author="User" w:date="2020-06-03T13:36:00Z">
        <w:r w:rsidDel="00A323B0">
          <w:rPr>
            <w:rFonts w:eastAsia="Times New Roman" w:cstheme="minorHAnsi"/>
          </w:rPr>
          <w:delText xml:space="preserve">Options: stop paying bills &amp; wages or find money to cover them. </w:delText>
        </w:r>
        <w:r w:rsidR="00372217" w:rsidDel="00A323B0">
          <w:rPr>
            <w:rFonts w:eastAsia="Times New Roman" w:cstheme="minorHAnsi"/>
          </w:rPr>
          <w:delText xml:space="preserve">Prefer latter. </w:delText>
        </w:r>
        <w:r w:rsidDel="00A323B0">
          <w:rPr>
            <w:rFonts w:eastAsia="Times New Roman" w:cstheme="minorHAnsi"/>
          </w:rPr>
          <w:delText xml:space="preserve"> </w:delText>
        </w:r>
      </w:del>
    </w:p>
    <w:p w:rsidR="008101C7" w:rsidDel="00A323B0" w:rsidRDefault="00021C3B" w:rsidP="00841C5B">
      <w:pPr>
        <w:ind w:left="720"/>
        <w:rPr>
          <w:del w:id="549" w:author="User" w:date="2020-06-03T13:33:00Z"/>
          <w:rFonts w:eastAsia="Times New Roman" w:cstheme="minorHAnsi"/>
        </w:rPr>
      </w:pPr>
      <w:del w:id="550" w:author="User" w:date="2020-06-03T13:33:00Z">
        <w:r w:rsidDel="00A323B0">
          <w:rPr>
            <w:rFonts w:eastAsia="Times New Roman" w:cstheme="minorHAnsi"/>
          </w:rPr>
          <w:delText xml:space="preserve">PAYE: urgent conversation with tax </w:delText>
        </w:r>
      </w:del>
      <w:ins w:id="551" w:author="Carole Banwell" w:date="2020-03-25T10:06:00Z">
        <w:del w:id="552" w:author="User" w:date="2020-06-03T13:33:00Z">
          <w:r w:rsidR="00841C5B" w:rsidDel="00A323B0">
            <w:rPr>
              <w:rFonts w:eastAsia="Times New Roman" w:cstheme="minorHAnsi"/>
            </w:rPr>
            <w:delText>office</w:delText>
          </w:r>
        </w:del>
      </w:ins>
      <w:del w:id="553" w:author="User" w:date="2020-06-03T13:33:00Z">
        <w:r w:rsidDel="00A323B0">
          <w:rPr>
            <w:rFonts w:eastAsia="Times New Roman" w:cstheme="minorHAnsi"/>
          </w:rPr>
          <w:delText>man</w:delText>
        </w:r>
        <w:r w:rsidDel="00A323B0">
          <w:rPr>
            <w:rFonts w:eastAsia="Times New Roman" w:cstheme="minorHAnsi"/>
          </w:rPr>
          <w:delText xml:space="preserve"> – can’t pay </w:delText>
        </w:r>
        <w:r w:rsidRPr="00A323B0" w:rsidDel="00A323B0">
          <w:rPr>
            <w:rFonts w:eastAsia="Times New Roman" w:cstheme="minorHAnsi"/>
            <w:rPrChange w:id="554" w:author="User" w:date="2020-06-03T13:32:00Z">
              <w:rPr>
                <w:rFonts w:eastAsia="Times New Roman" w:cstheme="minorHAnsi"/>
              </w:rPr>
            </w:rPrChange>
          </w:rPr>
          <w:delText>the bill.</w:delText>
        </w:r>
        <w:r w:rsidRPr="00106579" w:rsidDel="00A323B0">
          <w:rPr>
            <w:rFonts w:eastAsia="Times New Roman" w:cstheme="minorHAnsi"/>
            <w:highlight w:val="yellow"/>
            <w:rPrChange w:id="555" w:author="User" w:date="2020-06-03T13:12:00Z">
              <w:rPr>
                <w:rFonts w:eastAsia="Times New Roman" w:cstheme="minorHAnsi"/>
              </w:rPr>
            </w:rPrChange>
          </w:rPr>
          <w:delText xml:space="preserve"> In usual circumstances, HMRC would have no compunction on winding us up</w:delText>
        </w:r>
        <w:r w:rsidR="00800F02" w:rsidDel="00A323B0">
          <w:rPr>
            <w:rFonts w:eastAsia="Times New Roman" w:cstheme="minorHAnsi"/>
          </w:rPr>
          <w:delText xml:space="preserve"> but not usual circumstances.</w:delText>
        </w:r>
        <w:r w:rsidDel="00A323B0">
          <w:rPr>
            <w:rFonts w:eastAsia="Times New Roman" w:cstheme="minorHAnsi"/>
          </w:rPr>
          <w:delText xml:space="preserve"> Guidance in </w:delText>
        </w:r>
        <w:r w:rsidR="00372217" w:rsidDel="00A323B0">
          <w:rPr>
            <w:rFonts w:eastAsia="Times New Roman" w:cstheme="minorHAnsi"/>
          </w:rPr>
          <w:delText>B</w:delText>
        </w:r>
        <w:r w:rsidDel="00A323B0">
          <w:rPr>
            <w:rFonts w:eastAsia="Times New Roman" w:cstheme="minorHAnsi"/>
          </w:rPr>
          <w:delText xml:space="preserve">udget that </w:delText>
        </w:r>
        <w:r w:rsidR="00372217" w:rsidDel="00A323B0">
          <w:rPr>
            <w:rFonts w:eastAsia="Times New Roman" w:cstheme="minorHAnsi"/>
          </w:rPr>
          <w:delText>they</w:delText>
        </w:r>
        <w:r w:rsidDel="00A323B0">
          <w:rPr>
            <w:rFonts w:eastAsia="Times New Roman" w:cstheme="minorHAnsi"/>
          </w:rPr>
          <w:delText xml:space="preserve"> would</w:delText>
        </w:r>
        <w:r w:rsidR="00800F02" w:rsidDel="00A323B0">
          <w:rPr>
            <w:rFonts w:eastAsia="Times New Roman" w:cstheme="minorHAnsi"/>
          </w:rPr>
          <w:delText xml:space="preserve"> hold over as after 2008. </w:delText>
        </w:r>
      </w:del>
    </w:p>
    <w:p w:rsidR="008101C7" w:rsidDel="00A323B0" w:rsidRDefault="00800F02" w:rsidP="00841C5B">
      <w:pPr>
        <w:ind w:firstLine="720"/>
        <w:rPr>
          <w:del w:id="556" w:author="User" w:date="2020-06-03T13:33:00Z"/>
          <w:rFonts w:eastAsia="Times New Roman" w:cstheme="minorHAnsi"/>
        </w:rPr>
      </w:pPr>
      <w:del w:id="557" w:author="User" w:date="2020-06-03T13:33:00Z">
        <w:r w:rsidRPr="00106579" w:rsidDel="00A323B0">
          <w:rPr>
            <w:rFonts w:eastAsia="Times New Roman" w:cstheme="minorHAnsi"/>
            <w:highlight w:val="yellow"/>
            <w:rPrChange w:id="558" w:author="User" w:date="2020-06-03T13:12:00Z">
              <w:rPr>
                <w:rFonts w:eastAsia="Times New Roman" w:cstheme="minorHAnsi"/>
              </w:rPr>
            </w:rPrChange>
          </w:rPr>
          <w:delText xml:space="preserve">ACTION: </w:delText>
        </w:r>
      </w:del>
      <w:ins w:id="559" w:author="Nick Blofeld" w:date="2020-03-27T21:06:00Z">
        <w:del w:id="560" w:author="User" w:date="2020-06-03T13:33:00Z">
          <w:r w:rsidR="00AD5DAE" w:rsidRPr="00106579" w:rsidDel="00A323B0">
            <w:rPr>
              <w:rFonts w:eastAsia="Times New Roman" w:cstheme="minorHAnsi"/>
              <w:highlight w:val="yellow"/>
              <w:rPrChange w:id="561" w:author="User" w:date="2020-06-03T13:12:00Z">
                <w:rPr>
                  <w:rFonts w:eastAsia="Times New Roman" w:cstheme="minorHAnsi"/>
                </w:rPr>
              </w:rPrChange>
            </w:rPr>
            <w:delText>Michael to go</w:delText>
          </w:r>
        </w:del>
      </w:ins>
      <w:del w:id="562" w:author="User" w:date="2020-06-03T13:33:00Z">
        <w:r w:rsidRPr="00106579" w:rsidDel="00A323B0">
          <w:rPr>
            <w:rFonts w:eastAsia="Times New Roman" w:cstheme="minorHAnsi"/>
            <w:highlight w:val="yellow"/>
            <w:rPrChange w:id="563" w:author="User" w:date="2020-06-03T13:12:00Z">
              <w:rPr>
                <w:rFonts w:eastAsia="Times New Roman" w:cstheme="minorHAnsi"/>
              </w:rPr>
            </w:rPrChange>
          </w:rPr>
          <w:delText>G</w:delText>
        </w:r>
        <w:r w:rsidR="008101C7" w:rsidRPr="00106579" w:rsidDel="00A323B0">
          <w:rPr>
            <w:rFonts w:eastAsia="Times New Roman" w:cstheme="minorHAnsi"/>
            <w:highlight w:val="yellow"/>
            <w:rPrChange w:id="564" w:author="User" w:date="2020-06-03T13:12:00Z">
              <w:rPr>
                <w:rFonts w:eastAsia="Times New Roman" w:cstheme="minorHAnsi"/>
              </w:rPr>
            </w:rPrChange>
          </w:rPr>
          <w:delText>o</w:delText>
        </w:r>
        <w:r w:rsidR="008101C7" w:rsidRPr="00106579" w:rsidDel="00A323B0">
          <w:rPr>
            <w:rFonts w:eastAsia="Times New Roman" w:cstheme="minorHAnsi"/>
            <w:highlight w:val="yellow"/>
            <w:rPrChange w:id="565" w:author="User" w:date="2020-06-03T13:12:00Z">
              <w:rPr>
                <w:rFonts w:eastAsia="Times New Roman" w:cstheme="minorHAnsi"/>
              </w:rPr>
            </w:rPrChange>
          </w:rPr>
          <w:delText xml:space="preserve"> back to Stuart Page - £75k for 6-9 months.</w:delText>
        </w:r>
        <w:r w:rsidR="008101C7" w:rsidDel="00A323B0">
          <w:rPr>
            <w:rFonts w:eastAsia="Times New Roman" w:cstheme="minorHAnsi"/>
          </w:rPr>
          <w:delText xml:space="preserve"> </w:delText>
        </w:r>
      </w:del>
    </w:p>
    <w:p w:rsidR="00A323B0" w:rsidRDefault="00A323B0" w:rsidP="00841C5B">
      <w:pPr>
        <w:ind w:left="720"/>
        <w:rPr>
          <w:ins w:id="566" w:author="User" w:date="2020-06-03T13:33:00Z"/>
          <w:rFonts w:eastAsia="Times New Roman" w:cstheme="minorHAnsi"/>
        </w:rPr>
      </w:pPr>
      <w:proofErr w:type="gramStart"/>
      <w:ins w:id="567" w:author="User" w:date="2020-06-03T13:36:00Z">
        <w:r>
          <w:rPr>
            <w:rFonts w:eastAsia="Times New Roman" w:cstheme="minorHAnsi"/>
          </w:rPr>
          <w:t>s</w:t>
        </w:r>
      </w:ins>
      <w:proofErr w:type="gramEnd"/>
      <w:del w:id="568" w:author="User" w:date="2020-06-03T13:36:00Z">
        <w:r w:rsidR="00800F02" w:rsidDel="00A323B0">
          <w:rPr>
            <w:rFonts w:eastAsia="Times New Roman" w:cstheme="minorHAnsi"/>
          </w:rPr>
          <w:delText>S</w:delText>
        </w:r>
      </w:del>
      <w:r w:rsidR="00800F02">
        <w:rPr>
          <w:rFonts w:eastAsia="Times New Roman" w:cstheme="minorHAnsi"/>
        </w:rPr>
        <w:t xml:space="preserve">hirt sponsor draw </w:t>
      </w:r>
      <w:ins w:id="569" w:author="User" w:date="2020-06-03T13:36:00Z">
        <w:r>
          <w:rPr>
            <w:rFonts w:eastAsia="Times New Roman" w:cstheme="minorHAnsi"/>
          </w:rPr>
          <w:t xml:space="preserve">is </w:t>
        </w:r>
      </w:ins>
      <w:r w:rsidR="00800F02">
        <w:rPr>
          <w:rFonts w:eastAsia="Times New Roman" w:cstheme="minorHAnsi"/>
        </w:rPr>
        <w:t xml:space="preserve">now looking unlikely for </w:t>
      </w:r>
      <w:r w:rsidR="008101C7">
        <w:rPr>
          <w:rFonts w:eastAsia="Times New Roman" w:cstheme="minorHAnsi"/>
        </w:rPr>
        <w:t>17</w:t>
      </w:r>
      <w:r w:rsidR="008101C7" w:rsidRPr="00841C5B">
        <w:rPr>
          <w:rFonts w:eastAsia="Times New Roman" w:cstheme="minorHAnsi"/>
          <w:vertAlign w:val="superscript"/>
        </w:rPr>
        <w:t>th</w:t>
      </w:r>
      <w:r w:rsidR="008101C7">
        <w:rPr>
          <w:rFonts w:eastAsia="Times New Roman" w:cstheme="minorHAnsi"/>
        </w:rPr>
        <w:t xml:space="preserve"> May </w:t>
      </w:r>
      <w:ins w:id="570" w:author="User" w:date="2020-06-03T13:36:00Z">
        <w:r>
          <w:rPr>
            <w:rFonts w:eastAsia="Times New Roman" w:cstheme="minorHAnsi"/>
          </w:rPr>
          <w:t xml:space="preserve"> and the aim will be to hold it </w:t>
        </w:r>
        <w:r w:rsidR="008C60C9">
          <w:rPr>
            <w:rFonts w:eastAsia="Times New Roman" w:cstheme="minorHAnsi"/>
          </w:rPr>
          <w:t>a few weeks in advance of</w:t>
        </w:r>
        <w:r w:rsidR="006F5770">
          <w:rPr>
            <w:rFonts w:eastAsia="Times New Roman" w:cstheme="minorHAnsi"/>
          </w:rPr>
          <w:t xml:space="preserve"> next season. </w:t>
        </w:r>
      </w:ins>
      <w:del w:id="571" w:author="User" w:date="2020-06-03T13:36:00Z">
        <w:r w:rsidR="008101C7" w:rsidDel="00A323B0">
          <w:rPr>
            <w:rFonts w:eastAsia="Times New Roman" w:cstheme="minorHAnsi"/>
          </w:rPr>
          <w:delText xml:space="preserve">– </w:delText>
        </w:r>
      </w:del>
      <w:del w:id="572" w:author="User" w:date="2020-06-03T13:37:00Z">
        <w:r w:rsidR="008101C7" w:rsidDel="006F5770">
          <w:rPr>
            <w:rFonts w:eastAsia="Times New Roman" w:cstheme="minorHAnsi"/>
          </w:rPr>
          <w:delText xml:space="preserve">probably 4-6 weeks in advance of next season. </w:delText>
        </w:r>
      </w:del>
    </w:p>
    <w:p w:rsidR="00732D84" w:rsidDel="00A323B0" w:rsidRDefault="00A323B0" w:rsidP="00841C5B">
      <w:pPr>
        <w:ind w:left="720"/>
        <w:rPr>
          <w:del w:id="573" w:author="User" w:date="2020-06-03T13:33:00Z"/>
          <w:rFonts w:eastAsia="Times New Roman" w:cstheme="minorHAnsi"/>
        </w:rPr>
      </w:pPr>
      <w:ins w:id="574" w:author="User" w:date="2020-06-03T13:33:00Z">
        <w:r w:rsidRPr="00A323B0">
          <w:rPr>
            <w:rFonts w:eastAsia="Times New Roman" w:cstheme="minorHAnsi"/>
            <w:rPrChange w:id="575" w:author="User" w:date="2020-06-03T13:33:00Z">
              <w:rPr>
                <w:rFonts w:eastAsia="Times New Roman" w:cstheme="minorHAnsi"/>
                <w:highlight w:val="yellow"/>
              </w:rPr>
            </w:rPrChange>
          </w:rPr>
          <w:tab/>
        </w:r>
      </w:ins>
      <w:del w:id="576" w:author="User" w:date="2020-06-03T13:33:00Z">
        <w:r w:rsidR="008101C7" w:rsidRPr="00A323B0" w:rsidDel="00A323B0">
          <w:rPr>
            <w:rFonts w:eastAsia="Times New Roman" w:cstheme="minorHAnsi"/>
            <w:rPrChange w:id="577" w:author="User" w:date="2020-06-03T13:33:00Z">
              <w:rPr>
                <w:rFonts w:eastAsia="Times New Roman" w:cstheme="minorHAnsi"/>
              </w:rPr>
            </w:rPrChange>
          </w:rPr>
          <w:delText xml:space="preserve">Bob </w:delText>
        </w:r>
        <w:r w:rsidR="00800F02" w:rsidRPr="00A323B0" w:rsidDel="00A323B0">
          <w:rPr>
            <w:rFonts w:eastAsia="Times New Roman" w:cstheme="minorHAnsi"/>
            <w:rPrChange w:id="578" w:author="User" w:date="2020-06-03T13:33:00Z">
              <w:rPr>
                <w:rFonts w:eastAsia="Times New Roman" w:cstheme="minorHAnsi"/>
              </w:rPr>
            </w:rPrChange>
          </w:rPr>
          <w:delText xml:space="preserve">is </w:delText>
        </w:r>
        <w:r w:rsidR="008101C7" w:rsidRPr="00A323B0" w:rsidDel="00A323B0">
          <w:rPr>
            <w:rFonts w:eastAsia="Times New Roman" w:cstheme="minorHAnsi"/>
            <w:rPrChange w:id="579" w:author="User" w:date="2020-06-03T13:33:00Z">
              <w:rPr>
                <w:rFonts w:eastAsia="Times New Roman" w:cstheme="minorHAnsi"/>
              </w:rPr>
            </w:rPrChange>
          </w:rPr>
          <w:delText xml:space="preserve">feeling a lot better – very happy to step up for the Club in the short term. Have lost 12 </w:delText>
        </w:r>
      </w:del>
      <w:ins w:id="580" w:author="Nick Blofeld" w:date="2020-03-27T21:06:00Z">
        <w:del w:id="581" w:author="User" w:date="2020-06-03T13:33:00Z">
          <w:r w:rsidR="00AD5DAE" w:rsidRPr="00A323B0" w:rsidDel="00A323B0">
            <w:rPr>
              <w:rFonts w:eastAsia="Times New Roman" w:cstheme="minorHAnsi"/>
              <w:rPrChange w:id="582" w:author="User" w:date="2020-06-03T13:33:00Z">
                <w:rPr>
                  <w:rFonts w:eastAsia="Times New Roman" w:cstheme="minorHAnsi"/>
                </w:rPr>
              </w:rPrChange>
            </w:rPr>
            <w:delText>previous entri</w:delText>
          </w:r>
        </w:del>
      </w:ins>
      <w:ins w:id="583" w:author="Nick Blofeld" w:date="2020-03-27T21:07:00Z">
        <w:del w:id="584" w:author="User" w:date="2020-06-03T13:33:00Z">
          <w:r w:rsidR="00AD5DAE" w:rsidRPr="00A323B0" w:rsidDel="00A323B0">
            <w:rPr>
              <w:rFonts w:eastAsia="Times New Roman" w:cstheme="minorHAnsi"/>
              <w:rPrChange w:id="585" w:author="User" w:date="2020-06-03T13:33:00Z">
                <w:rPr>
                  <w:rFonts w:eastAsia="Times New Roman" w:cstheme="minorHAnsi"/>
                </w:rPr>
              </w:rPrChange>
            </w:rPr>
            <w:delText xml:space="preserve">es </w:delText>
          </w:r>
        </w:del>
      </w:ins>
      <w:del w:id="586" w:author="User" w:date="2020-06-03T13:33:00Z">
        <w:r w:rsidR="008101C7" w:rsidRPr="00A323B0" w:rsidDel="00A323B0">
          <w:rPr>
            <w:rFonts w:eastAsia="Times New Roman" w:cstheme="minorHAnsi"/>
            <w:rPrChange w:id="587" w:author="User" w:date="2020-06-03T13:33:00Z">
              <w:rPr>
                <w:rFonts w:eastAsia="Times New Roman" w:cstheme="minorHAnsi"/>
              </w:rPr>
            </w:rPrChange>
          </w:rPr>
          <w:delText xml:space="preserve">old units </w:delText>
        </w:r>
        <w:r w:rsidR="008101C7" w:rsidRPr="00A323B0" w:rsidDel="00A323B0">
          <w:rPr>
            <w:rFonts w:eastAsia="Times New Roman" w:cstheme="minorHAnsi"/>
            <w:rPrChange w:id="588" w:author="User" w:date="2020-06-03T13:33:00Z">
              <w:rPr>
                <w:rFonts w:eastAsia="Times New Roman" w:cstheme="minorHAnsi"/>
              </w:rPr>
            </w:rPrChange>
          </w:rPr>
          <w:delText xml:space="preserve">&amp; gained one new one. </w:delText>
        </w:r>
        <w:r w:rsidR="00732D84" w:rsidRPr="00A323B0" w:rsidDel="00A323B0">
          <w:rPr>
            <w:rFonts w:eastAsia="Times New Roman" w:cstheme="minorHAnsi"/>
            <w:rPrChange w:id="589" w:author="User" w:date="2020-06-03T13:33:00Z">
              <w:rPr>
                <w:rFonts w:eastAsia="Times New Roman" w:cstheme="minorHAnsi"/>
              </w:rPr>
            </w:rPrChange>
          </w:rPr>
          <w:delText xml:space="preserve">5 </w:delText>
        </w:r>
      </w:del>
      <w:ins w:id="590" w:author="Nick Blofeld" w:date="2020-03-27T21:07:00Z">
        <w:del w:id="591" w:author="User" w:date="2020-06-03T13:33:00Z">
          <w:r w:rsidR="00AD5DAE" w:rsidRPr="00A323B0" w:rsidDel="00A323B0">
            <w:rPr>
              <w:rFonts w:eastAsia="Times New Roman" w:cstheme="minorHAnsi"/>
              <w:rPrChange w:id="592" w:author="User" w:date="2020-06-03T13:33:00Z">
                <w:rPr>
                  <w:rFonts w:eastAsia="Times New Roman" w:cstheme="minorHAnsi"/>
                </w:rPr>
              </w:rPrChange>
            </w:rPr>
            <w:delText xml:space="preserve">entries </w:delText>
          </w:r>
        </w:del>
      </w:ins>
      <w:del w:id="593" w:author="User" w:date="2020-06-03T13:33:00Z">
        <w:r w:rsidR="00732D84" w:rsidRPr="00A323B0" w:rsidDel="00A323B0">
          <w:rPr>
            <w:rFonts w:eastAsia="Times New Roman" w:cstheme="minorHAnsi"/>
            <w:rPrChange w:id="594" w:author="User" w:date="2020-06-03T13:33:00Z">
              <w:rPr>
                <w:rFonts w:eastAsia="Times New Roman" w:cstheme="minorHAnsi"/>
              </w:rPr>
            </w:rPrChange>
          </w:rPr>
          <w:delText xml:space="preserve">units </w:delText>
        </w:r>
        <w:r w:rsidR="00732D84" w:rsidRPr="00A323B0" w:rsidDel="00A323B0">
          <w:rPr>
            <w:rFonts w:eastAsia="Times New Roman" w:cstheme="minorHAnsi"/>
            <w:rPrChange w:id="595" w:author="User" w:date="2020-06-03T13:33:00Z">
              <w:rPr>
                <w:rFonts w:eastAsia="Times New Roman" w:cstheme="minorHAnsi"/>
              </w:rPr>
            </w:rPrChange>
          </w:rPr>
          <w:delText>have paid to date.</w:delText>
        </w:r>
        <w:r w:rsidR="00732D84" w:rsidDel="00A323B0">
          <w:rPr>
            <w:rFonts w:eastAsia="Times New Roman" w:cstheme="minorHAnsi"/>
          </w:rPr>
          <w:delText xml:space="preserve"> </w:delText>
        </w:r>
      </w:del>
    </w:p>
    <w:p w:rsidR="00732D84" w:rsidRDefault="00732D84" w:rsidP="00576C42">
      <w:pPr>
        <w:rPr>
          <w:rFonts w:eastAsia="Times New Roman" w:cstheme="minorHAnsi"/>
        </w:rPr>
      </w:pPr>
      <w:r>
        <w:rPr>
          <w:rFonts w:eastAsia="Times New Roman" w:cstheme="minorHAnsi"/>
        </w:rPr>
        <w:t>Joy left at 9.20pm</w:t>
      </w:r>
    </w:p>
    <w:p w:rsidR="00732D84" w:rsidRPr="00106579" w:rsidDel="00A323B0" w:rsidRDefault="00732D84" w:rsidP="00841C5B">
      <w:pPr>
        <w:ind w:left="720"/>
        <w:rPr>
          <w:del w:id="596" w:author="User" w:date="2020-06-03T13:33:00Z"/>
          <w:rFonts w:eastAsia="Times New Roman" w:cstheme="minorHAnsi"/>
          <w:highlight w:val="yellow"/>
          <w:rPrChange w:id="597" w:author="User" w:date="2020-06-03T13:13:00Z">
            <w:rPr>
              <w:del w:id="598" w:author="User" w:date="2020-06-03T13:33:00Z"/>
              <w:rFonts w:eastAsia="Times New Roman" w:cstheme="minorHAnsi"/>
            </w:rPr>
          </w:rPrChange>
        </w:rPr>
      </w:pPr>
      <w:del w:id="599" w:author="User" w:date="2020-06-03T13:33:00Z">
        <w:r w:rsidRPr="00106579" w:rsidDel="00A323B0">
          <w:rPr>
            <w:rFonts w:eastAsia="Times New Roman" w:cstheme="minorHAnsi"/>
            <w:highlight w:val="yellow"/>
            <w:rPrChange w:id="600" w:author="User" w:date="2020-06-03T13:13:00Z">
              <w:rPr>
                <w:rFonts w:eastAsia="Times New Roman" w:cstheme="minorHAnsi"/>
              </w:rPr>
            </w:rPrChange>
          </w:rPr>
          <w:delText xml:space="preserve">ACTION: Jon to talk to Kartini </w:delText>
        </w:r>
        <w:r w:rsidR="00B33DBE" w:rsidRPr="00106579" w:rsidDel="00A323B0">
          <w:rPr>
            <w:rFonts w:eastAsia="Times New Roman" w:cstheme="minorHAnsi"/>
            <w:highlight w:val="yellow"/>
            <w:rPrChange w:id="601" w:author="User" w:date="2020-06-03T13:13:00Z">
              <w:rPr>
                <w:rFonts w:eastAsia="Times New Roman" w:cstheme="minorHAnsi"/>
              </w:rPr>
            </w:rPrChange>
          </w:rPr>
          <w:delText xml:space="preserve">to let her know we can’t pay </w:delText>
        </w:r>
        <w:r w:rsidRPr="00106579" w:rsidDel="00A323B0">
          <w:rPr>
            <w:rFonts w:eastAsia="Times New Roman" w:cstheme="minorHAnsi"/>
            <w:highlight w:val="yellow"/>
            <w:rPrChange w:id="602" w:author="User" w:date="2020-06-03T13:13:00Z">
              <w:rPr>
                <w:rFonts w:eastAsia="Times New Roman" w:cstheme="minorHAnsi"/>
              </w:rPr>
            </w:rPrChange>
          </w:rPr>
          <w:delText>for renewals anymore – new business</w:delText>
        </w:r>
        <w:r w:rsidR="00B33DBE" w:rsidRPr="00106579" w:rsidDel="00A323B0">
          <w:rPr>
            <w:rFonts w:eastAsia="Times New Roman" w:cstheme="minorHAnsi"/>
            <w:highlight w:val="yellow"/>
            <w:rPrChange w:id="603" w:author="User" w:date="2020-06-03T13:13:00Z">
              <w:rPr>
                <w:rFonts w:eastAsia="Times New Roman" w:cstheme="minorHAnsi"/>
              </w:rPr>
            </w:rPrChange>
          </w:rPr>
          <w:delText xml:space="preserve"> only</w:delText>
        </w:r>
        <w:r w:rsidRPr="00106579" w:rsidDel="00A323B0">
          <w:rPr>
            <w:rFonts w:eastAsia="Times New Roman" w:cstheme="minorHAnsi"/>
            <w:highlight w:val="yellow"/>
            <w:rPrChange w:id="604" w:author="User" w:date="2020-06-03T13:13:00Z">
              <w:rPr>
                <w:rFonts w:eastAsia="Times New Roman" w:cstheme="minorHAnsi"/>
              </w:rPr>
            </w:rPrChange>
          </w:rPr>
          <w:delText>.</w:delText>
        </w:r>
      </w:del>
    </w:p>
    <w:p w:rsidR="00021C3B" w:rsidDel="00A323B0" w:rsidRDefault="00732D84" w:rsidP="00841C5B">
      <w:pPr>
        <w:ind w:left="720"/>
        <w:rPr>
          <w:del w:id="605" w:author="User" w:date="2020-06-03T13:33:00Z"/>
          <w:rFonts w:eastAsia="Times New Roman" w:cstheme="minorHAnsi"/>
        </w:rPr>
      </w:pPr>
      <w:del w:id="606" w:author="User" w:date="2020-06-03T13:33:00Z">
        <w:r w:rsidRPr="00106579" w:rsidDel="00A323B0">
          <w:rPr>
            <w:rFonts w:eastAsia="Times New Roman" w:cstheme="minorHAnsi"/>
            <w:highlight w:val="yellow"/>
            <w:rPrChange w:id="607" w:author="User" w:date="2020-06-03T13:13:00Z">
              <w:rPr>
                <w:rFonts w:eastAsia="Times New Roman" w:cstheme="minorHAnsi"/>
              </w:rPr>
            </w:rPrChange>
          </w:rPr>
          <w:delText>ACTION:</w:delText>
        </w:r>
        <w:r w:rsidR="0040249F" w:rsidRPr="00106579" w:rsidDel="00A323B0">
          <w:rPr>
            <w:rFonts w:eastAsia="Times New Roman" w:cstheme="minorHAnsi"/>
            <w:highlight w:val="yellow"/>
            <w:rPrChange w:id="608" w:author="User" w:date="2020-06-03T13:13:00Z">
              <w:rPr>
                <w:rFonts w:eastAsia="Times New Roman" w:cstheme="minorHAnsi"/>
              </w:rPr>
            </w:rPrChange>
          </w:rPr>
          <w:delText xml:space="preserve"> Paul to keep Jerry informed that under the current crisis we are unlikely to be able to pay players on April 9</w:delText>
        </w:r>
        <w:r w:rsidR="0040249F" w:rsidRPr="00106579" w:rsidDel="00A323B0">
          <w:rPr>
            <w:rFonts w:eastAsia="Times New Roman" w:cstheme="minorHAnsi"/>
            <w:highlight w:val="yellow"/>
            <w:vertAlign w:val="superscript"/>
            <w:rPrChange w:id="609" w:author="User" w:date="2020-06-03T13:13:00Z">
              <w:rPr>
                <w:rFonts w:eastAsia="Times New Roman" w:cstheme="minorHAnsi"/>
                <w:vertAlign w:val="superscript"/>
              </w:rPr>
            </w:rPrChange>
          </w:rPr>
          <w:delText>th</w:delText>
        </w:r>
      </w:del>
    </w:p>
    <w:p w:rsidR="006F5770" w:rsidRDefault="006F5770" w:rsidP="00841C5B">
      <w:pPr>
        <w:ind w:left="720"/>
        <w:rPr>
          <w:ins w:id="610" w:author="User" w:date="2020-06-03T13:38:00Z"/>
          <w:rFonts w:eastAsia="Times New Roman" w:cstheme="minorHAnsi"/>
        </w:rPr>
      </w:pPr>
      <w:ins w:id="611" w:author="User" w:date="2020-06-03T13:37:00Z">
        <w:r>
          <w:rPr>
            <w:rFonts w:eastAsia="Times New Roman" w:cstheme="minorHAnsi"/>
          </w:rPr>
          <w:t>There was discussion on fundraising options and it was agreed that</w:t>
        </w:r>
      </w:ins>
      <w:del w:id="612" w:author="User" w:date="2020-06-03T13:37:00Z">
        <w:r w:rsidR="0040249F" w:rsidDel="006F5770">
          <w:rPr>
            <w:rFonts w:eastAsia="Times New Roman" w:cstheme="minorHAnsi"/>
          </w:rPr>
          <w:delText>ACTION:</w:delText>
        </w:r>
      </w:del>
      <w:r w:rsidR="00AF170E">
        <w:rPr>
          <w:rFonts w:eastAsia="Times New Roman" w:cstheme="minorHAnsi"/>
        </w:rPr>
        <w:t xml:space="preserve"> </w:t>
      </w:r>
      <w:ins w:id="613" w:author="User" w:date="2020-06-03T13:38:00Z">
        <w:r>
          <w:rPr>
            <w:rFonts w:eastAsia="Times New Roman" w:cstheme="minorHAnsi"/>
          </w:rPr>
          <w:t>some who were involved in the successful Bid initiative wil</w:t>
        </w:r>
      </w:ins>
      <w:ins w:id="614" w:author="User" w:date="2020-06-03T13:39:00Z">
        <w:r>
          <w:rPr>
            <w:rFonts w:eastAsia="Times New Roman" w:cstheme="minorHAnsi"/>
          </w:rPr>
          <w:t>l</w:t>
        </w:r>
      </w:ins>
      <w:ins w:id="615" w:author="User" w:date="2020-06-03T13:38:00Z">
        <w:r>
          <w:rPr>
            <w:rFonts w:eastAsia="Times New Roman" w:cstheme="minorHAnsi"/>
          </w:rPr>
          <w:t xml:space="preserve"> be asked to</w:t>
        </w:r>
      </w:ins>
      <w:ins w:id="616" w:author="User" w:date="2020-06-03T13:39:00Z">
        <w:r>
          <w:rPr>
            <w:rFonts w:eastAsia="Times New Roman" w:cstheme="minorHAnsi"/>
          </w:rPr>
          <w:t xml:space="preserve"> join a small working group. </w:t>
        </w:r>
      </w:ins>
      <w:ins w:id="617" w:author="User" w:date="2020-06-03T13:38:00Z">
        <w:r>
          <w:rPr>
            <w:rFonts w:eastAsia="Times New Roman" w:cstheme="minorHAnsi"/>
          </w:rPr>
          <w:t xml:space="preserve"> </w:t>
        </w:r>
      </w:ins>
    </w:p>
    <w:p w:rsidR="00372217" w:rsidDel="00A54694" w:rsidRDefault="00AF170E" w:rsidP="00841C5B">
      <w:pPr>
        <w:ind w:left="720"/>
        <w:rPr>
          <w:del w:id="618" w:author="User" w:date="2020-06-03T13:58:00Z"/>
          <w:rFonts w:eastAsia="Times New Roman" w:cstheme="minorHAnsi"/>
        </w:rPr>
      </w:pPr>
      <w:del w:id="619" w:author="User" w:date="2020-06-03T13:58:00Z">
        <w:r w:rsidDel="00A54694">
          <w:rPr>
            <w:rFonts w:eastAsia="Times New Roman" w:cstheme="minorHAnsi"/>
          </w:rPr>
          <w:delText>Jon &amp; Michael will try to pull</w:delText>
        </w:r>
        <w:r w:rsidR="00800F02" w:rsidDel="00A54694">
          <w:rPr>
            <w:rFonts w:eastAsia="Times New Roman" w:cstheme="minorHAnsi"/>
          </w:rPr>
          <w:delText xml:space="preserve"> together the </w:delText>
        </w:r>
        <w:r w:rsidR="001557AF" w:rsidDel="00A54694">
          <w:rPr>
            <w:rFonts w:eastAsia="Times New Roman" w:cstheme="minorHAnsi"/>
          </w:rPr>
          <w:delText>p</w:delText>
        </w:r>
        <w:r w:rsidR="00800F02" w:rsidDel="00A54694">
          <w:rPr>
            <w:rFonts w:eastAsia="Times New Roman" w:cstheme="minorHAnsi"/>
          </w:rPr>
          <w:delText>eop</w:delText>
        </w:r>
        <w:r w:rsidR="001557AF" w:rsidDel="00A54694">
          <w:rPr>
            <w:rFonts w:eastAsia="Times New Roman" w:cstheme="minorHAnsi"/>
          </w:rPr>
          <w:delText>l</w:delText>
        </w:r>
        <w:r w:rsidR="00800F02" w:rsidDel="00A54694">
          <w:rPr>
            <w:rFonts w:eastAsia="Times New Roman" w:cstheme="minorHAnsi"/>
          </w:rPr>
          <w:delText>e</w:delText>
        </w:r>
        <w:r w:rsidR="001557AF" w:rsidDel="00A54694">
          <w:rPr>
            <w:rFonts w:eastAsia="Times New Roman" w:cstheme="minorHAnsi"/>
          </w:rPr>
          <w:delText xml:space="preserve"> who helped last time</w:delText>
        </w:r>
        <w:r w:rsidR="00800F02" w:rsidDel="00A54694">
          <w:rPr>
            <w:rFonts w:eastAsia="Times New Roman" w:cstheme="minorHAnsi"/>
          </w:rPr>
          <w:delText xml:space="preserve"> for a </w:delText>
        </w:r>
        <w:r w:rsidR="001557AF" w:rsidDel="00A54694">
          <w:rPr>
            <w:rFonts w:eastAsia="Times New Roman" w:cstheme="minorHAnsi"/>
          </w:rPr>
          <w:delText>Bath City Bid 2</w:delText>
        </w:r>
        <w:r w:rsidR="00800F02" w:rsidDel="00A54694">
          <w:rPr>
            <w:rFonts w:eastAsia="Times New Roman" w:cstheme="minorHAnsi"/>
          </w:rPr>
          <w:delText xml:space="preserve">. </w:delText>
        </w:r>
        <w:r w:rsidR="001557AF" w:rsidDel="00A54694">
          <w:rPr>
            <w:rFonts w:eastAsia="Times New Roman" w:cstheme="minorHAnsi"/>
          </w:rPr>
          <w:delText xml:space="preserve"> Michael to speak to Oliver etc. </w:delText>
        </w:r>
        <w:r w:rsidR="00800F02" w:rsidDel="00A54694">
          <w:rPr>
            <w:rFonts w:eastAsia="Times New Roman" w:cstheme="minorHAnsi"/>
          </w:rPr>
          <w:delText>John R would like to be a part of this group.</w:delText>
        </w:r>
      </w:del>
    </w:p>
    <w:p w:rsidR="00800F02" w:rsidDel="00A323B0" w:rsidRDefault="00372217" w:rsidP="00841C5B">
      <w:pPr>
        <w:ind w:left="300" w:firstLine="420"/>
        <w:rPr>
          <w:del w:id="620" w:author="User" w:date="2020-06-03T13:33:00Z"/>
          <w:rFonts w:eastAsia="Times New Roman" w:cstheme="minorHAnsi"/>
        </w:rPr>
      </w:pPr>
      <w:del w:id="621" w:author="User" w:date="2020-06-03T13:33:00Z">
        <w:r w:rsidRPr="00106579" w:rsidDel="00A323B0">
          <w:rPr>
            <w:rFonts w:eastAsia="Times New Roman" w:cstheme="minorHAnsi"/>
            <w:highlight w:val="yellow"/>
            <w:rPrChange w:id="622" w:author="User" w:date="2020-06-03T13:13:00Z">
              <w:rPr>
                <w:rFonts w:eastAsia="Times New Roman" w:cstheme="minorHAnsi"/>
              </w:rPr>
            </w:rPrChange>
          </w:rPr>
          <w:delText>John R raised possibility of selling Coronation Cup to show how serious the position is.</w:delText>
        </w:r>
        <w:r w:rsidDel="00A323B0">
          <w:rPr>
            <w:rFonts w:eastAsia="Times New Roman" w:cstheme="minorHAnsi"/>
          </w:rPr>
          <w:delText xml:space="preserve">  </w:delText>
        </w:r>
        <w:r w:rsidR="00800F02" w:rsidDel="00A323B0">
          <w:rPr>
            <w:rFonts w:eastAsia="Times New Roman" w:cstheme="minorHAnsi"/>
          </w:rPr>
          <w:delText xml:space="preserve"> </w:delText>
        </w:r>
      </w:del>
    </w:p>
    <w:p w:rsidR="0040249F" w:rsidDel="00A54694" w:rsidRDefault="00A54694" w:rsidP="00841C5B">
      <w:pPr>
        <w:ind w:left="720"/>
        <w:rPr>
          <w:del w:id="623" w:author="User" w:date="2020-06-03T13:58:00Z"/>
          <w:rFonts w:eastAsia="Times New Roman" w:cstheme="minorHAnsi"/>
        </w:rPr>
      </w:pPr>
      <w:ins w:id="624" w:author="User" w:date="2020-06-03T13:58:00Z">
        <w:r>
          <w:rPr>
            <w:rFonts w:eastAsia="Times New Roman" w:cstheme="minorHAnsi"/>
          </w:rPr>
          <w:t xml:space="preserve">The </w:t>
        </w:r>
      </w:ins>
      <w:del w:id="625" w:author="User" w:date="2020-06-03T13:58:00Z">
        <w:r w:rsidR="001557AF" w:rsidDel="00A54694">
          <w:rPr>
            <w:rFonts w:eastAsia="Times New Roman" w:cstheme="minorHAnsi"/>
          </w:rPr>
          <w:delText>There are league rules on rights issues, loans,</w:delText>
        </w:r>
      </w:del>
      <w:ins w:id="626" w:author="Nick Blofeld" w:date="2020-03-27T21:07:00Z">
        <w:del w:id="627" w:author="User" w:date="2020-06-03T13:58:00Z">
          <w:r w:rsidR="00AD5DAE" w:rsidDel="00A54694">
            <w:rPr>
              <w:rFonts w:eastAsia="Times New Roman" w:cstheme="minorHAnsi"/>
            </w:rPr>
            <w:delText xml:space="preserve"> </w:delText>
          </w:r>
        </w:del>
      </w:ins>
      <w:del w:id="628" w:author="User" w:date="2020-06-03T13:58:00Z">
        <w:r w:rsidR="001557AF" w:rsidDel="00A54694">
          <w:rPr>
            <w:rFonts w:eastAsia="Times New Roman" w:cstheme="minorHAnsi"/>
          </w:rPr>
          <w:delText xml:space="preserve">debt, gifts (max £5k pp) – </w:delText>
        </w:r>
      </w:del>
      <w:ins w:id="629" w:author="Nick Blofeld" w:date="2020-03-27T21:07:00Z">
        <w:del w:id="630" w:author="User" w:date="2020-06-03T13:58:00Z">
          <w:r w:rsidR="00AD5DAE" w:rsidDel="00A54694">
            <w:rPr>
              <w:rFonts w:eastAsia="Times New Roman" w:cstheme="minorHAnsi"/>
            </w:rPr>
            <w:delText xml:space="preserve">but </w:delText>
          </w:r>
        </w:del>
      </w:ins>
      <w:del w:id="631" w:author="User" w:date="2020-06-03T13:58:00Z">
        <w:r w:rsidR="001557AF" w:rsidDel="00A54694">
          <w:rPr>
            <w:rFonts w:eastAsia="Times New Roman" w:cstheme="minorHAnsi"/>
          </w:rPr>
          <w:delText xml:space="preserve">rules are a bit vague. Suggested we take seek </w:delText>
        </w:r>
      </w:del>
      <w:ins w:id="632" w:author="Nick Blofeld" w:date="2020-03-27T21:07:00Z">
        <w:del w:id="633" w:author="User" w:date="2020-06-03T13:58:00Z">
          <w:r w:rsidR="00AD5DAE" w:rsidDel="00A54694">
            <w:rPr>
              <w:rFonts w:eastAsia="Times New Roman" w:cstheme="minorHAnsi"/>
            </w:rPr>
            <w:delText>“</w:delText>
          </w:r>
        </w:del>
      </w:ins>
      <w:del w:id="634" w:author="User" w:date="2020-06-03T13:58:00Z">
        <w:r w:rsidR="001557AF" w:rsidDel="00A54694">
          <w:rPr>
            <w:rFonts w:eastAsia="Times New Roman" w:cstheme="minorHAnsi"/>
          </w:rPr>
          <w:delText>forgiveness after</w:delText>
        </w:r>
      </w:del>
      <w:ins w:id="635" w:author="Nick Blofeld" w:date="2020-03-27T21:07:00Z">
        <w:del w:id="636" w:author="User" w:date="2020-06-03T13:58:00Z">
          <w:r w:rsidR="00AD5DAE" w:rsidDel="00A54694">
            <w:rPr>
              <w:rFonts w:eastAsia="Times New Roman" w:cstheme="minorHAnsi"/>
            </w:rPr>
            <w:delText>”</w:delText>
          </w:r>
        </w:del>
      </w:ins>
      <w:del w:id="637" w:author="User" w:date="2020-06-03T13:58:00Z">
        <w:r w:rsidR="001557AF" w:rsidDel="00A54694">
          <w:rPr>
            <w:rFonts w:eastAsia="Times New Roman" w:cstheme="minorHAnsi"/>
          </w:rPr>
          <w:delText xml:space="preserve"> </w:delText>
        </w:r>
        <w:r w:rsidR="00800F02" w:rsidDel="00A54694">
          <w:rPr>
            <w:rFonts w:eastAsia="Times New Roman" w:cstheme="minorHAnsi"/>
          </w:rPr>
          <w:delText>during current uncertainty</w:delText>
        </w:r>
        <w:r w:rsidR="001557AF" w:rsidDel="00A54694">
          <w:rPr>
            <w:rFonts w:eastAsia="Times New Roman" w:cstheme="minorHAnsi"/>
          </w:rPr>
          <w:delText xml:space="preserve">. </w:delText>
        </w:r>
        <w:r w:rsidR="00AF170E" w:rsidDel="00A54694">
          <w:rPr>
            <w:rFonts w:eastAsia="Times New Roman" w:cstheme="minorHAnsi"/>
          </w:rPr>
          <w:delText>B</w:delText>
        </w:r>
      </w:del>
      <w:ins w:id="638" w:author="Nick Blofeld" w:date="2020-03-27T21:07:00Z">
        <w:del w:id="639" w:author="User" w:date="2020-06-03T13:58:00Z">
          <w:r w:rsidR="00AD5DAE" w:rsidDel="00A54694">
            <w:rPr>
              <w:rFonts w:eastAsia="Times New Roman" w:cstheme="minorHAnsi"/>
            </w:rPr>
            <w:delText>HAG (Big</w:delText>
          </w:r>
        </w:del>
      </w:ins>
      <w:ins w:id="640" w:author="Nick Blofeld" w:date="2020-03-27T21:08:00Z">
        <w:del w:id="641" w:author="User" w:date="2020-06-03T13:58:00Z">
          <w:r w:rsidR="00AD5DAE" w:rsidDel="00A54694">
            <w:rPr>
              <w:rFonts w:eastAsia="Times New Roman" w:cstheme="minorHAnsi"/>
            </w:rPr>
            <w:delText xml:space="preserve"> Hairy Audacious Goal) </w:delText>
          </w:r>
        </w:del>
      </w:ins>
      <w:del w:id="642" w:author="User" w:date="2020-06-03T13:58:00Z">
        <w:r w:rsidR="00AF170E" w:rsidDel="00A54694">
          <w:rPr>
            <w:rFonts w:eastAsia="Times New Roman" w:cstheme="minorHAnsi"/>
          </w:rPr>
          <w:delText xml:space="preserve">allpark goal - </w:delText>
        </w:r>
      </w:del>
      <w:ins w:id="643" w:author="Nick Blofeld" w:date="2020-03-27T21:08:00Z">
        <w:del w:id="644" w:author="User" w:date="2020-06-03T13:58:00Z">
          <w:r w:rsidR="00AD5DAE" w:rsidDel="00A54694">
            <w:rPr>
              <w:rFonts w:eastAsia="Times New Roman" w:cstheme="minorHAnsi"/>
            </w:rPr>
            <w:delText xml:space="preserve">of </w:delText>
          </w:r>
        </w:del>
      </w:ins>
      <w:del w:id="645" w:author="User" w:date="2020-06-03T13:58:00Z">
        <w:r w:rsidR="00AF170E" w:rsidDel="00A54694">
          <w:rPr>
            <w:rFonts w:eastAsia="Times New Roman" w:cstheme="minorHAnsi"/>
          </w:rPr>
          <w:delText>£100k</w:delText>
        </w:r>
        <w:r w:rsidR="00800F02" w:rsidDel="00A54694">
          <w:rPr>
            <w:rFonts w:eastAsia="Times New Roman" w:cstheme="minorHAnsi"/>
          </w:rPr>
          <w:delText>. C</w:delText>
        </w:r>
        <w:r w:rsidR="00AF170E" w:rsidDel="00A54694">
          <w:rPr>
            <w:rFonts w:eastAsia="Times New Roman" w:cstheme="minorHAnsi"/>
          </w:rPr>
          <w:delText>ar</w:delText>
        </w:r>
      </w:del>
      <w:ins w:id="646" w:author="Nick Blofeld" w:date="2020-03-27T21:08:00Z">
        <w:del w:id="647" w:author="User" w:date="2020-06-03T13:58:00Z">
          <w:r w:rsidR="00AD5DAE" w:rsidDel="00A54694">
            <w:rPr>
              <w:rFonts w:eastAsia="Times New Roman" w:cstheme="minorHAnsi"/>
            </w:rPr>
            <w:delText>ry</w:delText>
          </w:r>
        </w:del>
      </w:ins>
      <w:del w:id="648" w:author="User" w:date="2020-06-03T13:58:00Z">
        <w:r w:rsidR="00AF170E" w:rsidDel="00A54694">
          <w:rPr>
            <w:rFonts w:eastAsia="Times New Roman" w:cstheme="minorHAnsi"/>
          </w:rPr>
          <w:delText>e</w:delText>
        </w:r>
        <w:r w:rsidR="00AF170E" w:rsidDel="00A54694">
          <w:rPr>
            <w:rFonts w:eastAsia="Times New Roman" w:cstheme="minorHAnsi"/>
          </w:rPr>
          <w:delText xml:space="preserve"> on selling season tickets – may end up with contingent liability. Also credit card companies may not let us. </w:delText>
        </w:r>
        <w:r w:rsidR="00800F02" w:rsidRPr="00106579" w:rsidDel="00A54694">
          <w:rPr>
            <w:rFonts w:eastAsia="Times New Roman" w:cstheme="minorHAnsi"/>
            <w:rPrChange w:id="649" w:author="User" w:date="2020-06-03T13:14:00Z">
              <w:rPr>
                <w:rFonts w:eastAsia="Times New Roman" w:cstheme="minorHAnsi"/>
              </w:rPr>
            </w:rPrChange>
          </w:rPr>
          <w:delText xml:space="preserve">To </w:delText>
        </w:r>
        <w:r w:rsidR="00AF170E" w:rsidRPr="00106579" w:rsidDel="00A54694">
          <w:rPr>
            <w:rFonts w:eastAsia="Times New Roman" w:cstheme="minorHAnsi"/>
            <w:rPrChange w:id="650" w:author="User" w:date="2020-06-03T13:14:00Z">
              <w:rPr>
                <w:rFonts w:eastAsia="Times New Roman" w:cstheme="minorHAnsi"/>
              </w:rPr>
            </w:rPrChange>
          </w:rPr>
          <w:delText>urgently ask League if they will drop ban on loans.</w:delText>
        </w:r>
      </w:del>
    </w:p>
    <w:p w:rsidR="0040249F" w:rsidRDefault="0040249F" w:rsidP="00841C5B">
      <w:pPr>
        <w:ind w:firstLine="720"/>
        <w:rPr>
          <w:rFonts w:eastAsia="Times New Roman" w:cstheme="minorHAnsi"/>
        </w:rPr>
      </w:pPr>
      <w:r>
        <w:rPr>
          <w:rFonts w:eastAsia="Times New Roman" w:cstheme="minorHAnsi"/>
        </w:rPr>
        <w:t xml:space="preserve">Society </w:t>
      </w:r>
      <w:r w:rsidR="00800F02">
        <w:rPr>
          <w:rFonts w:eastAsia="Times New Roman" w:cstheme="minorHAnsi"/>
        </w:rPr>
        <w:t xml:space="preserve">has </w:t>
      </w:r>
      <w:r>
        <w:rPr>
          <w:rFonts w:eastAsia="Times New Roman" w:cstheme="minorHAnsi"/>
        </w:rPr>
        <w:t xml:space="preserve">agreed in principle to </w:t>
      </w:r>
      <w:ins w:id="651" w:author="User" w:date="2020-06-03T13:59:00Z">
        <w:r w:rsidR="00A54694">
          <w:rPr>
            <w:rFonts w:eastAsia="Times New Roman" w:cstheme="minorHAnsi"/>
          </w:rPr>
          <w:t>make a payment to the Club.</w:t>
        </w:r>
      </w:ins>
      <w:del w:id="652" w:author="User" w:date="2020-06-03T13:59:00Z">
        <w:r w:rsidDel="00A54694">
          <w:rPr>
            <w:rFonts w:eastAsia="Times New Roman" w:cstheme="minorHAnsi"/>
          </w:rPr>
          <w:delText xml:space="preserve">put </w:delText>
        </w:r>
        <w:r w:rsidRPr="00106579" w:rsidDel="00A54694">
          <w:rPr>
            <w:rFonts w:eastAsia="Times New Roman" w:cstheme="minorHAnsi"/>
            <w:highlight w:val="yellow"/>
            <w:rPrChange w:id="653" w:author="User" w:date="2020-06-03T13:14:00Z">
              <w:rPr>
                <w:rFonts w:eastAsia="Times New Roman" w:cstheme="minorHAnsi"/>
              </w:rPr>
            </w:rPrChange>
          </w:rPr>
          <w:delText>£9k</w:delText>
        </w:r>
        <w:r w:rsidDel="00A54694">
          <w:rPr>
            <w:rFonts w:eastAsia="Times New Roman" w:cstheme="minorHAnsi"/>
          </w:rPr>
          <w:delText xml:space="preserve"> into the a/c</w:delText>
        </w:r>
        <w:r w:rsidR="00800F02" w:rsidDel="00A54694">
          <w:rPr>
            <w:rFonts w:eastAsia="Times New Roman" w:cstheme="minorHAnsi"/>
          </w:rPr>
          <w:delText>.</w:delText>
        </w:r>
      </w:del>
      <w:r w:rsidR="00800F02">
        <w:rPr>
          <w:rFonts w:eastAsia="Times New Roman" w:cstheme="minorHAnsi"/>
        </w:rPr>
        <w:t xml:space="preserve"> </w:t>
      </w:r>
    </w:p>
    <w:p w:rsidR="00A54694" w:rsidRDefault="00A54694" w:rsidP="00841C5B">
      <w:pPr>
        <w:ind w:firstLine="720"/>
        <w:rPr>
          <w:ins w:id="654" w:author="User" w:date="2020-06-03T14:01:00Z"/>
          <w:rFonts w:eastAsia="Times New Roman" w:cstheme="minorHAnsi"/>
        </w:rPr>
      </w:pPr>
      <w:ins w:id="655" w:author="User" w:date="2020-06-03T13:59:00Z">
        <w:r>
          <w:rPr>
            <w:rFonts w:eastAsia="Times New Roman" w:cstheme="minorHAnsi"/>
          </w:rPr>
          <w:lastRenderedPageBreak/>
          <w:t xml:space="preserve">There was </w:t>
        </w:r>
      </w:ins>
      <w:ins w:id="656" w:author="User" w:date="2020-06-03T14:02:00Z">
        <w:r>
          <w:rPr>
            <w:rFonts w:eastAsia="Times New Roman" w:cstheme="minorHAnsi"/>
          </w:rPr>
          <w:t>agreement</w:t>
        </w:r>
      </w:ins>
      <w:ins w:id="657" w:author="User" w:date="2020-06-03T13:59:00Z">
        <w:r>
          <w:rPr>
            <w:rFonts w:eastAsia="Times New Roman" w:cstheme="minorHAnsi"/>
          </w:rPr>
          <w:t xml:space="preserve"> on the proposed season ticket pricing structure for next season.</w:t>
        </w:r>
      </w:ins>
    </w:p>
    <w:p w:rsidR="00A54694" w:rsidDel="008C60C9" w:rsidRDefault="00A54694" w:rsidP="00841C5B">
      <w:pPr>
        <w:rPr>
          <w:del w:id="658" w:author="User" w:date="2020-06-03T14:02:00Z"/>
          <w:rFonts w:eastAsia="Times New Roman" w:cstheme="minorHAnsi"/>
        </w:rPr>
      </w:pPr>
      <w:ins w:id="659" w:author="User" w:date="2020-06-03T14:01:00Z">
        <w:r>
          <w:rPr>
            <w:rFonts w:eastAsia="Times New Roman" w:cstheme="minorHAnsi"/>
          </w:rPr>
          <w:tab/>
        </w:r>
      </w:ins>
      <w:moveToRangeStart w:id="660" w:author="User" w:date="2020-06-03T14:01:00Z" w:name="move42085282"/>
      <w:moveTo w:id="661" w:author="User" w:date="2020-06-03T14:01:00Z">
        <w:del w:id="662" w:author="User" w:date="2020-06-03T14:01:00Z">
          <w:r w:rsidDel="00A54694">
            <w:rPr>
              <w:rFonts w:eastAsia="Times New Roman" w:cstheme="minorHAnsi"/>
            </w:rPr>
            <w:delText>Meeting</w:delText>
          </w:r>
        </w:del>
      </w:moveTo>
      <w:ins w:id="663" w:author="User" w:date="2020-06-03T14:01:00Z">
        <w:r>
          <w:rPr>
            <w:rFonts w:eastAsia="Times New Roman" w:cstheme="minorHAnsi"/>
          </w:rPr>
          <w:t>The meeting</w:t>
        </w:r>
      </w:ins>
      <w:moveTo w:id="664" w:author="User" w:date="2020-06-03T14:01:00Z">
        <w:r>
          <w:rPr>
            <w:rFonts w:eastAsia="Times New Roman" w:cstheme="minorHAnsi"/>
          </w:rPr>
          <w:t xml:space="preserve"> ended </w:t>
        </w:r>
      </w:moveTo>
      <w:ins w:id="665" w:author="User" w:date="2020-06-03T14:01:00Z">
        <w:r>
          <w:rPr>
            <w:rFonts w:eastAsia="Times New Roman" w:cstheme="minorHAnsi"/>
          </w:rPr>
          <w:t xml:space="preserve">at </w:t>
        </w:r>
      </w:ins>
      <w:moveTo w:id="666" w:author="User" w:date="2020-06-03T14:01:00Z">
        <w:r>
          <w:rPr>
            <w:rFonts w:eastAsia="Times New Roman" w:cstheme="minorHAnsi"/>
          </w:rPr>
          <w:t>10.20pm</w:t>
        </w:r>
      </w:moveTo>
    </w:p>
    <w:p w:rsidR="008C60C9" w:rsidRDefault="008C60C9" w:rsidP="00A54694">
      <w:pPr>
        <w:rPr>
          <w:ins w:id="667" w:author="User" w:date="2020-06-03T14:15:00Z"/>
          <w:rFonts w:eastAsia="Times New Roman" w:cstheme="minorHAnsi"/>
        </w:rPr>
      </w:pPr>
    </w:p>
    <w:p w:rsidR="008C60C9" w:rsidRDefault="008C60C9" w:rsidP="00A54694">
      <w:pPr>
        <w:rPr>
          <w:ins w:id="668" w:author="User" w:date="2020-06-03T14:15:00Z"/>
          <w:rFonts w:eastAsia="Times New Roman" w:cstheme="minorHAnsi"/>
        </w:rPr>
      </w:pPr>
      <w:ins w:id="669" w:author="User" w:date="2020-06-03T14:15:00Z">
        <w:r>
          <w:rPr>
            <w:rFonts w:eastAsia="Times New Roman" w:cstheme="minorHAnsi"/>
          </w:rPr>
          <w:tab/>
          <w:t xml:space="preserve">Next meeting </w:t>
        </w:r>
        <w:r>
          <w:rPr>
            <w:rFonts w:eastAsia="Times New Roman" w:cstheme="minorHAnsi"/>
          </w:rPr>
          <w:t>–</w:t>
        </w:r>
        <w:r>
          <w:rPr>
            <w:rFonts w:eastAsia="Times New Roman" w:cstheme="minorHAnsi"/>
          </w:rPr>
          <w:t xml:space="preserve"> 30 March.</w:t>
        </w:r>
      </w:ins>
    </w:p>
    <w:moveToRangeEnd w:id="660"/>
    <w:p w:rsidR="00AD5DAE" w:rsidDel="00A54694" w:rsidRDefault="00AD5DAE" w:rsidP="00841C5B">
      <w:pPr>
        <w:ind w:left="720"/>
        <w:rPr>
          <w:ins w:id="670" w:author="Nick Blofeld" w:date="2020-03-27T21:09:00Z"/>
          <w:del w:id="671" w:author="User" w:date="2020-06-03T13:59:00Z"/>
          <w:rFonts w:eastAsia="Times New Roman" w:cstheme="minorHAnsi"/>
        </w:rPr>
      </w:pPr>
      <w:ins w:id="672" w:author="Nick Blofeld" w:date="2020-03-27T21:09:00Z">
        <w:del w:id="673" w:author="User" w:date="2020-06-03T13:59:00Z">
          <w:r w:rsidDel="00A54694">
            <w:rPr>
              <w:rFonts w:eastAsia="Times New Roman" w:cstheme="minorHAnsi"/>
            </w:rPr>
            <w:delText>ACTION: Paul W to check with league on loans</w:delText>
          </w:r>
        </w:del>
      </w:ins>
    </w:p>
    <w:p w:rsidR="001557AF" w:rsidDel="00A54694" w:rsidRDefault="001557AF" w:rsidP="00841C5B">
      <w:pPr>
        <w:ind w:left="720"/>
        <w:rPr>
          <w:del w:id="674" w:author="User" w:date="2020-06-03T13:59:00Z"/>
          <w:rFonts w:eastAsia="Times New Roman" w:cstheme="minorHAnsi"/>
        </w:rPr>
      </w:pPr>
      <w:del w:id="675" w:author="User" w:date="2020-06-03T13:59:00Z">
        <w:r w:rsidRPr="00106579" w:rsidDel="00A54694">
          <w:rPr>
            <w:rFonts w:eastAsia="Times New Roman" w:cstheme="minorHAnsi"/>
            <w:highlight w:val="yellow"/>
            <w:rPrChange w:id="676" w:author="User" w:date="2020-06-03T13:15:00Z">
              <w:rPr>
                <w:rFonts w:eastAsia="Times New Roman" w:cstheme="minorHAnsi"/>
              </w:rPr>
            </w:rPrChange>
          </w:rPr>
          <w:delText xml:space="preserve">ACTION: </w:delText>
        </w:r>
      </w:del>
      <w:ins w:id="677" w:author="Nick Blofeld" w:date="2020-03-27T21:08:00Z">
        <w:del w:id="678" w:author="User" w:date="2020-06-03T13:59:00Z">
          <w:r w:rsidR="00AD5DAE" w:rsidRPr="00106579" w:rsidDel="00A54694">
            <w:rPr>
              <w:rFonts w:eastAsia="Times New Roman" w:cstheme="minorHAnsi"/>
              <w:highlight w:val="yellow"/>
              <w:rPrChange w:id="679" w:author="User" w:date="2020-06-03T13:15:00Z">
                <w:rPr>
                  <w:rFonts w:eastAsia="Times New Roman" w:cstheme="minorHAnsi"/>
                </w:rPr>
              </w:rPrChange>
            </w:rPr>
            <w:delText xml:space="preserve">Michael to confirm if </w:delText>
          </w:r>
        </w:del>
      </w:ins>
      <w:del w:id="680" w:author="User" w:date="2020-06-03T13:59:00Z">
        <w:r w:rsidRPr="00106579" w:rsidDel="00A54694">
          <w:rPr>
            <w:rFonts w:eastAsia="Times New Roman" w:cstheme="minorHAnsi"/>
            <w:highlight w:val="yellow"/>
            <w:rPrChange w:id="681" w:author="User" w:date="2020-06-03T13:15:00Z">
              <w:rPr>
                <w:rFonts w:eastAsia="Times New Roman" w:cstheme="minorHAnsi"/>
              </w:rPr>
            </w:rPrChange>
          </w:rPr>
          <w:delText xml:space="preserve">please can </w:delText>
        </w:r>
        <w:r w:rsidRPr="00106579" w:rsidDel="00A54694">
          <w:rPr>
            <w:rFonts w:eastAsia="Times New Roman" w:cstheme="minorHAnsi"/>
            <w:highlight w:val="yellow"/>
            <w:rPrChange w:id="682" w:author="User" w:date="2020-06-03T13:15:00Z">
              <w:rPr>
                <w:rFonts w:eastAsia="Times New Roman" w:cstheme="minorHAnsi"/>
              </w:rPr>
            </w:rPrChange>
          </w:rPr>
          <w:delText xml:space="preserve">Society </w:delText>
        </w:r>
      </w:del>
      <w:ins w:id="683" w:author="Nick Blofeld" w:date="2020-03-27T21:08:00Z">
        <w:del w:id="684" w:author="User" w:date="2020-06-03T13:59:00Z">
          <w:r w:rsidR="00AD5DAE" w:rsidRPr="00106579" w:rsidDel="00A54694">
            <w:rPr>
              <w:rFonts w:eastAsia="Times New Roman" w:cstheme="minorHAnsi"/>
              <w:highlight w:val="yellow"/>
              <w:rPrChange w:id="685" w:author="User" w:date="2020-06-03T13:15:00Z">
                <w:rPr>
                  <w:rFonts w:eastAsia="Times New Roman" w:cstheme="minorHAnsi"/>
                </w:rPr>
              </w:rPrChange>
            </w:rPr>
            <w:delText xml:space="preserve">can </w:delText>
          </w:r>
        </w:del>
      </w:ins>
      <w:del w:id="686" w:author="User" w:date="2020-06-03T13:59:00Z">
        <w:r w:rsidRPr="00106579" w:rsidDel="00A54694">
          <w:rPr>
            <w:rFonts w:eastAsia="Times New Roman" w:cstheme="minorHAnsi"/>
            <w:highlight w:val="yellow"/>
            <w:rPrChange w:id="687" w:author="User" w:date="2020-06-03T13:15:00Z">
              <w:rPr>
                <w:rFonts w:eastAsia="Times New Roman" w:cstheme="minorHAnsi"/>
              </w:rPr>
            </w:rPrChange>
          </w:rPr>
          <w:delText>pay us it now. If and when we do crowd-funding, will pump prime it with the £9k from the Soc.</w:delText>
        </w:r>
        <w:r w:rsidDel="00A54694">
          <w:rPr>
            <w:rFonts w:eastAsia="Times New Roman" w:cstheme="minorHAnsi"/>
          </w:rPr>
          <w:delText xml:space="preserve"> </w:delText>
        </w:r>
      </w:del>
    </w:p>
    <w:p w:rsidR="00B31D2A" w:rsidDel="00A54694" w:rsidRDefault="00800F02" w:rsidP="00841C5B">
      <w:pPr>
        <w:ind w:firstLine="720"/>
        <w:rPr>
          <w:del w:id="688" w:author="User" w:date="2020-06-03T14:00:00Z"/>
          <w:rFonts w:eastAsia="Times New Roman" w:cstheme="minorHAnsi"/>
        </w:rPr>
      </w:pPr>
      <w:del w:id="689" w:author="User" w:date="2020-06-03T14:00:00Z">
        <w:r w:rsidDel="00A54694">
          <w:rPr>
            <w:rFonts w:eastAsia="Times New Roman" w:cstheme="minorHAnsi"/>
          </w:rPr>
          <w:delText xml:space="preserve">AGREED: </w:delText>
        </w:r>
        <w:r w:rsidR="00AF170E" w:rsidDel="00A54694">
          <w:rPr>
            <w:rFonts w:eastAsia="Times New Roman" w:cstheme="minorHAnsi"/>
          </w:rPr>
          <w:delText>Season ticket pricing suggestion</w:delText>
        </w:r>
        <w:r w:rsidDel="00A54694">
          <w:rPr>
            <w:rFonts w:eastAsia="Times New Roman" w:cstheme="minorHAnsi"/>
          </w:rPr>
          <w:delText xml:space="preserve">. </w:delText>
        </w:r>
        <w:r w:rsidR="00AF170E" w:rsidDel="00A54694">
          <w:rPr>
            <w:rFonts w:eastAsia="Times New Roman" w:cstheme="minorHAnsi"/>
          </w:rPr>
          <w:delText>Proposed Shane</w:delText>
        </w:r>
        <w:r w:rsidDel="00A54694">
          <w:rPr>
            <w:rFonts w:eastAsia="Times New Roman" w:cstheme="minorHAnsi"/>
          </w:rPr>
          <w:delText xml:space="preserve">, seconded </w:delText>
        </w:r>
        <w:r w:rsidR="00AF170E" w:rsidDel="00A54694">
          <w:rPr>
            <w:rFonts w:eastAsia="Times New Roman" w:cstheme="minorHAnsi"/>
          </w:rPr>
          <w:delText>Paul W</w:delText>
        </w:r>
        <w:r w:rsidDel="00A54694">
          <w:rPr>
            <w:rFonts w:eastAsia="Times New Roman" w:cstheme="minorHAnsi"/>
          </w:rPr>
          <w:delText xml:space="preserve">, unanimous. </w:delText>
        </w:r>
      </w:del>
    </w:p>
    <w:p w:rsidR="00AF170E" w:rsidRPr="00106579" w:rsidDel="00A54694" w:rsidRDefault="00AF170E" w:rsidP="00AF170E">
      <w:pPr>
        <w:rPr>
          <w:del w:id="690" w:author="User" w:date="2020-06-03T14:00:00Z"/>
          <w:rFonts w:eastAsia="Times New Roman" w:cstheme="minorHAnsi"/>
          <w:highlight w:val="yellow"/>
          <w:rPrChange w:id="691" w:author="User" w:date="2020-06-03T13:15:00Z">
            <w:rPr>
              <w:del w:id="692" w:author="User" w:date="2020-06-03T14:00:00Z"/>
              <w:rFonts w:eastAsia="Times New Roman" w:cstheme="minorHAnsi"/>
            </w:rPr>
          </w:rPrChange>
        </w:rPr>
      </w:pPr>
      <w:del w:id="693" w:author="User" w:date="2020-06-03T14:00:00Z">
        <w:r w:rsidRPr="00106579" w:rsidDel="00A54694">
          <w:rPr>
            <w:rFonts w:eastAsia="Times New Roman" w:cstheme="minorHAnsi"/>
            <w:highlight w:val="yellow"/>
            <w:rPrChange w:id="694" w:author="User" w:date="2020-06-03T13:15:00Z">
              <w:rPr>
                <w:rFonts w:eastAsia="Times New Roman" w:cstheme="minorHAnsi"/>
              </w:rPr>
            </w:rPrChange>
          </w:rPr>
          <w:delText xml:space="preserve">Shane, Carole &amp; Bob left the meeting </w:delText>
        </w:r>
      </w:del>
    </w:p>
    <w:p w:rsidR="00372217" w:rsidRPr="00106579" w:rsidDel="00A54694" w:rsidRDefault="00372217" w:rsidP="00841C5B">
      <w:pPr>
        <w:ind w:left="720"/>
        <w:rPr>
          <w:del w:id="695" w:author="User" w:date="2020-06-03T14:00:00Z"/>
          <w:rFonts w:eastAsia="Times New Roman" w:cstheme="minorHAnsi"/>
          <w:highlight w:val="yellow"/>
          <w:rPrChange w:id="696" w:author="User" w:date="2020-06-03T13:15:00Z">
            <w:rPr>
              <w:del w:id="697" w:author="User" w:date="2020-06-03T14:00:00Z"/>
              <w:rFonts w:eastAsia="Times New Roman" w:cstheme="minorHAnsi"/>
            </w:rPr>
          </w:rPrChange>
        </w:rPr>
      </w:pPr>
      <w:del w:id="698" w:author="User" w:date="2020-06-03T14:00:00Z">
        <w:r w:rsidRPr="00106579" w:rsidDel="00A54694">
          <w:rPr>
            <w:rFonts w:eastAsia="Times New Roman" w:cstheme="minorHAnsi"/>
            <w:highlight w:val="yellow"/>
            <w:rPrChange w:id="699" w:author="User" w:date="2020-06-03T13:15:00Z">
              <w:rPr>
                <w:rFonts w:eastAsia="Times New Roman" w:cstheme="minorHAnsi"/>
              </w:rPr>
            </w:rPrChange>
          </w:rPr>
          <w:delText>Discussion regarding s</w:delText>
        </w:r>
        <w:r w:rsidR="00AF170E" w:rsidRPr="00106579" w:rsidDel="00A54694">
          <w:rPr>
            <w:rFonts w:eastAsia="Times New Roman" w:cstheme="minorHAnsi"/>
            <w:highlight w:val="yellow"/>
            <w:rPrChange w:id="700" w:author="User" w:date="2020-06-03T13:15:00Z">
              <w:rPr>
                <w:rFonts w:eastAsia="Times New Roman" w:cstheme="minorHAnsi"/>
              </w:rPr>
            </w:rPrChange>
          </w:rPr>
          <w:delText xml:space="preserve">alaried </w:delText>
        </w:r>
        <w:r w:rsidRPr="00106579" w:rsidDel="00A54694">
          <w:rPr>
            <w:rFonts w:eastAsia="Times New Roman" w:cstheme="minorHAnsi"/>
            <w:highlight w:val="yellow"/>
            <w:rPrChange w:id="701" w:author="User" w:date="2020-06-03T13:15:00Z">
              <w:rPr>
                <w:rFonts w:eastAsia="Times New Roman" w:cstheme="minorHAnsi"/>
              </w:rPr>
            </w:rPrChange>
          </w:rPr>
          <w:delText>staff.  Carole &amp; Jerry to switch to fundraising duties while no football</w:delText>
        </w:r>
      </w:del>
    </w:p>
    <w:p w:rsidR="00AF170E" w:rsidDel="00A54694" w:rsidRDefault="00372217" w:rsidP="00841C5B">
      <w:pPr>
        <w:ind w:left="720"/>
        <w:rPr>
          <w:del w:id="702" w:author="User" w:date="2020-06-03T14:00:00Z"/>
          <w:rFonts w:eastAsia="Times New Roman" w:cstheme="minorHAnsi"/>
        </w:rPr>
      </w:pPr>
      <w:del w:id="703" w:author="User" w:date="2020-06-03T14:00:00Z">
        <w:r w:rsidRPr="00106579" w:rsidDel="00A54694">
          <w:rPr>
            <w:rFonts w:eastAsia="Times New Roman" w:cstheme="minorHAnsi"/>
            <w:highlight w:val="yellow"/>
            <w:rPrChange w:id="704" w:author="User" w:date="2020-06-03T13:15:00Z">
              <w:rPr>
                <w:rFonts w:eastAsia="Times New Roman" w:cstheme="minorHAnsi"/>
              </w:rPr>
            </w:rPrChange>
          </w:rPr>
          <w:delText>ACTION: Nick to speak to Jerry, Jon to speak to Carole, Shane &amp; Donna. Paul to talk to Billy. All by end of the week. Jon to get HR guidance.</w:delText>
        </w:r>
        <w:r w:rsidDel="00A54694">
          <w:rPr>
            <w:rFonts w:eastAsia="Times New Roman" w:cstheme="minorHAnsi"/>
          </w:rPr>
          <w:delText xml:space="preserve"> </w:delText>
        </w:r>
      </w:del>
    </w:p>
    <w:p w:rsidR="00486512" w:rsidDel="00A54694" w:rsidRDefault="00AD5DAE" w:rsidP="00AF170E">
      <w:pPr>
        <w:rPr>
          <w:del w:id="705" w:author="User" w:date="2020-06-03T14:01:00Z"/>
          <w:rFonts w:eastAsia="Times New Roman" w:cstheme="minorHAnsi"/>
        </w:rPr>
      </w:pPr>
      <w:ins w:id="706" w:author="Nick Blofeld" w:date="2020-03-27T21:09:00Z">
        <w:del w:id="707" w:author="User" w:date="2020-06-03T14:01:00Z">
          <w:r w:rsidDel="00A54694">
            <w:rPr>
              <w:rFonts w:eastAsia="Times New Roman" w:cstheme="minorHAnsi"/>
            </w:rPr>
            <w:delText>Next Meeting</w:delText>
          </w:r>
        </w:del>
      </w:ins>
      <w:del w:id="708" w:author="User" w:date="2020-06-03T14:01:00Z">
        <w:r w:rsidR="00486512" w:rsidDel="00A54694">
          <w:rPr>
            <w:rFonts w:eastAsia="Times New Roman" w:cstheme="minorHAnsi"/>
          </w:rPr>
          <w:delText>DONM:</w:delText>
        </w:r>
      </w:del>
      <w:ins w:id="709" w:author="Nick Blofeld" w:date="2020-03-27T21:09:00Z">
        <w:del w:id="710" w:author="User" w:date="2020-06-03T14:01:00Z">
          <w:r w:rsidDel="00A54694">
            <w:rPr>
              <w:rFonts w:eastAsia="Times New Roman" w:cstheme="minorHAnsi"/>
            </w:rPr>
            <w:delText>:</w:delText>
          </w:r>
        </w:del>
      </w:ins>
      <w:del w:id="711" w:author="User" w:date="2020-06-03T14:01:00Z">
        <w:r w:rsidR="00486512" w:rsidDel="00A54694">
          <w:rPr>
            <w:rFonts w:eastAsia="Times New Roman" w:cstheme="minorHAnsi"/>
          </w:rPr>
          <w:delText xml:space="preserve"> </w:delText>
        </w:r>
        <w:r w:rsidR="00B33DBE" w:rsidDel="00A54694">
          <w:rPr>
            <w:rFonts w:eastAsia="Times New Roman" w:cstheme="minorHAnsi"/>
          </w:rPr>
          <w:delText xml:space="preserve">Monday </w:delText>
        </w:r>
        <w:r w:rsidR="00486512" w:rsidDel="00A54694">
          <w:rPr>
            <w:rFonts w:eastAsia="Times New Roman" w:cstheme="minorHAnsi"/>
          </w:rPr>
          <w:delText>March 30</w:delText>
        </w:r>
        <w:r w:rsidR="00486512" w:rsidRPr="00841C5B" w:rsidDel="00A54694">
          <w:rPr>
            <w:rFonts w:eastAsia="Times New Roman" w:cstheme="minorHAnsi"/>
            <w:vertAlign w:val="superscript"/>
          </w:rPr>
          <w:delText>th</w:delText>
        </w:r>
        <w:r w:rsidR="00486512" w:rsidDel="00A54694">
          <w:rPr>
            <w:rFonts w:eastAsia="Times New Roman" w:cstheme="minorHAnsi"/>
          </w:rPr>
          <w:delText xml:space="preserve"> </w:delText>
        </w:r>
      </w:del>
      <w:ins w:id="712" w:author="Nick Blofeld" w:date="2020-03-27T21:10:00Z">
        <w:del w:id="713" w:author="User" w:date="2020-06-03T14:00:00Z">
          <w:r w:rsidRPr="00106579" w:rsidDel="00A54694">
            <w:rPr>
              <w:rFonts w:eastAsia="Times New Roman" w:cstheme="minorHAnsi"/>
              <w:highlight w:val="yellow"/>
              <w:rPrChange w:id="714" w:author="User" w:date="2020-06-03T13:15:00Z">
                <w:rPr>
                  <w:rFonts w:eastAsia="Times New Roman" w:cstheme="minorHAnsi"/>
                </w:rPr>
              </w:rPrChange>
            </w:rPr>
            <w:delText>(now a dial-in conference Board)</w:delText>
          </w:r>
        </w:del>
      </w:ins>
    </w:p>
    <w:p w:rsidR="00372217" w:rsidDel="00A54694" w:rsidRDefault="00372217">
      <w:pPr>
        <w:rPr>
          <w:del w:id="715" w:author="User" w:date="2020-06-03T14:02:00Z"/>
          <w:rFonts w:eastAsia="Times New Roman" w:cstheme="minorHAnsi"/>
        </w:rPr>
      </w:pPr>
      <w:moveFromRangeStart w:id="716" w:author="User" w:date="2020-06-03T14:01:00Z" w:name="move42085282"/>
      <w:moveFrom w:id="717" w:author="User" w:date="2020-06-03T14:01:00Z">
        <w:r w:rsidDel="00A54694">
          <w:rPr>
            <w:rFonts w:eastAsia="Times New Roman" w:cstheme="minorHAnsi"/>
          </w:rPr>
          <w:t xml:space="preserve">Meeting ended </w:t>
        </w:r>
        <w:r w:rsidR="00B33DBE" w:rsidDel="00A54694">
          <w:rPr>
            <w:rFonts w:eastAsia="Times New Roman" w:cstheme="minorHAnsi"/>
          </w:rPr>
          <w:t>10</w:t>
        </w:r>
        <w:del w:id="718" w:author="User" w:date="2020-06-03T14:02:00Z">
          <w:r w:rsidR="00B33DBE" w:rsidDel="00A54694">
            <w:rPr>
              <w:rFonts w:eastAsia="Times New Roman" w:cstheme="minorHAnsi"/>
            </w:rPr>
            <w:delText>.20pm</w:delText>
          </w:r>
        </w:del>
      </w:moveFrom>
    </w:p>
    <w:moveFromRangeEnd w:id="716"/>
    <w:p w:rsidR="00623116" w:rsidRPr="007B5B33" w:rsidRDefault="00623116" w:rsidP="00841C5B">
      <w:pPr>
        <w:rPr>
          <w:rFonts w:cstheme="minorHAnsi"/>
          <w:b/>
        </w:rPr>
      </w:pPr>
    </w:p>
    <w:sectPr w:rsidR="00623116" w:rsidRPr="007B5B33" w:rsidSect="00393D67">
      <w:pgSz w:w="11906" w:h="16838"/>
      <w:pgMar w:top="794" w:right="96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443"/>
    <w:multiLevelType w:val="hybridMultilevel"/>
    <w:tmpl w:val="C53E5CDA"/>
    <w:lvl w:ilvl="0" w:tplc="E572F27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727CC"/>
    <w:multiLevelType w:val="multilevel"/>
    <w:tmpl w:val="7DA4822E"/>
    <w:lvl w:ilvl="0">
      <w:start w:val="1"/>
      <w:numFmt w:val="decimal"/>
      <w:lvlText w:val="%1."/>
      <w:lvlJc w:val="left"/>
      <w:pPr>
        <w:ind w:left="720" w:hanging="360"/>
      </w:pPr>
      <w:rPr>
        <w:rFonts w:eastAsiaTheme="minorHAnsi" w:cstheme="minorBidi"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719"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078" w:hanging="1440"/>
      </w:pPr>
      <w:rPr>
        <w:rFonts w:hint="default"/>
      </w:rPr>
    </w:lvl>
    <w:lvl w:ilvl="7">
      <w:start w:val="1"/>
      <w:numFmt w:val="decimal"/>
      <w:isLgl/>
      <w:lvlText w:val="%1.%2.%3.%4.%5.%6.%7.%8"/>
      <w:lvlJc w:val="left"/>
      <w:pPr>
        <w:ind w:left="3291" w:hanging="1440"/>
      </w:pPr>
      <w:rPr>
        <w:rFonts w:hint="default"/>
      </w:rPr>
    </w:lvl>
    <w:lvl w:ilvl="8">
      <w:start w:val="1"/>
      <w:numFmt w:val="decimal"/>
      <w:isLgl/>
      <w:lvlText w:val="%1.%2.%3.%4.%5.%6.%7.%8.%9"/>
      <w:lvlJc w:val="left"/>
      <w:pPr>
        <w:ind w:left="3504" w:hanging="1440"/>
      </w:pPr>
      <w:rPr>
        <w:rFonts w:hint="default"/>
      </w:rPr>
    </w:lvl>
  </w:abstractNum>
  <w:abstractNum w:abstractNumId="2">
    <w:nsid w:val="0CB227E7"/>
    <w:multiLevelType w:val="hybridMultilevel"/>
    <w:tmpl w:val="0A6415F4"/>
    <w:lvl w:ilvl="0" w:tplc="B68C87E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nsid w:val="0DFF3142"/>
    <w:multiLevelType w:val="hybridMultilevel"/>
    <w:tmpl w:val="75A00922"/>
    <w:lvl w:ilvl="0" w:tplc="AD423C2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B27C25"/>
    <w:multiLevelType w:val="hybridMultilevel"/>
    <w:tmpl w:val="F1E80BC4"/>
    <w:lvl w:ilvl="0" w:tplc="3CAC21C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0553A"/>
    <w:multiLevelType w:val="hybridMultilevel"/>
    <w:tmpl w:val="8E40D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892A2F"/>
    <w:multiLevelType w:val="hybridMultilevel"/>
    <w:tmpl w:val="E3FE3610"/>
    <w:lvl w:ilvl="0" w:tplc="BBD2F8E0">
      <w:start w:val="1"/>
      <w:numFmt w:val="decimal"/>
      <w:lvlText w:val="%1."/>
      <w:lvlJc w:val="left"/>
      <w:pPr>
        <w:ind w:left="570" w:hanging="570"/>
      </w:pPr>
      <w:rPr>
        <w:rFonts w:hint="default"/>
      </w:rPr>
    </w:lvl>
    <w:lvl w:ilvl="1" w:tplc="0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6C308ED"/>
    <w:multiLevelType w:val="hybridMultilevel"/>
    <w:tmpl w:val="41223E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E3635"/>
    <w:multiLevelType w:val="hybridMultilevel"/>
    <w:tmpl w:val="A496B7DE"/>
    <w:lvl w:ilvl="0" w:tplc="C860A8A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B032E9"/>
    <w:multiLevelType w:val="hybridMultilevel"/>
    <w:tmpl w:val="C79E8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63470D"/>
    <w:multiLevelType w:val="hybridMultilevel"/>
    <w:tmpl w:val="4216913A"/>
    <w:lvl w:ilvl="0" w:tplc="4396542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8C0F75"/>
    <w:multiLevelType w:val="hybridMultilevel"/>
    <w:tmpl w:val="F732F070"/>
    <w:lvl w:ilvl="0" w:tplc="F66665FC">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
    <w:nsid w:val="74CC1062"/>
    <w:multiLevelType w:val="hybridMultilevel"/>
    <w:tmpl w:val="7EB683A6"/>
    <w:lvl w:ilvl="0" w:tplc="0409000F">
      <w:start w:val="1"/>
      <w:numFmt w:val="decimal"/>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3">
    <w:nsid w:val="77DA3DE6"/>
    <w:multiLevelType w:val="hybridMultilevel"/>
    <w:tmpl w:val="732E460C"/>
    <w:lvl w:ilvl="0" w:tplc="01CAEE32">
      <w:start w:val="5"/>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num w:numId="1">
    <w:abstractNumId w:val="6"/>
  </w:num>
  <w:num w:numId="2">
    <w:abstractNumId w:val="3"/>
  </w:num>
  <w:num w:numId="3">
    <w:abstractNumId w:val="2"/>
  </w:num>
  <w:num w:numId="4">
    <w:abstractNumId w:val="12"/>
  </w:num>
  <w:num w:numId="5">
    <w:abstractNumId w:val="7"/>
  </w:num>
  <w:num w:numId="6">
    <w:abstractNumId w:val="10"/>
  </w:num>
  <w:num w:numId="7">
    <w:abstractNumId w:val="5"/>
  </w:num>
  <w:num w:numId="8">
    <w:abstractNumId w:val="9"/>
  </w:num>
  <w:num w:numId="9">
    <w:abstractNumId w:val="11"/>
  </w:num>
  <w:num w:numId="10">
    <w:abstractNumId w:val="1"/>
  </w:num>
  <w:num w:numId="11">
    <w:abstractNumId w:val="0"/>
  </w:num>
  <w:num w:numId="12">
    <w:abstractNumId w:val="13"/>
  </w:num>
  <w:num w:numId="13">
    <w:abstractNumId w:val="4"/>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e Banwell">
    <w15:presenceInfo w15:providerId="AD" w15:userId="S-1-5-21-1280356669-1987513242-1546144939-1187"/>
  </w15:person>
  <w15:person w15:author="Nick Blofeld">
    <w15:presenceInfo w15:providerId="AD" w15:userId="S::Nick.Blofeld@warwick-castle.com::25d6bdda-8537-48ce-a2c1-a46a8ba45ae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revisionView w:markup="0"/>
  <w:trackRevisions/>
  <w:defaultTabStop w:val="720"/>
  <w:characterSpacingControl w:val="doNotCompress"/>
  <w:compat/>
  <w:rsids>
    <w:rsidRoot w:val="000D53C6"/>
    <w:rsid w:val="00012DB3"/>
    <w:rsid w:val="00012EB6"/>
    <w:rsid w:val="000163FA"/>
    <w:rsid w:val="00021C3B"/>
    <w:rsid w:val="00034E71"/>
    <w:rsid w:val="00041909"/>
    <w:rsid w:val="000523F5"/>
    <w:rsid w:val="000551C0"/>
    <w:rsid w:val="00066360"/>
    <w:rsid w:val="000672EB"/>
    <w:rsid w:val="00072E31"/>
    <w:rsid w:val="000827F9"/>
    <w:rsid w:val="000A7EA2"/>
    <w:rsid w:val="000D2E3B"/>
    <w:rsid w:val="000D47B7"/>
    <w:rsid w:val="000D53C6"/>
    <w:rsid w:val="000E0D78"/>
    <w:rsid w:val="00106579"/>
    <w:rsid w:val="00107F34"/>
    <w:rsid w:val="001164C3"/>
    <w:rsid w:val="00155159"/>
    <w:rsid w:val="001557AF"/>
    <w:rsid w:val="0016418B"/>
    <w:rsid w:val="00195E97"/>
    <w:rsid w:val="001B1049"/>
    <w:rsid w:val="001C2545"/>
    <w:rsid w:val="001C3556"/>
    <w:rsid w:val="001C574B"/>
    <w:rsid w:val="001D0698"/>
    <w:rsid w:val="00232DD8"/>
    <w:rsid w:val="002401E8"/>
    <w:rsid w:val="002476CE"/>
    <w:rsid w:val="00272ACA"/>
    <w:rsid w:val="002853D5"/>
    <w:rsid w:val="002A12EF"/>
    <w:rsid w:val="002B4519"/>
    <w:rsid w:val="002E643E"/>
    <w:rsid w:val="003068B0"/>
    <w:rsid w:val="003161BE"/>
    <w:rsid w:val="003205EB"/>
    <w:rsid w:val="00321470"/>
    <w:rsid w:val="0032375E"/>
    <w:rsid w:val="00326709"/>
    <w:rsid w:val="00331805"/>
    <w:rsid w:val="00354F47"/>
    <w:rsid w:val="003557D7"/>
    <w:rsid w:val="00365F73"/>
    <w:rsid w:val="00367533"/>
    <w:rsid w:val="00372217"/>
    <w:rsid w:val="00393D67"/>
    <w:rsid w:val="00394FA7"/>
    <w:rsid w:val="003B0012"/>
    <w:rsid w:val="003B0682"/>
    <w:rsid w:val="00400705"/>
    <w:rsid w:val="0040249F"/>
    <w:rsid w:val="00411CE4"/>
    <w:rsid w:val="00412F98"/>
    <w:rsid w:val="0042113D"/>
    <w:rsid w:val="00423E9F"/>
    <w:rsid w:val="004332DF"/>
    <w:rsid w:val="004411B8"/>
    <w:rsid w:val="00486512"/>
    <w:rsid w:val="0049706B"/>
    <w:rsid w:val="004C2D25"/>
    <w:rsid w:val="004D5E52"/>
    <w:rsid w:val="00537036"/>
    <w:rsid w:val="00572E84"/>
    <w:rsid w:val="005757F6"/>
    <w:rsid w:val="005767BE"/>
    <w:rsid w:val="00576C42"/>
    <w:rsid w:val="00585158"/>
    <w:rsid w:val="005A05AC"/>
    <w:rsid w:val="005C0ED1"/>
    <w:rsid w:val="005C118F"/>
    <w:rsid w:val="005C7128"/>
    <w:rsid w:val="005E6231"/>
    <w:rsid w:val="00601830"/>
    <w:rsid w:val="00611907"/>
    <w:rsid w:val="006124F6"/>
    <w:rsid w:val="00623116"/>
    <w:rsid w:val="00637DE9"/>
    <w:rsid w:val="00646F9C"/>
    <w:rsid w:val="00653526"/>
    <w:rsid w:val="00654A1B"/>
    <w:rsid w:val="00655390"/>
    <w:rsid w:val="006601D2"/>
    <w:rsid w:val="00663B08"/>
    <w:rsid w:val="00695310"/>
    <w:rsid w:val="00697BA8"/>
    <w:rsid w:val="006B737D"/>
    <w:rsid w:val="006D2A62"/>
    <w:rsid w:val="006E0C6E"/>
    <w:rsid w:val="006F5770"/>
    <w:rsid w:val="00706D66"/>
    <w:rsid w:val="0071057B"/>
    <w:rsid w:val="007124FC"/>
    <w:rsid w:val="00725047"/>
    <w:rsid w:val="007320F4"/>
    <w:rsid w:val="00732D84"/>
    <w:rsid w:val="00755062"/>
    <w:rsid w:val="0075754C"/>
    <w:rsid w:val="00795BCC"/>
    <w:rsid w:val="007B5B33"/>
    <w:rsid w:val="007C7E5C"/>
    <w:rsid w:val="007D557E"/>
    <w:rsid w:val="007F1BA9"/>
    <w:rsid w:val="00800F02"/>
    <w:rsid w:val="008101C7"/>
    <w:rsid w:val="008122D9"/>
    <w:rsid w:val="00813049"/>
    <w:rsid w:val="00832170"/>
    <w:rsid w:val="00841C5B"/>
    <w:rsid w:val="008A3947"/>
    <w:rsid w:val="008B06AB"/>
    <w:rsid w:val="008C425C"/>
    <w:rsid w:val="008C60C9"/>
    <w:rsid w:val="008D5205"/>
    <w:rsid w:val="008D6B87"/>
    <w:rsid w:val="008D6E05"/>
    <w:rsid w:val="008F4BDC"/>
    <w:rsid w:val="0091350B"/>
    <w:rsid w:val="0091667B"/>
    <w:rsid w:val="0095525B"/>
    <w:rsid w:val="009914AA"/>
    <w:rsid w:val="009A6DD1"/>
    <w:rsid w:val="00A00B2A"/>
    <w:rsid w:val="00A3231F"/>
    <w:rsid w:val="00A323B0"/>
    <w:rsid w:val="00A33E20"/>
    <w:rsid w:val="00A42670"/>
    <w:rsid w:val="00A54694"/>
    <w:rsid w:val="00A94A00"/>
    <w:rsid w:val="00AA35D6"/>
    <w:rsid w:val="00AC06DB"/>
    <w:rsid w:val="00AD4B33"/>
    <w:rsid w:val="00AD5DAE"/>
    <w:rsid w:val="00AE058F"/>
    <w:rsid w:val="00AF170E"/>
    <w:rsid w:val="00B02C2E"/>
    <w:rsid w:val="00B12812"/>
    <w:rsid w:val="00B1351B"/>
    <w:rsid w:val="00B17BA0"/>
    <w:rsid w:val="00B26351"/>
    <w:rsid w:val="00B308F1"/>
    <w:rsid w:val="00B31D2A"/>
    <w:rsid w:val="00B33DBE"/>
    <w:rsid w:val="00B34817"/>
    <w:rsid w:val="00B355D6"/>
    <w:rsid w:val="00B75781"/>
    <w:rsid w:val="00BA6033"/>
    <w:rsid w:val="00BC1A5C"/>
    <w:rsid w:val="00BD7DF6"/>
    <w:rsid w:val="00BF60B1"/>
    <w:rsid w:val="00C075DB"/>
    <w:rsid w:val="00C27C82"/>
    <w:rsid w:val="00C5693D"/>
    <w:rsid w:val="00C62767"/>
    <w:rsid w:val="00C87F7C"/>
    <w:rsid w:val="00C97EC9"/>
    <w:rsid w:val="00CA13BD"/>
    <w:rsid w:val="00CA36FF"/>
    <w:rsid w:val="00CB6FB6"/>
    <w:rsid w:val="00CD2CB7"/>
    <w:rsid w:val="00CE6401"/>
    <w:rsid w:val="00D04221"/>
    <w:rsid w:val="00D24C72"/>
    <w:rsid w:val="00D50A3B"/>
    <w:rsid w:val="00D61285"/>
    <w:rsid w:val="00D64A7C"/>
    <w:rsid w:val="00D75CF7"/>
    <w:rsid w:val="00DA13B1"/>
    <w:rsid w:val="00DA1AC2"/>
    <w:rsid w:val="00DA6677"/>
    <w:rsid w:val="00DB2C50"/>
    <w:rsid w:val="00DB4FF0"/>
    <w:rsid w:val="00DB7153"/>
    <w:rsid w:val="00DD5241"/>
    <w:rsid w:val="00DE7330"/>
    <w:rsid w:val="00E23BA3"/>
    <w:rsid w:val="00E316E7"/>
    <w:rsid w:val="00E3274E"/>
    <w:rsid w:val="00E37E3E"/>
    <w:rsid w:val="00E64A6A"/>
    <w:rsid w:val="00E676F6"/>
    <w:rsid w:val="00E74ED1"/>
    <w:rsid w:val="00E767D0"/>
    <w:rsid w:val="00E76A60"/>
    <w:rsid w:val="00E85460"/>
    <w:rsid w:val="00E91F02"/>
    <w:rsid w:val="00E95033"/>
    <w:rsid w:val="00EA141B"/>
    <w:rsid w:val="00EB7B23"/>
    <w:rsid w:val="00EC6A1F"/>
    <w:rsid w:val="00EF629C"/>
    <w:rsid w:val="00F02447"/>
    <w:rsid w:val="00F113F4"/>
    <w:rsid w:val="00F14E5B"/>
    <w:rsid w:val="00F30E61"/>
    <w:rsid w:val="00F73511"/>
    <w:rsid w:val="00F97877"/>
    <w:rsid w:val="00FA414C"/>
    <w:rsid w:val="00FA4F6E"/>
    <w:rsid w:val="00FB4118"/>
    <w:rsid w:val="00FB6750"/>
    <w:rsid w:val="00FC0B6F"/>
    <w:rsid w:val="00FF6C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A9"/>
  </w:style>
  <w:style w:type="paragraph" w:styleId="Heading2">
    <w:name w:val="heading 2"/>
    <w:basedOn w:val="Normal"/>
    <w:link w:val="Heading2Char"/>
    <w:uiPriority w:val="9"/>
    <w:qFormat/>
    <w:rsid w:val="00B308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08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1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3116"/>
    <w:pPr>
      <w:ind w:left="720"/>
      <w:contextualSpacing/>
    </w:pPr>
  </w:style>
  <w:style w:type="paragraph" w:customStyle="1" w:styleId="xmsonormal">
    <w:name w:val="x_msonormal"/>
    <w:basedOn w:val="Normal"/>
    <w:rsid w:val="00B26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308F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08F1"/>
    <w:rPr>
      <w:rFonts w:ascii="Times New Roman" w:eastAsia="Times New Roman" w:hAnsi="Times New Roman" w:cs="Times New Roman"/>
      <w:b/>
      <w:bCs/>
      <w:sz w:val="27"/>
      <w:szCs w:val="27"/>
      <w:lang w:eastAsia="en-GB"/>
    </w:rPr>
  </w:style>
  <w:style w:type="character" w:customStyle="1" w:styleId="asa">
    <w:name w:val="asa"/>
    <w:basedOn w:val="DefaultParagraphFont"/>
    <w:rsid w:val="00B308F1"/>
  </w:style>
  <w:style w:type="character" w:customStyle="1" w:styleId="adl">
    <w:name w:val="adl"/>
    <w:basedOn w:val="DefaultParagraphFont"/>
    <w:rsid w:val="00B308F1"/>
  </w:style>
  <w:style w:type="character" w:customStyle="1" w:styleId="ts">
    <w:name w:val="ts"/>
    <w:basedOn w:val="DefaultParagraphFont"/>
    <w:rsid w:val="00B308F1"/>
  </w:style>
  <w:style w:type="character" w:customStyle="1" w:styleId="ho">
    <w:name w:val="ho"/>
    <w:basedOn w:val="DefaultParagraphFont"/>
    <w:rsid w:val="00B308F1"/>
  </w:style>
  <w:style w:type="character" w:customStyle="1" w:styleId="gd">
    <w:name w:val="gd"/>
    <w:basedOn w:val="DefaultParagraphFont"/>
    <w:rsid w:val="00B308F1"/>
  </w:style>
  <w:style w:type="character" w:customStyle="1" w:styleId="g3">
    <w:name w:val="g3"/>
    <w:basedOn w:val="DefaultParagraphFont"/>
    <w:rsid w:val="00B308F1"/>
  </w:style>
  <w:style w:type="character" w:customStyle="1" w:styleId="hb">
    <w:name w:val="hb"/>
    <w:basedOn w:val="DefaultParagraphFont"/>
    <w:rsid w:val="00B308F1"/>
  </w:style>
  <w:style w:type="character" w:customStyle="1" w:styleId="g2">
    <w:name w:val="g2"/>
    <w:basedOn w:val="DefaultParagraphFont"/>
    <w:rsid w:val="00B308F1"/>
  </w:style>
  <w:style w:type="character" w:styleId="Hyperlink">
    <w:name w:val="Hyperlink"/>
    <w:basedOn w:val="DefaultParagraphFont"/>
    <w:uiPriority w:val="99"/>
    <w:semiHidden/>
    <w:unhideWhenUsed/>
    <w:rsid w:val="00B308F1"/>
    <w:rPr>
      <w:color w:val="0000FF"/>
      <w:u w:val="single"/>
    </w:rPr>
  </w:style>
  <w:style w:type="paragraph" w:styleId="NoSpacing">
    <w:name w:val="No Spacing"/>
    <w:uiPriority w:val="1"/>
    <w:qFormat/>
    <w:rsid w:val="001D0698"/>
    <w:pPr>
      <w:spacing w:after="0" w:line="240" w:lineRule="auto"/>
    </w:pPr>
  </w:style>
  <w:style w:type="paragraph" w:styleId="BalloonText">
    <w:name w:val="Balloon Text"/>
    <w:basedOn w:val="Normal"/>
    <w:link w:val="BalloonTextChar"/>
    <w:uiPriority w:val="99"/>
    <w:semiHidden/>
    <w:unhideWhenUsed/>
    <w:rsid w:val="004C2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6798561">
      <w:bodyDiv w:val="1"/>
      <w:marLeft w:val="0"/>
      <w:marRight w:val="0"/>
      <w:marTop w:val="0"/>
      <w:marBottom w:val="0"/>
      <w:divBdr>
        <w:top w:val="none" w:sz="0" w:space="0" w:color="auto"/>
        <w:left w:val="none" w:sz="0" w:space="0" w:color="auto"/>
        <w:bottom w:val="none" w:sz="0" w:space="0" w:color="auto"/>
        <w:right w:val="none" w:sz="0" w:space="0" w:color="auto"/>
      </w:divBdr>
      <w:divsChild>
        <w:div w:id="1616597668">
          <w:marLeft w:val="0"/>
          <w:marRight w:val="0"/>
          <w:marTop w:val="0"/>
          <w:marBottom w:val="0"/>
          <w:divBdr>
            <w:top w:val="none" w:sz="0" w:space="0" w:color="auto"/>
            <w:left w:val="none" w:sz="0" w:space="0" w:color="auto"/>
            <w:bottom w:val="none" w:sz="0" w:space="0" w:color="auto"/>
            <w:right w:val="none" w:sz="0" w:space="0" w:color="auto"/>
          </w:divBdr>
          <w:divsChild>
            <w:div w:id="1023630451">
              <w:marLeft w:val="0"/>
              <w:marRight w:val="0"/>
              <w:marTop w:val="0"/>
              <w:marBottom w:val="0"/>
              <w:divBdr>
                <w:top w:val="none" w:sz="0" w:space="0" w:color="auto"/>
                <w:left w:val="none" w:sz="0" w:space="0" w:color="auto"/>
                <w:bottom w:val="none" w:sz="0" w:space="0" w:color="auto"/>
                <w:right w:val="none" w:sz="0" w:space="0" w:color="auto"/>
              </w:divBdr>
            </w:div>
            <w:div w:id="51153020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05444920">
                  <w:marLeft w:val="0"/>
                  <w:marRight w:val="0"/>
                  <w:marTop w:val="0"/>
                  <w:marBottom w:val="0"/>
                  <w:divBdr>
                    <w:top w:val="none" w:sz="0" w:space="0" w:color="auto"/>
                    <w:left w:val="none" w:sz="0" w:space="0" w:color="auto"/>
                    <w:bottom w:val="none" w:sz="0" w:space="0" w:color="auto"/>
                    <w:right w:val="none" w:sz="0" w:space="0" w:color="auto"/>
                  </w:divBdr>
                  <w:divsChild>
                    <w:div w:id="12586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81451">
      <w:bodyDiv w:val="1"/>
      <w:marLeft w:val="0"/>
      <w:marRight w:val="0"/>
      <w:marTop w:val="0"/>
      <w:marBottom w:val="0"/>
      <w:divBdr>
        <w:top w:val="none" w:sz="0" w:space="0" w:color="auto"/>
        <w:left w:val="none" w:sz="0" w:space="0" w:color="auto"/>
        <w:bottom w:val="none" w:sz="0" w:space="0" w:color="auto"/>
        <w:right w:val="none" w:sz="0" w:space="0" w:color="auto"/>
      </w:divBdr>
    </w:div>
    <w:div w:id="1491630350">
      <w:bodyDiv w:val="1"/>
      <w:marLeft w:val="0"/>
      <w:marRight w:val="0"/>
      <w:marTop w:val="0"/>
      <w:marBottom w:val="0"/>
      <w:divBdr>
        <w:top w:val="none" w:sz="0" w:space="0" w:color="auto"/>
        <w:left w:val="none" w:sz="0" w:space="0" w:color="auto"/>
        <w:bottom w:val="none" w:sz="0" w:space="0" w:color="auto"/>
        <w:right w:val="none" w:sz="0" w:space="0" w:color="auto"/>
      </w:divBdr>
    </w:div>
    <w:div w:id="1604799086">
      <w:bodyDiv w:val="1"/>
      <w:marLeft w:val="0"/>
      <w:marRight w:val="0"/>
      <w:marTop w:val="0"/>
      <w:marBottom w:val="0"/>
      <w:divBdr>
        <w:top w:val="none" w:sz="0" w:space="0" w:color="auto"/>
        <w:left w:val="none" w:sz="0" w:space="0" w:color="auto"/>
        <w:bottom w:val="none" w:sz="0" w:space="0" w:color="auto"/>
        <w:right w:val="none" w:sz="0" w:space="0" w:color="auto"/>
      </w:divBdr>
      <w:divsChild>
        <w:div w:id="893732504">
          <w:marLeft w:val="0"/>
          <w:marRight w:val="0"/>
          <w:marTop w:val="0"/>
          <w:marBottom w:val="0"/>
          <w:divBdr>
            <w:top w:val="none" w:sz="0" w:space="0" w:color="auto"/>
            <w:left w:val="none" w:sz="0" w:space="0" w:color="auto"/>
            <w:bottom w:val="none" w:sz="0" w:space="0" w:color="auto"/>
            <w:right w:val="none" w:sz="0" w:space="0" w:color="auto"/>
          </w:divBdr>
          <w:divsChild>
            <w:div w:id="2047287723">
              <w:marLeft w:val="0"/>
              <w:marRight w:val="0"/>
              <w:marTop w:val="0"/>
              <w:marBottom w:val="0"/>
              <w:divBdr>
                <w:top w:val="none" w:sz="0" w:space="0" w:color="auto"/>
                <w:left w:val="none" w:sz="0" w:space="0" w:color="auto"/>
                <w:bottom w:val="none" w:sz="0" w:space="0" w:color="auto"/>
                <w:right w:val="none" w:sz="0" w:space="0" w:color="auto"/>
              </w:divBdr>
              <w:divsChild>
                <w:div w:id="690574862">
                  <w:marLeft w:val="0"/>
                  <w:marRight w:val="0"/>
                  <w:marTop w:val="0"/>
                  <w:marBottom w:val="0"/>
                  <w:divBdr>
                    <w:top w:val="none" w:sz="0" w:space="0" w:color="auto"/>
                    <w:left w:val="none" w:sz="0" w:space="0" w:color="auto"/>
                    <w:bottom w:val="none" w:sz="0" w:space="0" w:color="auto"/>
                    <w:right w:val="none" w:sz="0" w:space="0" w:color="auto"/>
                  </w:divBdr>
                  <w:divsChild>
                    <w:div w:id="51003080">
                      <w:marLeft w:val="0"/>
                      <w:marRight w:val="0"/>
                      <w:marTop w:val="0"/>
                      <w:marBottom w:val="0"/>
                      <w:divBdr>
                        <w:top w:val="none" w:sz="0" w:space="0" w:color="auto"/>
                        <w:left w:val="none" w:sz="0" w:space="0" w:color="auto"/>
                        <w:bottom w:val="none" w:sz="0" w:space="0" w:color="auto"/>
                        <w:right w:val="none" w:sz="0" w:space="0" w:color="auto"/>
                      </w:divBdr>
                      <w:divsChild>
                        <w:div w:id="729503393">
                          <w:marLeft w:val="0"/>
                          <w:marRight w:val="0"/>
                          <w:marTop w:val="0"/>
                          <w:marBottom w:val="0"/>
                          <w:divBdr>
                            <w:top w:val="none" w:sz="0" w:space="0" w:color="auto"/>
                            <w:left w:val="none" w:sz="0" w:space="0" w:color="auto"/>
                            <w:bottom w:val="none" w:sz="0" w:space="0" w:color="auto"/>
                            <w:right w:val="none" w:sz="0" w:space="0" w:color="auto"/>
                          </w:divBdr>
                          <w:divsChild>
                            <w:div w:id="629558352">
                              <w:marLeft w:val="15"/>
                              <w:marRight w:val="195"/>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sChild>
                                    <w:div w:id="1547983260">
                                      <w:marLeft w:val="0"/>
                                      <w:marRight w:val="0"/>
                                      <w:marTop w:val="0"/>
                                      <w:marBottom w:val="0"/>
                                      <w:divBdr>
                                        <w:top w:val="none" w:sz="0" w:space="0" w:color="auto"/>
                                        <w:left w:val="none" w:sz="0" w:space="0" w:color="auto"/>
                                        <w:bottom w:val="none" w:sz="0" w:space="0" w:color="auto"/>
                                        <w:right w:val="none" w:sz="0" w:space="0" w:color="auto"/>
                                      </w:divBdr>
                                      <w:divsChild>
                                        <w:div w:id="2079013818">
                                          <w:marLeft w:val="0"/>
                                          <w:marRight w:val="0"/>
                                          <w:marTop w:val="0"/>
                                          <w:marBottom w:val="0"/>
                                          <w:divBdr>
                                            <w:top w:val="none" w:sz="0" w:space="0" w:color="auto"/>
                                            <w:left w:val="none" w:sz="0" w:space="0" w:color="auto"/>
                                            <w:bottom w:val="none" w:sz="0" w:space="0" w:color="auto"/>
                                            <w:right w:val="none" w:sz="0" w:space="0" w:color="auto"/>
                                          </w:divBdr>
                                          <w:divsChild>
                                            <w:div w:id="784664957">
                                              <w:marLeft w:val="0"/>
                                              <w:marRight w:val="0"/>
                                              <w:marTop w:val="0"/>
                                              <w:marBottom w:val="0"/>
                                              <w:divBdr>
                                                <w:top w:val="none" w:sz="0" w:space="0" w:color="auto"/>
                                                <w:left w:val="none" w:sz="0" w:space="0" w:color="auto"/>
                                                <w:bottom w:val="none" w:sz="0" w:space="0" w:color="auto"/>
                                                <w:right w:val="none" w:sz="0" w:space="0" w:color="auto"/>
                                              </w:divBdr>
                                              <w:divsChild>
                                                <w:div w:id="2069844358">
                                                  <w:marLeft w:val="0"/>
                                                  <w:marRight w:val="0"/>
                                                  <w:marTop w:val="0"/>
                                                  <w:marBottom w:val="0"/>
                                                  <w:divBdr>
                                                    <w:top w:val="none" w:sz="0" w:space="0" w:color="auto"/>
                                                    <w:left w:val="none" w:sz="0" w:space="0" w:color="auto"/>
                                                    <w:bottom w:val="none" w:sz="0" w:space="0" w:color="auto"/>
                                                    <w:right w:val="none" w:sz="0" w:space="0" w:color="auto"/>
                                                  </w:divBdr>
                                                  <w:divsChild>
                                                    <w:div w:id="1569344987">
                                                      <w:marLeft w:val="0"/>
                                                      <w:marRight w:val="0"/>
                                                      <w:marTop w:val="0"/>
                                                      <w:marBottom w:val="0"/>
                                                      <w:divBdr>
                                                        <w:top w:val="none" w:sz="0" w:space="0" w:color="auto"/>
                                                        <w:left w:val="none" w:sz="0" w:space="0" w:color="auto"/>
                                                        <w:bottom w:val="none" w:sz="0" w:space="0" w:color="auto"/>
                                                        <w:right w:val="none" w:sz="0" w:space="0" w:color="auto"/>
                                                      </w:divBdr>
                                                      <w:divsChild>
                                                        <w:div w:id="380522697">
                                                          <w:marLeft w:val="0"/>
                                                          <w:marRight w:val="0"/>
                                                          <w:marTop w:val="0"/>
                                                          <w:marBottom w:val="0"/>
                                                          <w:divBdr>
                                                            <w:top w:val="none" w:sz="0" w:space="0" w:color="auto"/>
                                                            <w:left w:val="none" w:sz="0" w:space="0" w:color="auto"/>
                                                            <w:bottom w:val="none" w:sz="0" w:space="0" w:color="auto"/>
                                                            <w:right w:val="none" w:sz="0" w:space="0" w:color="auto"/>
                                                          </w:divBdr>
                                                          <w:divsChild>
                                                            <w:div w:id="1658000159">
                                                              <w:marLeft w:val="0"/>
                                                              <w:marRight w:val="0"/>
                                                              <w:marTop w:val="0"/>
                                                              <w:marBottom w:val="0"/>
                                                              <w:divBdr>
                                                                <w:top w:val="none" w:sz="0" w:space="0" w:color="auto"/>
                                                                <w:left w:val="none" w:sz="0" w:space="0" w:color="auto"/>
                                                                <w:bottom w:val="none" w:sz="0" w:space="0" w:color="auto"/>
                                                                <w:right w:val="none" w:sz="0" w:space="0" w:color="auto"/>
                                                              </w:divBdr>
                                                              <w:divsChild>
                                                                <w:div w:id="74397989">
                                                                  <w:marLeft w:val="0"/>
                                                                  <w:marRight w:val="0"/>
                                                                  <w:marTop w:val="0"/>
                                                                  <w:marBottom w:val="0"/>
                                                                  <w:divBdr>
                                                                    <w:top w:val="none" w:sz="0" w:space="0" w:color="auto"/>
                                                                    <w:left w:val="none" w:sz="0" w:space="0" w:color="auto"/>
                                                                    <w:bottom w:val="none" w:sz="0" w:space="0" w:color="auto"/>
                                                                    <w:right w:val="none" w:sz="0" w:space="0" w:color="auto"/>
                                                                  </w:divBdr>
                                                                  <w:divsChild>
                                                                    <w:div w:id="543754521">
                                                                      <w:marLeft w:val="405"/>
                                                                      <w:marRight w:val="0"/>
                                                                      <w:marTop w:val="0"/>
                                                                      <w:marBottom w:val="0"/>
                                                                      <w:divBdr>
                                                                        <w:top w:val="none" w:sz="0" w:space="0" w:color="auto"/>
                                                                        <w:left w:val="none" w:sz="0" w:space="0" w:color="auto"/>
                                                                        <w:bottom w:val="none" w:sz="0" w:space="0" w:color="auto"/>
                                                                        <w:right w:val="none" w:sz="0" w:space="0" w:color="auto"/>
                                                                      </w:divBdr>
                                                                      <w:divsChild>
                                                                        <w:div w:id="1584534427">
                                                                          <w:marLeft w:val="0"/>
                                                                          <w:marRight w:val="0"/>
                                                                          <w:marTop w:val="0"/>
                                                                          <w:marBottom w:val="0"/>
                                                                          <w:divBdr>
                                                                            <w:top w:val="none" w:sz="0" w:space="0" w:color="auto"/>
                                                                            <w:left w:val="none" w:sz="0" w:space="0" w:color="auto"/>
                                                                            <w:bottom w:val="none" w:sz="0" w:space="0" w:color="auto"/>
                                                                            <w:right w:val="none" w:sz="0" w:space="0" w:color="auto"/>
                                                                          </w:divBdr>
                                                                          <w:divsChild>
                                                                            <w:div w:id="712770973">
                                                                              <w:marLeft w:val="0"/>
                                                                              <w:marRight w:val="0"/>
                                                                              <w:marTop w:val="0"/>
                                                                              <w:marBottom w:val="0"/>
                                                                              <w:divBdr>
                                                                                <w:top w:val="none" w:sz="0" w:space="0" w:color="auto"/>
                                                                                <w:left w:val="none" w:sz="0" w:space="0" w:color="auto"/>
                                                                                <w:bottom w:val="none" w:sz="0" w:space="0" w:color="auto"/>
                                                                                <w:right w:val="none" w:sz="0" w:space="0" w:color="auto"/>
                                                                              </w:divBdr>
                                                                              <w:divsChild>
                                                                                <w:div w:id="252519484">
                                                                                  <w:marLeft w:val="0"/>
                                                                                  <w:marRight w:val="0"/>
                                                                                  <w:marTop w:val="60"/>
                                                                                  <w:marBottom w:val="0"/>
                                                                                  <w:divBdr>
                                                                                    <w:top w:val="none" w:sz="0" w:space="0" w:color="auto"/>
                                                                                    <w:left w:val="none" w:sz="0" w:space="0" w:color="auto"/>
                                                                                    <w:bottom w:val="none" w:sz="0" w:space="0" w:color="auto"/>
                                                                                    <w:right w:val="none" w:sz="0" w:space="0" w:color="auto"/>
                                                                                  </w:divBdr>
                                                                                  <w:divsChild>
                                                                                    <w:div w:id="433986122">
                                                                                      <w:marLeft w:val="0"/>
                                                                                      <w:marRight w:val="0"/>
                                                                                      <w:marTop w:val="0"/>
                                                                                      <w:marBottom w:val="0"/>
                                                                                      <w:divBdr>
                                                                                        <w:top w:val="none" w:sz="0" w:space="0" w:color="auto"/>
                                                                                        <w:left w:val="none" w:sz="0" w:space="0" w:color="auto"/>
                                                                                        <w:bottom w:val="none" w:sz="0" w:space="0" w:color="auto"/>
                                                                                        <w:right w:val="none" w:sz="0" w:space="0" w:color="auto"/>
                                                                                      </w:divBdr>
                                                                                      <w:divsChild>
                                                                                        <w:div w:id="1993950504">
                                                                                          <w:marLeft w:val="0"/>
                                                                                          <w:marRight w:val="0"/>
                                                                                          <w:marTop w:val="0"/>
                                                                                          <w:marBottom w:val="0"/>
                                                                                          <w:divBdr>
                                                                                            <w:top w:val="none" w:sz="0" w:space="0" w:color="auto"/>
                                                                                            <w:left w:val="none" w:sz="0" w:space="0" w:color="auto"/>
                                                                                            <w:bottom w:val="none" w:sz="0" w:space="0" w:color="auto"/>
                                                                                            <w:right w:val="none" w:sz="0" w:space="0" w:color="auto"/>
                                                                                          </w:divBdr>
                                                                                          <w:divsChild>
                                                                                            <w:div w:id="1409225218">
                                                                                              <w:marLeft w:val="0"/>
                                                                                              <w:marRight w:val="0"/>
                                                                                              <w:marTop w:val="0"/>
                                                                                              <w:marBottom w:val="0"/>
                                                                                              <w:divBdr>
                                                                                                <w:top w:val="none" w:sz="0" w:space="0" w:color="auto"/>
                                                                                                <w:left w:val="none" w:sz="0" w:space="0" w:color="auto"/>
                                                                                                <w:bottom w:val="none" w:sz="0" w:space="0" w:color="auto"/>
                                                                                                <w:right w:val="none" w:sz="0" w:space="0" w:color="auto"/>
                                                                                              </w:divBdr>
                                                                                              <w:divsChild>
                                                                                                <w:div w:id="283972621">
                                                                                                  <w:marLeft w:val="0"/>
                                                                                                  <w:marRight w:val="0"/>
                                                                                                  <w:marTop w:val="0"/>
                                                                                                  <w:marBottom w:val="0"/>
                                                                                                  <w:divBdr>
                                                                                                    <w:top w:val="none" w:sz="0" w:space="0" w:color="auto"/>
                                                                                                    <w:left w:val="none" w:sz="0" w:space="0" w:color="auto"/>
                                                                                                    <w:bottom w:val="none" w:sz="0" w:space="0" w:color="auto"/>
                                                                                                    <w:right w:val="none" w:sz="0" w:space="0" w:color="auto"/>
                                                                                                  </w:divBdr>
                                                                                                  <w:divsChild>
                                                                                                    <w:div w:id="119342728">
                                                                                                      <w:marLeft w:val="0"/>
                                                                                                      <w:marRight w:val="0"/>
                                                                                                      <w:marTop w:val="0"/>
                                                                                                      <w:marBottom w:val="0"/>
                                                                                                      <w:divBdr>
                                                                                                        <w:top w:val="none" w:sz="0" w:space="0" w:color="auto"/>
                                                                                                        <w:left w:val="none" w:sz="0" w:space="0" w:color="auto"/>
                                                                                                        <w:bottom w:val="none" w:sz="0" w:space="0" w:color="auto"/>
                                                                                                        <w:right w:val="none" w:sz="0" w:space="0" w:color="auto"/>
                                                                                                      </w:divBdr>
                                                                                                      <w:divsChild>
                                                                                                        <w:div w:id="1193230554">
                                                                                                          <w:marLeft w:val="0"/>
                                                                                                          <w:marRight w:val="0"/>
                                                                                                          <w:marTop w:val="0"/>
                                                                                                          <w:marBottom w:val="0"/>
                                                                                                          <w:divBdr>
                                                                                                            <w:top w:val="none" w:sz="0" w:space="0" w:color="auto"/>
                                                                                                            <w:left w:val="none" w:sz="0" w:space="0" w:color="auto"/>
                                                                                                            <w:bottom w:val="none" w:sz="0" w:space="0" w:color="auto"/>
                                                                                                            <w:right w:val="none" w:sz="0" w:space="0" w:color="auto"/>
                                                                                                          </w:divBdr>
                                                                                                          <w:divsChild>
                                                                                                            <w:div w:id="819464214">
                                                                                                              <w:marLeft w:val="0"/>
                                                                                                              <w:marRight w:val="0"/>
                                                                                                              <w:marTop w:val="0"/>
                                                                                                              <w:marBottom w:val="0"/>
                                                                                                              <w:divBdr>
                                                                                                                <w:top w:val="none" w:sz="0" w:space="0" w:color="auto"/>
                                                                                                                <w:left w:val="none" w:sz="0" w:space="0" w:color="auto"/>
                                                                                                                <w:bottom w:val="none" w:sz="0" w:space="0" w:color="auto"/>
                                                                                                                <w:right w:val="none" w:sz="0" w:space="0" w:color="auto"/>
                                                                                                              </w:divBdr>
                                                                                                              <w:divsChild>
                                                                                                                <w:div w:id="10511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397457">
      <w:bodyDiv w:val="1"/>
      <w:marLeft w:val="0"/>
      <w:marRight w:val="0"/>
      <w:marTop w:val="0"/>
      <w:marBottom w:val="0"/>
      <w:divBdr>
        <w:top w:val="none" w:sz="0" w:space="0" w:color="auto"/>
        <w:left w:val="none" w:sz="0" w:space="0" w:color="auto"/>
        <w:bottom w:val="none" w:sz="0" w:space="0" w:color="auto"/>
        <w:right w:val="none" w:sz="0" w:space="0" w:color="auto"/>
      </w:divBdr>
      <w:divsChild>
        <w:div w:id="396782539">
          <w:marLeft w:val="0"/>
          <w:marRight w:val="0"/>
          <w:marTop w:val="0"/>
          <w:marBottom w:val="0"/>
          <w:divBdr>
            <w:top w:val="none" w:sz="0" w:space="0" w:color="auto"/>
            <w:left w:val="none" w:sz="0" w:space="0" w:color="auto"/>
            <w:bottom w:val="none" w:sz="0" w:space="0" w:color="auto"/>
            <w:right w:val="none" w:sz="0" w:space="0" w:color="auto"/>
          </w:divBdr>
          <w:divsChild>
            <w:div w:id="689526207">
              <w:marLeft w:val="0"/>
              <w:marRight w:val="0"/>
              <w:marTop w:val="0"/>
              <w:marBottom w:val="0"/>
              <w:divBdr>
                <w:top w:val="none" w:sz="0" w:space="0" w:color="auto"/>
                <w:left w:val="none" w:sz="0" w:space="0" w:color="auto"/>
                <w:bottom w:val="none" w:sz="0" w:space="0" w:color="auto"/>
                <w:right w:val="none" w:sz="0" w:space="0" w:color="auto"/>
              </w:divBdr>
              <w:divsChild>
                <w:div w:id="816460899">
                  <w:marLeft w:val="375"/>
                  <w:marRight w:val="0"/>
                  <w:marTop w:val="0"/>
                  <w:marBottom w:val="0"/>
                  <w:divBdr>
                    <w:top w:val="none" w:sz="0" w:space="0" w:color="auto"/>
                    <w:left w:val="none" w:sz="0" w:space="0" w:color="auto"/>
                    <w:bottom w:val="none" w:sz="0" w:space="0" w:color="auto"/>
                    <w:right w:val="none" w:sz="0" w:space="0" w:color="auto"/>
                  </w:divBdr>
                  <w:divsChild>
                    <w:div w:id="549146017">
                      <w:marLeft w:val="-30"/>
                      <w:marRight w:val="240"/>
                      <w:marTop w:val="0"/>
                      <w:marBottom w:val="0"/>
                      <w:divBdr>
                        <w:top w:val="none" w:sz="0" w:space="0" w:color="auto"/>
                        <w:left w:val="none" w:sz="0" w:space="0" w:color="auto"/>
                        <w:bottom w:val="none" w:sz="0" w:space="0" w:color="auto"/>
                        <w:right w:val="none" w:sz="0" w:space="0" w:color="auto"/>
                      </w:divBdr>
                      <w:divsChild>
                        <w:div w:id="1353995251">
                          <w:marLeft w:val="0"/>
                          <w:marRight w:val="0"/>
                          <w:marTop w:val="0"/>
                          <w:marBottom w:val="0"/>
                          <w:divBdr>
                            <w:top w:val="none" w:sz="0" w:space="0" w:color="auto"/>
                            <w:left w:val="none" w:sz="0" w:space="0" w:color="auto"/>
                            <w:bottom w:val="none" w:sz="0" w:space="0" w:color="auto"/>
                            <w:right w:val="none" w:sz="0" w:space="0" w:color="auto"/>
                          </w:divBdr>
                          <w:divsChild>
                            <w:div w:id="10468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108">
                  <w:marLeft w:val="0"/>
                  <w:marRight w:val="0"/>
                  <w:marTop w:val="0"/>
                  <w:marBottom w:val="0"/>
                  <w:divBdr>
                    <w:top w:val="single" w:sz="6" w:space="0" w:color="auto"/>
                    <w:left w:val="none" w:sz="0" w:space="0" w:color="auto"/>
                    <w:bottom w:val="none" w:sz="0" w:space="0" w:color="auto"/>
                    <w:right w:val="none" w:sz="0" w:space="0" w:color="auto"/>
                  </w:divBdr>
                  <w:divsChild>
                    <w:div w:id="600913077">
                      <w:marLeft w:val="0"/>
                      <w:marRight w:val="0"/>
                      <w:marTop w:val="0"/>
                      <w:marBottom w:val="0"/>
                      <w:divBdr>
                        <w:top w:val="none" w:sz="0" w:space="0" w:color="auto"/>
                        <w:left w:val="none" w:sz="0" w:space="0" w:color="auto"/>
                        <w:bottom w:val="none" w:sz="0" w:space="0" w:color="auto"/>
                        <w:right w:val="none" w:sz="0" w:space="0" w:color="auto"/>
                      </w:divBdr>
                      <w:divsChild>
                        <w:div w:id="1287731872">
                          <w:marLeft w:val="0"/>
                          <w:marRight w:val="0"/>
                          <w:marTop w:val="0"/>
                          <w:marBottom w:val="0"/>
                          <w:divBdr>
                            <w:top w:val="none" w:sz="0" w:space="0" w:color="auto"/>
                            <w:left w:val="none" w:sz="0" w:space="0" w:color="auto"/>
                            <w:bottom w:val="none" w:sz="0" w:space="0" w:color="auto"/>
                            <w:right w:val="none" w:sz="0" w:space="0" w:color="auto"/>
                          </w:divBdr>
                        </w:div>
                      </w:divsChild>
                    </w:div>
                    <w:div w:id="561059954">
                      <w:marLeft w:val="0"/>
                      <w:marRight w:val="0"/>
                      <w:marTop w:val="0"/>
                      <w:marBottom w:val="0"/>
                      <w:divBdr>
                        <w:top w:val="none" w:sz="0" w:space="0" w:color="auto"/>
                        <w:left w:val="none" w:sz="0" w:space="0" w:color="auto"/>
                        <w:bottom w:val="none" w:sz="0" w:space="0" w:color="auto"/>
                        <w:right w:val="none" w:sz="0" w:space="0" w:color="auto"/>
                      </w:divBdr>
                      <w:divsChild>
                        <w:div w:id="414589134">
                          <w:marLeft w:val="0"/>
                          <w:marRight w:val="0"/>
                          <w:marTop w:val="0"/>
                          <w:marBottom w:val="0"/>
                          <w:divBdr>
                            <w:top w:val="none" w:sz="0" w:space="0" w:color="auto"/>
                            <w:left w:val="none" w:sz="0" w:space="0" w:color="auto"/>
                            <w:bottom w:val="none" w:sz="0" w:space="0" w:color="auto"/>
                            <w:right w:val="none" w:sz="0" w:space="0" w:color="auto"/>
                          </w:divBdr>
                        </w:div>
                      </w:divsChild>
                    </w:div>
                    <w:div w:id="90246992">
                      <w:marLeft w:val="0"/>
                      <w:marRight w:val="0"/>
                      <w:marTop w:val="0"/>
                      <w:marBottom w:val="0"/>
                      <w:divBdr>
                        <w:top w:val="none" w:sz="0" w:space="0" w:color="auto"/>
                        <w:left w:val="none" w:sz="0" w:space="0" w:color="auto"/>
                        <w:bottom w:val="none" w:sz="0" w:space="0" w:color="auto"/>
                        <w:right w:val="none" w:sz="0" w:space="0" w:color="auto"/>
                      </w:divBdr>
                      <w:divsChild>
                        <w:div w:id="16770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8494">
          <w:marLeft w:val="0"/>
          <w:marRight w:val="0"/>
          <w:marTop w:val="0"/>
          <w:marBottom w:val="0"/>
          <w:divBdr>
            <w:top w:val="none" w:sz="0" w:space="0" w:color="auto"/>
            <w:left w:val="none" w:sz="0" w:space="0" w:color="auto"/>
            <w:bottom w:val="none" w:sz="0" w:space="0" w:color="auto"/>
            <w:right w:val="none" w:sz="0" w:space="0" w:color="auto"/>
          </w:divBdr>
          <w:divsChild>
            <w:div w:id="1364359334">
              <w:marLeft w:val="0"/>
              <w:marRight w:val="0"/>
              <w:marTop w:val="0"/>
              <w:marBottom w:val="0"/>
              <w:divBdr>
                <w:top w:val="none" w:sz="0" w:space="0" w:color="auto"/>
                <w:left w:val="none" w:sz="0" w:space="0" w:color="auto"/>
                <w:bottom w:val="none" w:sz="0" w:space="0" w:color="auto"/>
                <w:right w:val="none" w:sz="0" w:space="0" w:color="auto"/>
              </w:divBdr>
              <w:divsChild>
                <w:div w:id="661471015">
                  <w:marLeft w:val="0"/>
                  <w:marRight w:val="0"/>
                  <w:marTop w:val="0"/>
                  <w:marBottom w:val="0"/>
                  <w:divBdr>
                    <w:top w:val="none" w:sz="0" w:space="0" w:color="auto"/>
                    <w:left w:val="none" w:sz="0" w:space="0" w:color="auto"/>
                    <w:bottom w:val="none" w:sz="0" w:space="0" w:color="auto"/>
                    <w:right w:val="none" w:sz="0" w:space="0" w:color="auto"/>
                  </w:divBdr>
                  <w:divsChild>
                    <w:div w:id="1389918794">
                      <w:marLeft w:val="0"/>
                      <w:marRight w:val="0"/>
                      <w:marTop w:val="0"/>
                      <w:marBottom w:val="0"/>
                      <w:divBdr>
                        <w:top w:val="none" w:sz="0" w:space="0" w:color="auto"/>
                        <w:left w:val="none" w:sz="0" w:space="0" w:color="auto"/>
                        <w:bottom w:val="none" w:sz="0" w:space="0" w:color="auto"/>
                        <w:right w:val="none" w:sz="0" w:space="0" w:color="auto"/>
                      </w:divBdr>
                      <w:divsChild>
                        <w:div w:id="316998348">
                          <w:marLeft w:val="0"/>
                          <w:marRight w:val="0"/>
                          <w:marTop w:val="0"/>
                          <w:marBottom w:val="0"/>
                          <w:divBdr>
                            <w:top w:val="none" w:sz="0" w:space="0" w:color="auto"/>
                            <w:left w:val="none" w:sz="0" w:space="0" w:color="auto"/>
                            <w:bottom w:val="none" w:sz="0" w:space="0" w:color="auto"/>
                            <w:right w:val="none" w:sz="0" w:space="0" w:color="auto"/>
                          </w:divBdr>
                          <w:divsChild>
                            <w:div w:id="1109131463">
                              <w:marLeft w:val="0"/>
                              <w:marRight w:val="0"/>
                              <w:marTop w:val="0"/>
                              <w:marBottom w:val="0"/>
                              <w:divBdr>
                                <w:top w:val="none" w:sz="0" w:space="0" w:color="auto"/>
                                <w:left w:val="none" w:sz="0" w:space="0" w:color="auto"/>
                                <w:bottom w:val="none" w:sz="0" w:space="0" w:color="auto"/>
                                <w:right w:val="none" w:sz="0" w:space="0" w:color="auto"/>
                              </w:divBdr>
                              <w:divsChild>
                                <w:div w:id="1539708437">
                                  <w:marLeft w:val="0"/>
                                  <w:marRight w:val="0"/>
                                  <w:marTop w:val="0"/>
                                  <w:marBottom w:val="0"/>
                                  <w:divBdr>
                                    <w:top w:val="none" w:sz="0" w:space="0" w:color="auto"/>
                                    <w:left w:val="none" w:sz="0" w:space="0" w:color="auto"/>
                                    <w:bottom w:val="none" w:sz="0" w:space="0" w:color="auto"/>
                                    <w:right w:val="none" w:sz="0" w:space="0" w:color="auto"/>
                                  </w:divBdr>
                                  <w:divsChild>
                                    <w:div w:id="240525213">
                                      <w:marLeft w:val="0"/>
                                      <w:marRight w:val="0"/>
                                      <w:marTop w:val="0"/>
                                      <w:marBottom w:val="0"/>
                                      <w:divBdr>
                                        <w:top w:val="none" w:sz="0" w:space="0" w:color="auto"/>
                                        <w:left w:val="none" w:sz="0" w:space="0" w:color="auto"/>
                                        <w:bottom w:val="none" w:sz="0" w:space="0" w:color="auto"/>
                                        <w:right w:val="none" w:sz="0" w:space="0" w:color="auto"/>
                                      </w:divBdr>
                                      <w:divsChild>
                                        <w:div w:id="415440198">
                                          <w:marLeft w:val="0"/>
                                          <w:marRight w:val="0"/>
                                          <w:marTop w:val="0"/>
                                          <w:marBottom w:val="0"/>
                                          <w:divBdr>
                                            <w:top w:val="none" w:sz="0" w:space="0" w:color="auto"/>
                                            <w:left w:val="none" w:sz="0" w:space="0" w:color="auto"/>
                                            <w:bottom w:val="none" w:sz="0" w:space="0" w:color="auto"/>
                                            <w:right w:val="none" w:sz="0" w:space="0" w:color="auto"/>
                                          </w:divBdr>
                                          <w:divsChild>
                                            <w:div w:id="1371569702">
                                              <w:marLeft w:val="-180"/>
                                              <w:marRight w:val="0"/>
                                              <w:marTop w:val="0"/>
                                              <w:marBottom w:val="0"/>
                                              <w:divBdr>
                                                <w:top w:val="none" w:sz="0" w:space="0" w:color="auto"/>
                                                <w:left w:val="none" w:sz="0" w:space="0" w:color="auto"/>
                                                <w:bottom w:val="none" w:sz="0" w:space="0" w:color="auto"/>
                                                <w:right w:val="none" w:sz="0" w:space="0" w:color="auto"/>
                                              </w:divBdr>
                                              <w:divsChild>
                                                <w:div w:id="7597856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239559630">
                                      <w:marLeft w:val="150"/>
                                      <w:marRight w:val="0"/>
                                      <w:marTop w:val="0"/>
                                      <w:marBottom w:val="0"/>
                                      <w:divBdr>
                                        <w:top w:val="none" w:sz="0" w:space="0" w:color="auto"/>
                                        <w:left w:val="none" w:sz="0" w:space="0" w:color="auto"/>
                                        <w:bottom w:val="none" w:sz="0" w:space="0" w:color="auto"/>
                                        <w:right w:val="none" w:sz="0" w:space="0" w:color="auto"/>
                                      </w:divBdr>
                                      <w:divsChild>
                                        <w:div w:id="1265768696">
                                          <w:marLeft w:val="300"/>
                                          <w:marRight w:val="0"/>
                                          <w:marTop w:val="0"/>
                                          <w:marBottom w:val="0"/>
                                          <w:divBdr>
                                            <w:top w:val="none" w:sz="0" w:space="0" w:color="auto"/>
                                            <w:left w:val="none" w:sz="0" w:space="0" w:color="auto"/>
                                            <w:bottom w:val="none" w:sz="0" w:space="0" w:color="auto"/>
                                            <w:right w:val="none" w:sz="0" w:space="0" w:color="auto"/>
                                          </w:divBdr>
                                        </w:div>
                                        <w:div w:id="21341344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6720">
                              <w:marLeft w:val="0"/>
                              <w:marRight w:val="0"/>
                              <w:marTop w:val="0"/>
                              <w:marBottom w:val="0"/>
                              <w:divBdr>
                                <w:top w:val="none" w:sz="0" w:space="0" w:color="auto"/>
                                <w:left w:val="none" w:sz="0" w:space="0" w:color="auto"/>
                                <w:bottom w:val="none" w:sz="0" w:space="0" w:color="auto"/>
                                <w:right w:val="none" w:sz="0" w:space="0" w:color="auto"/>
                              </w:divBdr>
                              <w:divsChild>
                                <w:div w:id="85075124">
                                  <w:marLeft w:val="0"/>
                                  <w:marRight w:val="0"/>
                                  <w:marTop w:val="0"/>
                                  <w:marBottom w:val="0"/>
                                  <w:divBdr>
                                    <w:top w:val="none" w:sz="0" w:space="0" w:color="auto"/>
                                    <w:left w:val="none" w:sz="0" w:space="0" w:color="auto"/>
                                    <w:bottom w:val="none" w:sz="0" w:space="0" w:color="auto"/>
                                    <w:right w:val="none" w:sz="0" w:space="0" w:color="auto"/>
                                  </w:divBdr>
                                  <w:divsChild>
                                    <w:div w:id="786781143">
                                      <w:marLeft w:val="0"/>
                                      <w:marRight w:val="0"/>
                                      <w:marTop w:val="0"/>
                                      <w:marBottom w:val="0"/>
                                      <w:divBdr>
                                        <w:top w:val="none" w:sz="0" w:space="0" w:color="auto"/>
                                        <w:left w:val="none" w:sz="0" w:space="0" w:color="auto"/>
                                        <w:bottom w:val="none" w:sz="0" w:space="0" w:color="auto"/>
                                        <w:right w:val="none" w:sz="0" w:space="0" w:color="auto"/>
                                      </w:divBdr>
                                      <w:divsChild>
                                        <w:div w:id="1480883383">
                                          <w:marLeft w:val="0"/>
                                          <w:marRight w:val="0"/>
                                          <w:marTop w:val="0"/>
                                          <w:marBottom w:val="0"/>
                                          <w:divBdr>
                                            <w:top w:val="none" w:sz="0" w:space="0" w:color="auto"/>
                                            <w:left w:val="none" w:sz="0" w:space="0" w:color="auto"/>
                                            <w:bottom w:val="none" w:sz="0" w:space="0" w:color="auto"/>
                                            <w:right w:val="none" w:sz="0" w:space="0" w:color="auto"/>
                                          </w:divBdr>
                                          <w:divsChild>
                                            <w:div w:id="663436191">
                                              <w:marLeft w:val="0"/>
                                              <w:marRight w:val="0"/>
                                              <w:marTop w:val="0"/>
                                              <w:marBottom w:val="0"/>
                                              <w:divBdr>
                                                <w:top w:val="none" w:sz="0" w:space="0" w:color="auto"/>
                                                <w:left w:val="none" w:sz="0" w:space="0" w:color="auto"/>
                                                <w:bottom w:val="none" w:sz="0" w:space="0" w:color="auto"/>
                                                <w:right w:val="none" w:sz="0" w:space="0" w:color="auto"/>
                                              </w:divBdr>
                                              <w:divsChild>
                                                <w:div w:id="558904551">
                                                  <w:marLeft w:val="0"/>
                                                  <w:marRight w:val="0"/>
                                                  <w:marTop w:val="0"/>
                                                  <w:marBottom w:val="0"/>
                                                  <w:divBdr>
                                                    <w:top w:val="none" w:sz="0" w:space="0" w:color="auto"/>
                                                    <w:left w:val="none" w:sz="0" w:space="0" w:color="auto"/>
                                                    <w:bottom w:val="none" w:sz="0" w:space="0" w:color="auto"/>
                                                    <w:right w:val="none" w:sz="0" w:space="0" w:color="auto"/>
                                                  </w:divBdr>
                                                  <w:divsChild>
                                                    <w:div w:id="1422411693">
                                                      <w:marLeft w:val="0"/>
                                                      <w:marRight w:val="240"/>
                                                      <w:marTop w:val="0"/>
                                                      <w:marBottom w:val="0"/>
                                                      <w:divBdr>
                                                        <w:top w:val="none" w:sz="0" w:space="0" w:color="auto"/>
                                                        <w:left w:val="none" w:sz="0" w:space="0" w:color="auto"/>
                                                        <w:bottom w:val="none" w:sz="0" w:space="0" w:color="auto"/>
                                                        <w:right w:val="none" w:sz="0" w:space="0" w:color="auto"/>
                                                      </w:divBdr>
                                                      <w:divsChild>
                                                        <w:div w:id="1849101954">
                                                          <w:marLeft w:val="0"/>
                                                          <w:marRight w:val="0"/>
                                                          <w:marTop w:val="0"/>
                                                          <w:marBottom w:val="0"/>
                                                          <w:divBdr>
                                                            <w:top w:val="none" w:sz="0" w:space="0" w:color="auto"/>
                                                            <w:left w:val="none" w:sz="0" w:space="0" w:color="auto"/>
                                                            <w:bottom w:val="none" w:sz="0" w:space="0" w:color="auto"/>
                                                            <w:right w:val="none" w:sz="0" w:space="0" w:color="auto"/>
                                                          </w:divBdr>
                                                          <w:divsChild>
                                                            <w:div w:id="1528717680">
                                                              <w:marLeft w:val="0"/>
                                                              <w:marRight w:val="0"/>
                                                              <w:marTop w:val="0"/>
                                                              <w:marBottom w:val="0"/>
                                                              <w:divBdr>
                                                                <w:top w:val="none" w:sz="0" w:space="0" w:color="auto"/>
                                                                <w:left w:val="none" w:sz="0" w:space="0" w:color="auto"/>
                                                                <w:bottom w:val="none" w:sz="0" w:space="0" w:color="auto"/>
                                                                <w:right w:val="none" w:sz="0" w:space="0" w:color="auto"/>
                                                              </w:divBdr>
                                                              <w:divsChild>
                                                                <w:div w:id="1415859474">
                                                                  <w:marLeft w:val="0"/>
                                                                  <w:marRight w:val="0"/>
                                                                  <w:marTop w:val="0"/>
                                                                  <w:marBottom w:val="0"/>
                                                                  <w:divBdr>
                                                                    <w:top w:val="none" w:sz="0" w:space="0" w:color="auto"/>
                                                                    <w:left w:val="none" w:sz="0" w:space="0" w:color="auto"/>
                                                                    <w:bottom w:val="none" w:sz="0" w:space="0" w:color="auto"/>
                                                                    <w:right w:val="none" w:sz="0" w:space="0" w:color="auto"/>
                                                                  </w:divBdr>
                                                                </w:div>
                                                              </w:divsChild>
                                                            </w:div>
                                                            <w:div w:id="674651242">
                                                              <w:marLeft w:val="0"/>
                                                              <w:marRight w:val="0"/>
                                                              <w:marTop w:val="0"/>
                                                              <w:marBottom w:val="0"/>
                                                              <w:divBdr>
                                                                <w:top w:val="none" w:sz="0" w:space="0" w:color="auto"/>
                                                                <w:left w:val="none" w:sz="0" w:space="0" w:color="auto"/>
                                                                <w:bottom w:val="none" w:sz="0" w:space="0" w:color="auto"/>
                                                                <w:right w:val="none" w:sz="0" w:space="0" w:color="auto"/>
                                                              </w:divBdr>
                                                              <w:divsChild>
                                                                <w:div w:id="89087367">
                                                                  <w:marLeft w:val="0"/>
                                                                  <w:marRight w:val="0"/>
                                                                  <w:marTop w:val="0"/>
                                                                  <w:marBottom w:val="0"/>
                                                                  <w:divBdr>
                                                                    <w:top w:val="none" w:sz="0" w:space="0" w:color="auto"/>
                                                                    <w:left w:val="none" w:sz="0" w:space="0" w:color="auto"/>
                                                                    <w:bottom w:val="none" w:sz="0" w:space="0" w:color="auto"/>
                                                                    <w:right w:val="none" w:sz="0" w:space="0" w:color="auto"/>
                                                                  </w:divBdr>
                                                                  <w:divsChild>
                                                                    <w:div w:id="60778338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281377624">
                                                          <w:marLeft w:val="0"/>
                                                          <w:marRight w:val="0"/>
                                                          <w:marTop w:val="0"/>
                                                          <w:marBottom w:val="0"/>
                                                          <w:divBdr>
                                                            <w:top w:val="none" w:sz="0" w:space="0" w:color="auto"/>
                                                            <w:left w:val="none" w:sz="0" w:space="0" w:color="auto"/>
                                                            <w:bottom w:val="none" w:sz="0" w:space="0" w:color="auto"/>
                                                            <w:right w:val="none" w:sz="0" w:space="0" w:color="auto"/>
                                                          </w:divBdr>
                                                          <w:divsChild>
                                                            <w:div w:id="763766135">
                                                              <w:marLeft w:val="0"/>
                                                              <w:marRight w:val="0"/>
                                                              <w:marTop w:val="0"/>
                                                              <w:marBottom w:val="0"/>
                                                              <w:divBdr>
                                                                <w:top w:val="none" w:sz="0" w:space="0" w:color="auto"/>
                                                                <w:left w:val="none" w:sz="0" w:space="0" w:color="auto"/>
                                                                <w:bottom w:val="none" w:sz="0" w:space="0" w:color="auto"/>
                                                                <w:right w:val="none" w:sz="0" w:space="0" w:color="auto"/>
                                                              </w:divBdr>
                                                              <w:divsChild>
                                                                <w:div w:id="259223037">
                                                                  <w:marLeft w:val="0"/>
                                                                  <w:marRight w:val="0"/>
                                                                  <w:marTop w:val="0"/>
                                                                  <w:marBottom w:val="0"/>
                                                                  <w:divBdr>
                                                                    <w:top w:val="none" w:sz="0" w:space="0" w:color="auto"/>
                                                                    <w:left w:val="none" w:sz="0" w:space="0" w:color="auto"/>
                                                                    <w:bottom w:val="none" w:sz="0" w:space="0" w:color="auto"/>
                                                                    <w:right w:val="none" w:sz="0" w:space="0" w:color="auto"/>
                                                                  </w:divBdr>
                                                                  <w:divsChild>
                                                                    <w:div w:id="30300036">
                                                                      <w:marLeft w:val="0"/>
                                                                      <w:marRight w:val="0"/>
                                                                      <w:marTop w:val="0"/>
                                                                      <w:marBottom w:val="0"/>
                                                                      <w:divBdr>
                                                                        <w:top w:val="none" w:sz="0" w:space="0" w:color="auto"/>
                                                                        <w:left w:val="none" w:sz="0" w:space="0" w:color="auto"/>
                                                                        <w:bottom w:val="none" w:sz="0" w:space="0" w:color="auto"/>
                                                                        <w:right w:val="none" w:sz="0" w:space="0" w:color="auto"/>
                                                                      </w:divBdr>
                                                                      <w:divsChild>
                                                                        <w:div w:id="1968271718">
                                                                          <w:marLeft w:val="0"/>
                                                                          <w:marRight w:val="0"/>
                                                                          <w:marTop w:val="0"/>
                                                                          <w:marBottom w:val="0"/>
                                                                          <w:divBdr>
                                                                            <w:top w:val="single" w:sz="2" w:space="0" w:color="EFEFEF"/>
                                                                            <w:left w:val="none" w:sz="0" w:space="0" w:color="auto"/>
                                                                            <w:bottom w:val="none" w:sz="0" w:space="0" w:color="auto"/>
                                                                            <w:right w:val="none" w:sz="0" w:space="0" w:color="auto"/>
                                                                          </w:divBdr>
                                                                          <w:divsChild>
                                                                            <w:div w:id="1809475567">
                                                                              <w:marLeft w:val="0"/>
                                                                              <w:marRight w:val="0"/>
                                                                              <w:marTop w:val="0"/>
                                                                              <w:marBottom w:val="0"/>
                                                                              <w:divBdr>
                                                                                <w:top w:val="none" w:sz="0" w:space="0" w:color="auto"/>
                                                                                <w:left w:val="none" w:sz="0" w:space="0" w:color="auto"/>
                                                                                <w:bottom w:val="none" w:sz="0" w:space="0" w:color="auto"/>
                                                                                <w:right w:val="none" w:sz="0" w:space="0" w:color="auto"/>
                                                                              </w:divBdr>
                                                                              <w:divsChild>
                                                                                <w:div w:id="156844776">
                                                                                  <w:marLeft w:val="0"/>
                                                                                  <w:marRight w:val="0"/>
                                                                                  <w:marTop w:val="0"/>
                                                                                  <w:marBottom w:val="0"/>
                                                                                  <w:divBdr>
                                                                                    <w:top w:val="none" w:sz="0" w:space="0" w:color="auto"/>
                                                                                    <w:left w:val="none" w:sz="0" w:space="0" w:color="auto"/>
                                                                                    <w:bottom w:val="none" w:sz="0" w:space="0" w:color="auto"/>
                                                                                    <w:right w:val="none" w:sz="0" w:space="0" w:color="auto"/>
                                                                                  </w:divBdr>
                                                                                  <w:divsChild>
                                                                                    <w:div w:id="255985581">
                                                                                      <w:marLeft w:val="0"/>
                                                                                      <w:marRight w:val="0"/>
                                                                                      <w:marTop w:val="0"/>
                                                                                      <w:marBottom w:val="0"/>
                                                                                      <w:divBdr>
                                                                                        <w:top w:val="none" w:sz="0" w:space="0" w:color="auto"/>
                                                                                        <w:left w:val="none" w:sz="0" w:space="0" w:color="auto"/>
                                                                                        <w:bottom w:val="none" w:sz="0" w:space="0" w:color="auto"/>
                                                                                        <w:right w:val="none" w:sz="0" w:space="0" w:color="auto"/>
                                                                                      </w:divBdr>
                                                                                      <w:divsChild>
                                                                                        <w:div w:id="1024087617">
                                                                                          <w:marLeft w:val="0"/>
                                                                                          <w:marRight w:val="0"/>
                                                                                          <w:marTop w:val="0"/>
                                                                                          <w:marBottom w:val="0"/>
                                                                                          <w:divBdr>
                                                                                            <w:top w:val="none" w:sz="0" w:space="0" w:color="auto"/>
                                                                                            <w:left w:val="none" w:sz="0" w:space="0" w:color="auto"/>
                                                                                            <w:bottom w:val="none" w:sz="0" w:space="0" w:color="auto"/>
                                                                                            <w:right w:val="none" w:sz="0" w:space="0" w:color="auto"/>
                                                                                          </w:divBdr>
                                                                                          <w:divsChild>
                                                                                            <w:div w:id="144244919">
                                                                                              <w:marLeft w:val="0"/>
                                                                                              <w:marRight w:val="0"/>
                                                                                              <w:marTop w:val="0"/>
                                                                                              <w:marBottom w:val="0"/>
                                                                                              <w:divBdr>
                                                                                                <w:top w:val="none" w:sz="0" w:space="0" w:color="auto"/>
                                                                                                <w:left w:val="none" w:sz="0" w:space="0" w:color="auto"/>
                                                                                                <w:bottom w:val="none" w:sz="0" w:space="0" w:color="auto"/>
                                                                                                <w:right w:val="none" w:sz="0" w:space="0" w:color="auto"/>
                                                                                              </w:divBdr>
                                                                                              <w:divsChild>
                                                                                                <w:div w:id="498694356">
                                                                                                  <w:marLeft w:val="0"/>
                                                                                                  <w:marRight w:val="0"/>
                                                                                                  <w:marTop w:val="0"/>
                                                                                                  <w:marBottom w:val="0"/>
                                                                                                  <w:divBdr>
                                                                                                    <w:top w:val="none" w:sz="0" w:space="0" w:color="auto"/>
                                                                                                    <w:left w:val="none" w:sz="0" w:space="0" w:color="auto"/>
                                                                                                    <w:bottom w:val="none" w:sz="0" w:space="0" w:color="auto"/>
                                                                                                    <w:right w:val="none" w:sz="0" w:space="0" w:color="auto"/>
                                                                                                  </w:divBdr>
                                                                                                </w:div>
                                                                                              </w:divsChild>
                                                                                            </w:div>
                                                                                            <w:div w:id="1676297356">
                                                                                              <w:marLeft w:val="0"/>
                                                                                              <w:marRight w:val="0"/>
                                                                                              <w:marTop w:val="0"/>
                                                                                              <w:marBottom w:val="0"/>
                                                                                              <w:divBdr>
                                                                                                <w:top w:val="none" w:sz="0" w:space="0" w:color="auto"/>
                                                                                                <w:left w:val="none" w:sz="0" w:space="0" w:color="auto"/>
                                                                                                <w:bottom w:val="none" w:sz="0" w:space="0" w:color="auto"/>
                                                                                                <w:right w:val="none" w:sz="0" w:space="0" w:color="auto"/>
                                                                                              </w:divBdr>
                                                                                              <w:divsChild>
                                                                                                <w:div w:id="822962746">
                                                                                                  <w:marLeft w:val="0"/>
                                                                                                  <w:marRight w:val="0"/>
                                                                                                  <w:marTop w:val="0"/>
                                                                                                  <w:marBottom w:val="0"/>
                                                                                                  <w:divBdr>
                                                                                                    <w:top w:val="none" w:sz="0" w:space="0" w:color="auto"/>
                                                                                                    <w:left w:val="none" w:sz="0" w:space="0" w:color="auto"/>
                                                                                                    <w:bottom w:val="none" w:sz="0" w:space="0" w:color="auto"/>
                                                                                                    <w:right w:val="none" w:sz="0" w:space="0" w:color="auto"/>
                                                                                                  </w:divBdr>
                                                                                                  <w:divsChild>
                                                                                                    <w:div w:id="1108744036">
                                                                                                      <w:marLeft w:val="0"/>
                                                                                                      <w:marRight w:val="0"/>
                                                                                                      <w:marTop w:val="0"/>
                                                                                                      <w:marBottom w:val="0"/>
                                                                                                      <w:divBdr>
                                                                                                        <w:top w:val="none" w:sz="0" w:space="0" w:color="auto"/>
                                                                                                        <w:left w:val="none" w:sz="0" w:space="0" w:color="auto"/>
                                                                                                        <w:bottom w:val="none" w:sz="0" w:space="0" w:color="auto"/>
                                                                                                        <w:right w:val="none" w:sz="0" w:space="0" w:color="auto"/>
                                                                                                      </w:divBdr>
                                                                                                    </w:div>
                                                                                                    <w:div w:id="1511605012">
                                                                                                      <w:marLeft w:val="300"/>
                                                                                                      <w:marRight w:val="0"/>
                                                                                                      <w:marTop w:val="0"/>
                                                                                                      <w:marBottom w:val="0"/>
                                                                                                      <w:divBdr>
                                                                                                        <w:top w:val="none" w:sz="0" w:space="0" w:color="auto"/>
                                                                                                        <w:left w:val="none" w:sz="0" w:space="0" w:color="auto"/>
                                                                                                        <w:bottom w:val="none" w:sz="0" w:space="0" w:color="auto"/>
                                                                                                        <w:right w:val="none" w:sz="0" w:space="0" w:color="auto"/>
                                                                                                      </w:divBdr>
                                                                                                    </w:div>
                                                                                                    <w:div w:id="1935042727">
                                                                                                      <w:marLeft w:val="300"/>
                                                                                                      <w:marRight w:val="0"/>
                                                                                                      <w:marTop w:val="0"/>
                                                                                                      <w:marBottom w:val="0"/>
                                                                                                      <w:divBdr>
                                                                                                        <w:top w:val="none" w:sz="0" w:space="0" w:color="auto"/>
                                                                                                        <w:left w:val="none" w:sz="0" w:space="0" w:color="auto"/>
                                                                                                        <w:bottom w:val="none" w:sz="0" w:space="0" w:color="auto"/>
                                                                                                        <w:right w:val="none" w:sz="0" w:space="0" w:color="auto"/>
                                                                                                      </w:divBdr>
                                                                                                    </w:div>
                                                                                                    <w:div w:id="2132287809">
                                                                                                      <w:marLeft w:val="0"/>
                                                                                                      <w:marRight w:val="0"/>
                                                                                                      <w:marTop w:val="0"/>
                                                                                                      <w:marBottom w:val="0"/>
                                                                                                      <w:divBdr>
                                                                                                        <w:top w:val="none" w:sz="0" w:space="0" w:color="auto"/>
                                                                                                        <w:left w:val="none" w:sz="0" w:space="0" w:color="auto"/>
                                                                                                        <w:bottom w:val="none" w:sz="0" w:space="0" w:color="auto"/>
                                                                                                        <w:right w:val="none" w:sz="0" w:space="0" w:color="auto"/>
                                                                                                      </w:divBdr>
                                                                                                    </w:div>
                                                                                                    <w:div w:id="1511410024">
                                                                                                      <w:marLeft w:val="60"/>
                                                                                                      <w:marRight w:val="0"/>
                                                                                                      <w:marTop w:val="0"/>
                                                                                                      <w:marBottom w:val="0"/>
                                                                                                      <w:divBdr>
                                                                                                        <w:top w:val="none" w:sz="0" w:space="0" w:color="auto"/>
                                                                                                        <w:left w:val="none" w:sz="0" w:space="0" w:color="auto"/>
                                                                                                        <w:bottom w:val="none" w:sz="0" w:space="0" w:color="auto"/>
                                                                                                        <w:right w:val="none" w:sz="0" w:space="0" w:color="auto"/>
                                                                                                      </w:divBdr>
                                                                                                    </w:div>
                                                                                                  </w:divsChild>
                                                                                                </w:div>
                                                                                                <w:div w:id="330334026">
                                                                                                  <w:marLeft w:val="0"/>
                                                                                                  <w:marRight w:val="0"/>
                                                                                                  <w:marTop w:val="0"/>
                                                                                                  <w:marBottom w:val="0"/>
                                                                                                  <w:divBdr>
                                                                                                    <w:top w:val="none" w:sz="0" w:space="0" w:color="auto"/>
                                                                                                    <w:left w:val="none" w:sz="0" w:space="0" w:color="auto"/>
                                                                                                    <w:bottom w:val="none" w:sz="0" w:space="0" w:color="auto"/>
                                                                                                    <w:right w:val="none" w:sz="0" w:space="0" w:color="auto"/>
                                                                                                  </w:divBdr>
                                                                                                  <w:divsChild>
                                                                                                    <w:div w:id="420680135">
                                                                                                      <w:marLeft w:val="0"/>
                                                                                                      <w:marRight w:val="0"/>
                                                                                                      <w:marTop w:val="120"/>
                                                                                                      <w:marBottom w:val="0"/>
                                                                                                      <w:divBdr>
                                                                                                        <w:top w:val="none" w:sz="0" w:space="0" w:color="auto"/>
                                                                                                        <w:left w:val="none" w:sz="0" w:space="0" w:color="auto"/>
                                                                                                        <w:bottom w:val="none" w:sz="0" w:space="0" w:color="auto"/>
                                                                                                        <w:right w:val="none" w:sz="0" w:space="0" w:color="auto"/>
                                                                                                      </w:divBdr>
                                                                                                      <w:divsChild>
                                                                                                        <w:div w:id="1504586379">
                                                                                                          <w:marLeft w:val="0"/>
                                                                                                          <w:marRight w:val="0"/>
                                                                                                          <w:marTop w:val="0"/>
                                                                                                          <w:marBottom w:val="0"/>
                                                                                                          <w:divBdr>
                                                                                                            <w:top w:val="none" w:sz="0" w:space="0" w:color="auto"/>
                                                                                                            <w:left w:val="none" w:sz="0" w:space="0" w:color="auto"/>
                                                                                                            <w:bottom w:val="none" w:sz="0" w:space="0" w:color="auto"/>
                                                                                                            <w:right w:val="none" w:sz="0" w:space="0" w:color="auto"/>
                                                                                                          </w:divBdr>
                                                                                                          <w:divsChild>
                                                                                                            <w:div w:id="242305735">
                                                                                                              <w:marLeft w:val="0"/>
                                                                                                              <w:marRight w:val="0"/>
                                                                                                              <w:marTop w:val="0"/>
                                                                                                              <w:marBottom w:val="0"/>
                                                                                                              <w:divBdr>
                                                                                                                <w:top w:val="none" w:sz="0" w:space="0" w:color="auto"/>
                                                                                                                <w:left w:val="none" w:sz="0" w:space="0" w:color="auto"/>
                                                                                                                <w:bottom w:val="none" w:sz="0" w:space="0" w:color="auto"/>
                                                                                                                <w:right w:val="none" w:sz="0" w:space="0" w:color="auto"/>
                                                                                                              </w:divBdr>
                                                                                                              <w:divsChild>
                                                                                                                <w:div w:id="1264731651">
                                                                                                                  <w:marLeft w:val="0"/>
                                                                                                                  <w:marRight w:val="0"/>
                                                                                                                  <w:marTop w:val="0"/>
                                                                                                                  <w:marBottom w:val="0"/>
                                                                                                                  <w:divBdr>
                                                                                                                    <w:top w:val="none" w:sz="0" w:space="0" w:color="auto"/>
                                                                                                                    <w:left w:val="none" w:sz="0" w:space="0" w:color="auto"/>
                                                                                                                    <w:bottom w:val="none" w:sz="0" w:space="0" w:color="auto"/>
                                                                                                                    <w:right w:val="none" w:sz="0" w:space="0" w:color="auto"/>
                                                                                                                  </w:divBdr>
                                                                                                                </w:div>
                                                                                                                <w:div w:id="1966812118">
                                                                                                                  <w:marLeft w:val="0"/>
                                                                                                                  <w:marRight w:val="0"/>
                                                                                                                  <w:marTop w:val="0"/>
                                                                                                                  <w:marBottom w:val="0"/>
                                                                                                                  <w:divBdr>
                                                                                                                    <w:top w:val="none" w:sz="0" w:space="0" w:color="auto"/>
                                                                                                                    <w:left w:val="none" w:sz="0" w:space="0" w:color="auto"/>
                                                                                                                    <w:bottom w:val="none" w:sz="0" w:space="0" w:color="auto"/>
                                                                                                                    <w:right w:val="none" w:sz="0" w:space="0" w:color="auto"/>
                                                                                                                  </w:divBdr>
                                                                                                                </w:div>
                                                                                                                <w:div w:id="1344405547">
                                                                                                                  <w:marLeft w:val="0"/>
                                                                                                                  <w:marRight w:val="0"/>
                                                                                                                  <w:marTop w:val="0"/>
                                                                                                                  <w:marBottom w:val="0"/>
                                                                                                                  <w:divBdr>
                                                                                                                    <w:top w:val="none" w:sz="0" w:space="0" w:color="auto"/>
                                                                                                                    <w:left w:val="none" w:sz="0" w:space="0" w:color="auto"/>
                                                                                                                    <w:bottom w:val="none" w:sz="0" w:space="0" w:color="auto"/>
                                                                                                                    <w:right w:val="none" w:sz="0" w:space="0" w:color="auto"/>
                                                                                                                  </w:divBdr>
                                                                                                                </w:div>
                                                                                                                <w:div w:id="82726095">
                                                                                                                  <w:marLeft w:val="0"/>
                                                                                                                  <w:marRight w:val="0"/>
                                                                                                                  <w:marTop w:val="0"/>
                                                                                                                  <w:marBottom w:val="0"/>
                                                                                                                  <w:divBdr>
                                                                                                                    <w:top w:val="none" w:sz="0" w:space="0" w:color="auto"/>
                                                                                                                    <w:left w:val="none" w:sz="0" w:space="0" w:color="auto"/>
                                                                                                                    <w:bottom w:val="none" w:sz="0" w:space="0" w:color="auto"/>
                                                                                                                    <w:right w:val="none" w:sz="0" w:space="0" w:color="auto"/>
                                                                                                                  </w:divBdr>
                                                                                                                </w:div>
                                                                                                                <w:div w:id="957612039">
                                                                                                                  <w:marLeft w:val="0"/>
                                                                                                                  <w:marRight w:val="0"/>
                                                                                                                  <w:marTop w:val="0"/>
                                                                                                                  <w:marBottom w:val="0"/>
                                                                                                                  <w:divBdr>
                                                                                                                    <w:top w:val="none" w:sz="0" w:space="0" w:color="auto"/>
                                                                                                                    <w:left w:val="none" w:sz="0" w:space="0" w:color="auto"/>
                                                                                                                    <w:bottom w:val="none" w:sz="0" w:space="0" w:color="auto"/>
                                                                                                                    <w:right w:val="none" w:sz="0" w:space="0" w:color="auto"/>
                                                                                                                  </w:divBdr>
                                                                                                                </w:div>
                                                                                                                <w:div w:id="272128281">
                                                                                                                  <w:marLeft w:val="0"/>
                                                                                                                  <w:marRight w:val="0"/>
                                                                                                                  <w:marTop w:val="0"/>
                                                                                                                  <w:marBottom w:val="0"/>
                                                                                                                  <w:divBdr>
                                                                                                                    <w:top w:val="none" w:sz="0" w:space="0" w:color="auto"/>
                                                                                                                    <w:left w:val="none" w:sz="0" w:space="0" w:color="auto"/>
                                                                                                                    <w:bottom w:val="none" w:sz="0" w:space="0" w:color="auto"/>
                                                                                                                    <w:right w:val="none" w:sz="0" w:space="0" w:color="auto"/>
                                                                                                                  </w:divBdr>
                                                                                                                </w:div>
                                                                                                                <w:div w:id="731080203">
                                                                                                                  <w:marLeft w:val="0"/>
                                                                                                                  <w:marRight w:val="0"/>
                                                                                                                  <w:marTop w:val="0"/>
                                                                                                                  <w:marBottom w:val="0"/>
                                                                                                                  <w:divBdr>
                                                                                                                    <w:top w:val="none" w:sz="0" w:space="0" w:color="auto"/>
                                                                                                                    <w:left w:val="none" w:sz="0" w:space="0" w:color="auto"/>
                                                                                                                    <w:bottom w:val="none" w:sz="0" w:space="0" w:color="auto"/>
                                                                                                                    <w:right w:val="none" w:sz="0" w:space="0" w:color="auto"/>
                                                                                                                  </w:divBdr>
                                                                                                                </w:div>
                                                                                                                <w:div w:id="1610622045">
                                                                                                                  <w:marLeft w:val="0"/>
                                                                                                                  <w:marRight w:val="0"/>
                                                                                                                  <w:marTop w:val="0"/>
                                                                                                                  <w:marBottom w:val="0"/>
                                                                                                                  <w:divBdr>
                                                                                                                    <w:top w:val="none" w:sz="0" w:space="0" w:color="auto"/>
                                                                                                                    <w:left w:val="none" w:sz="0" w:space="0" w:color="auto"/>
                                                                                                                    <w:bottom w:val="none" w:sz="0" w:space="0" w:color="auto"/>
                                                                                                                    <w:right w:val="none" w:sz="0" w:space="0" w:color="auto"/>
                                                                                                                  </w:divBdr>
                                                                                                                </w:div>
                                                                                                                <w:div w:id="314335466">
                                                                                                                  <w:marLeft w:val="0"/>
                                                                                                                  <w:marRight w:val="0"/>
                                                                                                                  <w:marTop w:val="0"/>
                                                                                                                  <w:marBottom w:val="0"/>
                                                                                                                  <w:divBdr>
                                                                                                                    <w:top w:val="none" w:sz="0" w:space="0" w:color="auto"/>
                                                                                                                    <w:left w:val="none" w:sz="0" w:space="0" w:color="auto"/>
                                                                                                                    <w:bottom w:val="none" w:sz="0" w:space="0" w:color="auto"/>
                                                                                                                    <w:right w:val="none" w:sz="0" w:space="0" w:color="auto"/>
                                                                                                                  </w:divBdr>
                                                                                                                </w:div>
                                                                                                                <w:div w:id="553661202">
                                                                                                                  <w:marLeft w:val="0"/>
                                                                                                                  <w:marRight w:val="0"/>
                                                                                                                  <w:marTop w:val="0"/>
                                                                                                                  <w:marBottom w:val="0"/>
                                                                                                                  <w:divBdr>
                                                                                                                    <w:top w:val="none" w:sz="0" w:space="0" w:color="auto"/>
                                                                                                                    <w:left w:val="none" w:sz="0" w:space="0" w:color="auto"/>
                                                                                                                    <w:bottom w:val="none" w:sz="0" w:space="0" w:color="auto"/>
                                                                                                                    <w:right w:val="none" w:sz="0" w:space="0" w:color="auto"/>
                                                                                                                  </w:divBdr>
                                                                                                                </w:div>
                                                                                                                <w:div w:id="1152916259">
                                                                                                                  <w:marLeft w:val="0"/>
                                                                                                                  <w:marRight w:val="0"/>
                                                                                                                  <w:marTop w:val="0"/>
                                                                                                                  <w:marBottom w:val="0"/>
                                                                                                                  <w:divBdr>
                                                                                                                    <w:top w:val="none" w:sz="0" w:space="0" w:color="auto"/>
                                                                                                                    <w:left w:val="none" w:sz="0" w:space="0" w:color="auto"/>
                                                                                                                    <w:bottom w:val="none" w:sz="0" w:space="0" w:color="auto"/>
                                                                                                                    <w:right w:val="none" w:sz="0" w:space="0" w:color="auto"/>
                                                                                                                  </w:divBdr>
                                                                                                                </w:div>
                                                                                                                <w:div w:id="527184047">
                                                                                                                  <w:marLeft w:val="0"/>
                                                                                                                  <w:marRight w:val="0"/>
                                                                                                                  <w:marTop w:val="0"/>
                                                                                                                  <w:marBottom w:val="0"/>
                                                                                                                  <w:divBdr>
                                                                                                                    <w:top w:val="none" w:sz="0" w:space="0" w:color="auto"/>
                                                                                                                    <w:left w:val="none" w:sz="0" w:space="0" w:color="auto"/>
                                                                                                                    <w:bottom w:val="none" w:sz="0" w:space="0" w:color="auto"/>
                                                                                                                    <w:right w:val="none" w:sz="0" w:space="0" w:color="auto"/>
                                                                                                                  </w:divBdr>
                                                                                                                </w:div>
                                                                                                                <w:div w:id="1377199931">
                                                                                                                  <w:marLeft w:val="0"/>
                                                                                                                  <w:marRight w:val="0"/>
                                                                                                                  <w:marTop w:val="0"/>
                                                                                                                  <w:marBottom w:val="0"/>
                                                                                                                  <w:divBdr>
                                                                                                                    <w:top w:val="none" w:sz="0" w:space="0" w:color="auto"/>
                                                                                                                    <w:left w:val="none" w:sz="0" w:space="0" w:color="auto"/>
                                                                                                                    <w:bottom w:val="none" w:sz="0" w:space="0" w:color="auto"/>
                                                                                                                    <w:right w:val="none" w:sz="0" w:space="0" w:color="auto"/>
                                                                                                                  </w:divBdr>
                                                                                                                </w:div>
                                                                                                                <w:div w:id="1500846986">
                                                                                                                  <w:marLeft w:val="0"/>
                                                                                                                  <w:marRight w:val="0"/>
                                                                                                                  <w:marTop w:val="0"/>
                                                                                                                  <w:marBottom w:val="0"/>
                                                                                                                  <w:divBdr>
                                                                                                                    <w:top w:val="none" w:sz="0" w:space="0" w:color="auto"/>
                                                                                                                    <w:left w:val="none" w:sz="0" w:space="0" w:color="auto"/>
                                                                                                                    <w:bottom w:val="none" w:sz="0" w:space="0" w:color="auto"/>
                                                                                                                    <w:right w:val="none" w:sz="0" w:space="0" w:color="auto"/>
                                                                                                                  </w:divBdr>
                                                                                                                </w:div>
                                                                                                                <w:div w:id="270630173">
                                                                                                                  <w:marLeft w:val="0"/>
                                                                                                                  <w:marRight w:val="0"/>
                                                                                                                  <w:marTop w:val="0"/>
                                                                                                                  <w:marBottom w:val="0"/>
                                                                                                                  <w:divBdr>
                                                                                                                    <w:top w:val="none" w:sz="0" w:space="0" w:color="auto"/>
                                                                                                                    <w:left w:val="none" w:sz="0" w:space="0" w:color="auto"/>
                                                                                                                    <w:bottom w:val="none" w:sz="0" w:space="0" w:color="auto"/>
                                                                                                                    <w:right w:val="none" w:sz="0" w:space="0" w:color="auto"/>
                                                                                                                  </w:divBdr>
                                                                                                                </w:div>
                                                                                                                <w:div w:id="1664115179">
                                                                                                                  <w:marLeft w:val="0"/>
                                                                                                                  <w:marRight w:val="0"/>
                                                                                                                  <w:marTop w:val="0"/>
                                                                                                                  <w:marBottom w:val="0"/>
                                                                                                                  <w:divBdr>
                                                                                                                    <w:top w:val="none" w:sz="0" w:space="0" w:color="auto"/>
                                                                                                                    <w:left w:val="none" w:sz="0" w:space="0" w:color="auto"/>
                                                                                                                    <w:bottom w:val="none" w:sz="0" w:space="0" w:color="auto"/>
                                                                                                                    <w:right w:val="none" w:sz="0" w:space="0" w:color="auto"/>
                                                                                                                  </w:divBdr>
                                                                                                                </w:div>
                                                                                                                <w:div w:id="298650164">
                                                                                                                  <w:marLeft w:val="0"/>
                                                                                                                  <w:marRight w:val="0"/>
                                                                                                                  <w:marTop w:val="0"/>
                                                                                                                  <w:marBottom w:val="0"/>
                                                                                                                  <w:divBdr>
                                                                                                                    <w:top w:val="none" w:sz="0" w:space="0" w:color="auto"/>
                                                                                                                    <w:left w:val="none" w:sz="0" w:space="0" w:color="auto"/>
                                                                                                                    <w:bottom w:val="none" w:sz="0" w:space="0" w:color="auto"/>
                                                                                                                    <w:right w:val="none" w:sz="0" w:space="0" w:color="auto"/>
                                                                                                                  </w:divBdr>
                                                                                                                </w:div>
                                                                                                                <w:div w:id="82535045">
                                                                                                                  <w:marLeft w:val="0"/>
                                                                                                                  <w:marRight w:val="0"/>
                                                                                                                  <w:marTop w:val="0"/>
                                                                                                                  <w:marBottom w:val="0"/>
                                                                                                                  <w:divBdr>
                                                                                                                    <w:top w:val="none" w:sz="0" w:space="0" w:color="auto"/>
                                                                                                                    <w:left w:val="none" w:sz="0" w:space="0" w:color="auto"/>
                                                                                                                    <w:bottom w:val="none" w:sz="0" w:space="0" w:color="auto"/>
                                                                                                                    <w:right w:val="none" w:sz="0" w:space="0" w:color="auto"/>
                                                                                                                  </w:divBdr>
                                                                                                                </w:div>
                                                                                                                <w:div w:id="525213717">
                                                                                                                  <w:marLeft w:val="0"/>
                                                                                                                  <w:marRight w:val="0"/>
                                                                                                                  <w:marTop w:val="0"/>
                                                                                                                  <w:marBottom w:val="0"/>
                                                                                                                  <w:divBdr>
                                                                                                                    <w:top w:val="none" w:sz="0" w:space="0" w:color="auto"/>
                                                                                                                    <w:left w:val="none" w:sz="0" w:space="0" w:color="auto"/>
                                                                                                                    <w:bottom w:val="none" w:sz="0" w:space="0" w:color="auto"/>
                                                                                                                    <w:right w:val="none" w:sz="0" w:space="0" w:color="auto"/>
                                                                                                                  </w:divBdr>
                                                                                                                </w:div>
                                                                                                                <w:div w:id="1767992887">
                                                                                                                  <w:marLeft w:val="0"/>
                                                                                                                  <w:marRight w:val="0"/>
                                                                                                                  <w:marTop w:val="0"/>
                                                                                                                  <w:marBottom w:val="0"/>
                                                                                                                  <w:divBdr>
                                                                                                                    <w:top w:val="none" w:sz="0" w:space="0" w:color="auto"/>
                                                                                                                    <w:left w:val="none" w:sz="0" w:space="0" w:color="auto"/>
                                                                                                                    <w:bottom w:val="none" w:sz="0" w:space="0" w:color="auto"/>
                                                                                                                    <w:right w:val="none" w:sz="0" w:space="0" w:color="auto"/>
                                                                                                                  </w:divBdr>
                                                                                                                </w:div>
                                                                                                                <w:div w:id="1509253640">
                                                                                                                  <w:marLeft w:val="0"/>
                                                                                                                  <w:marRight w:val="0"/>
                                                                                                                  <w:marTop w:val="0"/>
                                                                                                                  <w:marBottom w:val="0"/>
                                                                                                                  <w:divBdr>
                                                                                                                    <w:top w:val="none" w:sz="0" w:space="0" w:color="auto"/>
                                                                                                                    <w:left w:val="none" w:sz="0" w:space="0" w:color="auto"/>
                                                                                                                    <w:bottom w:val="none" w:sz="0" w:space="0" w:color="auto"/>
                                                                                                                    <w:right w:val="none" w:sz="0" w:space="0" w:color="auto"/>
                                                                                                                  </w:divBdr>
                                                                                                                </w:div>
                                                                                                                <w:div w:id="1889218902">
                                                                                                                  <w:marLeft w:val="0"/>
                                                                                                                  <w:marRight w:val="0"/>
                                                                                                                  <w:marTop w:val="0"/>
                                                                                                                  <w:marBottom w:val="0"/>
                                                                                                                  <w:divBdr>
                                                                                                                    <w:top w:val="none" w:sz="0" w:space="0" w:color="auto"/>
                                                                                                                    <w:left w:val="none" w:sz="0" w:space="0" w:color="auto"/>
                                                                                                                    <w:bottom w:val="none" w:sz="0" w:space="0" w:color="auto"/>
                                                                                                                    <w:right w:val="none" w:sz="0" w:space="0" w:color="auto"/>
                                                                                                                  </w:divBdr>
                                                                                                                </w:div>
                                                                                                                <w:div w:id="1202478407">
                                                                                                                  <w:marLeft w:val="0"/>
                                                                                                                  <w:marRight w:val="0"/>
                                                                                                                  <w:marTop w:val="0"/>
                                                                                                                  <w:marBottom w:val="0"/>
                                                                                                                  <w:divBdr>
                                                                                                                    <w:top w:val="none" w:sz="0" w:space="0" w:color="auto"/>
                                                                                                                    <w:left w:val="none" w:sz="0" w:space="0" w:color="auto"/>
                                                                                                                    <w:bottom w:val="none" w:sz="0" w:space="0" w:color="auto"/>
                                                                                                                    <w:right w:val="none" w:sz="0" w:space="0" w:color="auto"/>
                                                                                                                  </w:divBdr>
                                                                                                                </w:div>
                                                                                                                <w:div w:id="561209825">
                                                                                                                  <w:marLeft w:val="0"/>
                                                                                                                  <w:marRight w:val="0"/>
                                                                                                                  <w:marTop w:val="0"/>
                                                                                                                  <w:marBottom w:val="0"/>
                                                                                                                  <w:divBdr>
                                                                                                                    <w:top w:val="none" w:sz="0" w:space="0" w:color="auto"/>
                                                                                                                    <w:left w:val="none" w:sz="0" w:space="0" w:color="auto"/>
                                                                                                                    <w:bottom w:val="none" w:sz="0" w:space="0" w:color="auto"/>
                                                                                                                    <w:right w:val="none" w:sz="0" w:space="0" w:color="auto"/>
                                                                                                                  </w:divBdr>
                                                                                                                </w:div>
                                                                                                                <w:div w:id="317270592">
                                                                                                                  <w:marLeft w:val="0"/>
                                                                                                                  <w:marRight w:val="0"/>
                                                                                                                  <w:marTop w:val="0"/>
                                                                                                                  <w:marBottom w:val="0"/>
                                                                                                                  <w:divBdr>
                                                                                                                    <w:top w:val="none" w:sz="0" w:space="0" w:color="auto"/>
                                                                                                                    <w:left w:val="none" w:sz="0" w:space="0" w:color="auto"/>
                                                                                                                    <w:bottom w:val="none" w:sz="0" w:space="0" w:color="auto"/>
                                                                                                                    <w:right w:val="none" w:sz="0" w:space="0" w:color="auto"/>
                                                                                                                  </w:divBdr>
                                                                                                                </w:div>
                                                                                                                <w:div w:id="2014142316">
                                                                                                                  <w:marLeft w:val="0"/>
                                                                                                                  <w:marRight w:val="0"/>
                                                                                                                  <w:marTop w:val="0"/>
                                                                                                                  <w:marBottom w:val="0"/>
                                                                                                                  <w:divBdr>
                                                                                                                    <w:top w:val="none" w:sz="0" w:space="0" w:color="auto"/>
                                                                                                                    <w:left w:val="none" w:sz="0" w:space="0" w:color="auto"/>
                                                                                                                    <w:bottom w:val="none" w:sz="0" w:space="0" w:color="auto"/>
                                                                                                                    <w:right w:val="none" w:sz="0" w:space="0" w:color="auto"/>
                                                                                                                  </w:divBdr>
                                                                                                                </w:div>
                                                                                                                <w:div w:id="16593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2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i_wJjJwpTRAhWLcVAKHcDSAIUQjRwIBw&amp;url=http://www.thenonleaguefootballpaper.com/tag/ross-stearn/&amp;psig=AFQjCNE6BrDSpQz3ElRsL6U289L4ye1CIA&amp;ust=1482933114881076"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Merlin Entertainments Group</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Bradley</dc:creator>
  <cp:lastModifiedBy>User</cp:lastModifiedBy>
  <cp:revision>5</cp:revision>
  <cp:lastPrinted>2018-12-02T10:27:00Z</cp:lastPrinted>
  <dcterms:created xsi:type="dcterms:W3CDTF">2020-06-03T12:01:00Z</dcterms:created>
  <dcterms:modified xsi:type="dcterms:W3CDTF">2020-06-03T13:15:00Z</dcterms:modified>
</cp:coreProperties>
</file>