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16" w:rsidRPr="007B5B33" w:rsidRDefault="00393D67" w:rsidP="00393D67">
      <w:pPr>
        <w:jc w:val="center"/>
        <w:rPr>
          <w:rFonts w:cstheme="minorHAnsi"/>
        </w:rPr>
      </w:pPr>
      <w:r w:rsidRPr="007B5B33">
        <w:rPr>
          <w:rFonts w:cstheme="minorHAnsi"/>
          <w:noProof/>
          <w:color w:val="0000FF"/>
          <w:sz w:val="27"/>
          <w:szCs w:val="27"/>
          <w:lang w:eastAsia="en-GB"/>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9525</wp:posOffset>
            </wp:positionV>
            <wp:extent cx="1552575" cy="1126868"/>
            <wp:effectExtent l="0" t="0" r="0" b="0"/>
            <wp:wrapSquare wrapText="bothSides"/>
            <wp:docPr id="1" name="Picture 1"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126868"/>
                    </a:xfrm>
                    <a:prstGeom prst="rect">
                      <a:avLst/>
                    </a:prstGeom>
                    <a:noFill/>
                    <a:ln>
                      <a:noFill/>
                    </a:ln>
                  </pic:spPr>
                </pic:pic>
              </a:graphicData>
            </a:graphic>
          </wp:anchor>
        </w:drawing>
      </w:r>
      <w:r w:rsidR="007320F4" w:rsidRPr="007B5B33">
        <w:rPr>
          <w:rFonts w:cstheme="minorHAnsi"/>
        </w:rPr>
        <w:br w:type="textWrapping" w:clear="all"/>
      </w:r>
    </w:p>
    <w:p w:rsidR="00B66562" w:rsidRPr="00461D64" w:rsidRDefault="006454E1" w:rsidP="00623116">
      <w:pPr>
        <w:spacing w:after="0" w:line="240" w:lineRule="auto"/>
        <w:jc w:val="center"/>
        <w:rPr>
          <w:ins w:id="0" w:author="User" w:date="2020-05-12T16:56:00Z"/>
          <w:rFonts w:cstheme="minorHAnsi"/>
          <w:b/>
          <w:rPrChange w:id="1" w:author="User" w:date="2020-05-12T17:43:00Z">
            <w:rPr>
              <w:ins w:id="2" w:author="User" w:date="2020-05-12T16:56:00Z"/>
              <w:rFonts w:cstheme="minorHAnsi"/>
              <w:highlight w:val="yellow"/>
            </w:rPr>
          </w:rPrChange>
        </w:rPr>
      </w:pPr>
      <w:ins w:id="3" w:author="User" w:date="2020-05-12T16:56:00Z">
        <w:r w:rsidRPr="006454E1">
          <w:rPr>
            <w:rFonts w:cstheme="minorHAnsi"/>
            <w:b/>
            <w:rPrChange w:id="4" w:author="User" w:date="2020-05-12T17:43:00Z">
              <w:rPr>
                <w:rFonts w:cstheme="minorHAnsi"/>
                <w:highlight w:val="yellow"/>
              </w:rPr>
            </w:rPrChange>
          </w:rPr>
          <w:t xml:space="preserve">Report on the </w:t>
        </w:r>
      </w:ins>
    </w:p>
    <w:p w:rsidR="00623116" w:rsidRPr="00461D64" w:rsidRDefault="006454E1" w:rsidP="00623116">
      <w:pPr>
        <w:spacing w:after="0" w:line="240" w:lineRule="auto"/>
        <w:jc w:val="center"/>
        <w:rPr>
          <w:rFonts w:cstheme="minorHAnsi"/>
          <w:b/>
          <w:rPrChange w:id="5" w:author="User" w:date="2020-05-12T17:43:00Z">
            <w:rPr>
              <w:rFonts w:cstheme="minorHAnsi"/>
            </w:rPr>
          </w:rPrChange>
        </w:rPr>
      </w:pPr>
      <w:r w:rsidRPr="006454E1">
        <w:rPr>
          <w:rFonts w:cstheme="minorHAnsi"/>
          <w:b/>
          <w:rPrChange w:id="6" w:author="User" w:date="2020-05-12T17:43:00Z">
            <w:rPr>
              <w:rFonts w:cstheme="minorHAnsi"/>
            </w:rPr>
          </w:rPrChange>
        </w:rPr>
        <w:t>Bath City FC Board Meeting</w:t>
      </w:r>
    </w:p>
    <w:p w:rsidR="00623116" w:rsidRPr="00461D64" w:rsidRDefault="006454E1" w:rsidP="00623116">
      <w:pPr>
        <w:spacing w:after="0" w:line="240" w:lineRule="auto"/>
        <w:jc w:val="center"/>
        <w:rPr>
          <w:rFonts w:cstheme="minorHAnsi"/>
          <w:b/>
          <w:rPrChange w:id="7" w:author="User" w:date="2020-05-12T17:43:00Z">
            <w:rPr>
              <w:rFonts w:cstheme="minorHAnsi"/>
            </w:rPr>
          </w:rPrChange>
        </w:rPr>
      </w:pPr>
      <w:del w:id="8" w:author="User" w:date="2020-05-12T16:56:00Z">
        <w:r w:rsidRPr="006454E1">
          <w:rPr>
            <w:rFonts w:cstheme="minorHAnsi"/>
            <w:b/>
            <w:rPrChange w:id="9" w:author="User" w:date="2020-05-12T17:43:00Z">
              <w:rPr>
                <w:rFonts w:cstheme="minorHAnsi"/>
              </w:rPr>
            </w:rPrChange>
          </w:rPr>
          <w:delText xml:space="preserve">Monday </w:delText>
        </w:r>
      </w:del>
      <w:r w:rsidRPr="006454E1">
        <w:rPr>
          <w:rFonts w:cstheme="minorHAnsi"/>
          <w:b/>
          <w:rPrChange w:id="10" w:author="User" w:date="2020-05-12T17:43:00Z">
            <w:rPr>
              <w:rFonts w:cstheme="minorHAnsi"/>
            </w:rPr>
          </w:rPrChange>
        </w:rPr>
        <w:t>24</w:t>
      </w:r>
      <w:r w:rsidRPr="006454E1">
        <w:rPr>
          <w:rFonts w:cstheme="minorHAnsi"/>
          <w:b/>
          <w:vertAlign w:val="superscript"/>
          <w:rPrChange w:id="11" w:author="User" w:date="2020-05-12T17:43:00Z">
            <w:rPr>
              <w:rFonts w:cstheme="minorHAnsi"/>
              <w:vertAlign w:val="superscript"/>
            </w:rPr>
          </w:rPrChange>
        </w:rPr>
        <w:t>th</w:t>
      </w:r>
      <w:r w:rsidRPr="006454E1">
        <w:rPr>
          <w:rFonts w:cstheme="minorHAnsi"/>
          <w:b/>
          <w:rPrChange w:id="12" w:author="User" w:date="2020-05-12T17:43:00Z">
            <w:rPr>
              <w:rFonts w:cstheme="minorHAnsi"/>
            </w:rPr>
          </w:rPrChange>
        </w:rPr>
        <w:t xml:space="preserve"> February</w:t>
      </w:r>
      <w:ins w:id="13" w:author="User" w:date="2020-05-12T16:56:00Z">
        <w:r w:rsidRPr="006454E1">
          <w:rPr>
            <w:rFonts w:cstheme="minorHAnsi"/>
            <w:b/>
            <w:rPrChange w:id="14" w:author="User" w:date="2020-05-12T17:43:00Z">
              <w:rPr>
                <w:rFonts w:cstheme="minorHAnsi"/>
                <w:highlight w:val="yellow"/>
              </w:rPr>
            </w:rPrChange>
          </w:rPr>
          <w:t xml:space="preserve"> 2020</w:t>
        </w:r>
      </w:ins>
    </w:p>
    <w:p w:rsidR="00623116" w:rsidRPr="007B5B33" w:rsidDel="00B66562" w:rsidRDefault="006454E1" w:rsidP="00623116">
      <w:pPr>
        <w:spacing w:after="0" w:line="240" w:lineRule="auto"/>
        <w:jc w:val="center"/>
        <w:rPr>
          <w:del w:id="15" w:author="User" w:date="2020-05-12T16:56:00Z"/>
          <w:rFonts w:cstheme="minorHAnsi"/>
        </w:rPr>
      </w:pPr>
      <w:del w:id="16" w:author="User" w:date="2020-05-12T16:56:00Z">
        <w:r w:rsidRPr="006454E1">
          <w:rPr>
            <w:rFonts w:cstheme="minorHAnsi"/>
            <w:highlight w:val="yellow"/>
            <w:rPrChange w:id="17" w:author="User" w:date="2020-05-12T13:05:00Z">
              <w:rPr>
                <w:rFonts w:cstheme="minorHAnsi"/>
              </w:rPr>
            </w:rPrChange>
          </w:rPr>
          <w:delText>TR Hayes, Twerton Park, Bath</w:delText>
        </w:r>
      </w:del>
    </w:p>
    <w:p w:rsidR="00623116" w:rsidRPr="007B5B33" w:rsidRDefault="00623116" w:rsidP="00623116">
      <w:pPr>
        <w:spacing w:after="0" w:line="240" w:lineRule="auto"/>
        <w:jc w:val="center"/>
        <w:rPr>
          <w:rFonts w:cstheme="minorHAnsi"/>
        </w:rPr>
      </w:pPr>
    </w:p>
    <w:p w:rsidR="00244EED" w:rsidRDefault="00244EED" w:rsidP="00E676F6">
      <w:pPr>
        <w:pStyle w:val="NormalWeb"/>
        <w:tabs>
          <w:tab w:val="left" w:pos="567"/>
          <w:tab w:val="left" w:pos="1701"/>
        </w:tabs>
        <w:spacing w:before="0" w:beforeAutospacing="0" w:after="0" w:afterAutospacing="0"/>
        <w:jc w:val="both"/>
        <w:rPr>
          <w:ins w:id="18" w:author="User" w:date="2020-05-12T17:09:00Z"/>
          <w:rFonts w:cstheme="minorHAnsi"/>
          <w:sz w:val="28"/>
          <w:szCs w:val="28"/>
        </w:rPr>
      </w:pPr>
    </w:p>
    <w:p w:rsidR="006601D2" w:rsidRPr="007B5B33" w:rsidDel="00244EED" w:rsidRDefault="00623116" w:rsidP="006601D2">
      <w:pPr>
        <w:spacing w:after="0" w:line="240" w:lineRule="auto"/>
        <w:jc w:val="center"/>
        <w:rPr>
          <w:del w:id="19" w:author="User" w:date="2020-05-12T17:09:00Z"/>
          <w:rFonts w:cstheme="minorHAnsi"/>
          <w:sz w:val="28"/>
          <w:szCs w:val="28"/>
        </w:rPr>
      </w:pPr>
      <w:del w:id="20" w:author="User" w:date="2020-05-12T17:09:00Z">
        <w:r w:rsidRPr="007B5B33" w:rsidDel="00244EED">
          <w:rPr>
            <w:rFonts w:cstheme="minorHAnsi"/>
            <w:sz w:val="28"/>
            <w:szCs w:val="28"/>
          </w:rPr>
          <w:delText>AGENDA</w:delText>
        </w:r>
      </w:del>
    </w:p>
    <w:p w:rsidR="00E676F6" w:rsidRPr="007B5B33" w:rsidRDefault="00E676F6" w:rsidP="00E676F6">
      <w:pPr>
        <w:pStyle w:val="NormalWeb"/>
        <w:tabs>
          <w:tab w:val="left" w:pos="567"/>
          <w:tab w:val="left" w:pos="1701"/>
        </w:tabs>
        <w:spacing w:before="0" w:beforeAutospacing="0" w:after="0" w:afterAutospacing="0"/>
        <w:jc w:val="both"/>
        <w:rPr>
          <w:rFonts w:asciiTheme="minorHAnsi" w:hAnsiTheme="minorHAnsi" w:cstheme="minorHAnsi"/>
          <w:bCs/>
          <w:sz w:val="22"/>
          <w:szCs w:val="22"/>
        </w:rPr>
      </w:pPr>
      <w:r w:rsidRPr="007B5B33">
        <w:rPr>
          <w:rFonts w:asciiTheme="minorHAnsi" w:hAnsiTheme="minorHAnsi" w:cstheme="minorHAnsi"/>
          <w:b/>
          <w:sz w:val="22"/>
          <w:szCs w:val="22"/>
        </w:rPr>
        <w:t xml:space="preserve">Present: </w:t>
      </w:r>
      <w:r w:rsidRPr="007B5B33">
        <w:rPr>
          <w:rFonts w:asciiTheme="minorHAnsi" w:hAnsiTheme="minorHAnsi" w:cstheme="minorHAnsi"/>
          <w:sz w:val="22"/>
          <w:szCs w:val="22"/>
        </w:rPr>
        <w:t xml:space="preserve">Nick </w:t>
      </w:r>
      <w:proofErr w:type="spellStart"/>
      <w:r w:rsidRPr="007B5B33">
        <w:rPr>
          <w:rFonts w:asciiTheme="minorHAnsi" w:hAnsiTheme="minorHAnsi" w:cstheme="minorHAnsi"/>
          <w:sz w:val="22"/>
          <w:szCs w:val="22"/>
        </w:rPr>
        <w:t>Blofeld</w:t>
      </w:r>
      <w:proofErr w:type="spellEnd"/>
      <w:r w:rsidRPr="007B5B33">
        <w:rPr>
          <w:rFonts w:asciiTheme="minorHAnsi" w:hAnsiTheme="minorHAnsi" w:cstheme="minorHAnsi"/>
          <w:b/>
          <w:sz w:val="22"/>
          <w:szCs w:val="22"/>
        </w:rPr>
        <w:t xml:space="preserve">, </w:t>
      </w:r>
      <w:r w:rsidRPr="007B5B33">
        <w:rPr>
          <w:rFonts w:asciiTheme="minorHAnsi" w:hAnsiTheme="minorHAnsi" w:cstheme="minorHAnsi"/>
          <w:bCs/>
          <w:sz w:val="22"/>
          <w:szCs w:val="22"/>
        </w:rPr>
        <w:t>John Reynolds, Martin Powell, Paul Williams, Andrew Pierce, Shane Morgan, Jon Bickley, Michael Clayton, Joy Saunders</w:t>
      </w:r>
    </w:p>
    <w:p w:rsidR="007B5B33" w:rsidRPr="007B5B33" w:rsidRDefault="007B5B33" w:rsidP="00E676F6">
      <w:pPr>
        <w:pStyle w:val="NormalWeb"/>
        <w:tabs>
          <w:tab w:val="left" w:pos="567"/>
          <w:tab w:val="left" w:pos="1701"/>
        </w:tabs>
        <w:spacing w:before="0" w:beforeAutospacing="0" w:after="0" w:afterAutospacing="0"/>
        <w:jc w:val="both"/>
        <w:rPr>
          <w:rFonts w:asciiTheme="minorHAnsi" w:hAnsiTheme="minorHAnsi" w:cstheme="minorHAnsi"/>
          <w:b/>
          <w:sz w:val="22"/>
          <w:szCs w:val="22"/>
        </w:rPr>
      </w:pPr>
      <w:r w:rsidRPr="007B5B33">
        <w:rPr>
          <w:rFonts w:asciiTheme="minorHAnsi" w:hAnsiTheme="minorHAnsi" w:cstheme="minorHAnsi"/>
          <w:b/>
          <w:sz w:val="22"/>
          <w:szCs w:val="22"/>
        </w:rPr>
        <w:t xml:space="preserve">Apologies: </w:t>
      </w:r>
      <w:r w:rsidRPr="007B5B33">
        <w:rPr>
          <w:rFonts w:asciiTheme="minorHAnsi" w:hAnsiTheme="minorHAnsi" w:cstheme="minorHAnsi"/>
          <w:bCs/>
          <w:sz w:val="22"/>
          <w:szCs w:val="22"/>
        </w:rPr>
        <w:t>Paul Williams</w:t>
      </w:r>
    </w:p>
    <w:p w:rsidR="00E676F6" w:rsidRPr="007B5B33" w:rsidRDefault="00E676F6" w:rsidP="00E676F6">
      <w:pPr>
        <w:pStyle w:val="NormalWeb"/>
        <w:tabs>
          <w:tab w:val="left" w:pos="567"/>
          <w:tab w:val="left" w:pos="1701"/>
        </w:tabs>
        <w:spacing w:before="0" w:beforeAutospacing="0" w:after="0" w:afterAutospacing="0"/>
        <w:jc w:val="both"/>
        <w:rPr>
          <w:rFonts w:asciiTheme="minorHAnsi" w:hAnsiTheme="minorHAnsi" w:cstheme="minorHAnsi"/>
          <w:b/>
          <w:sz w:val="22"/>
          <w:szCs w:val="22"/>
        </w:rPr>
      </w:pPr>
      <w:r w:rsidRPr="007B5B33">
        <w:rPr>
          <w:rFonts w:asciiTheme="minorHAnsi" w:hAnsiTheme="minorHAnsi" w:cstheme="minorHAnsi"/>
          <w:b/>
          <w:sz w:val="22"/>
          <w:szCs w:val="22"/>
        </w:rPr>
        <w:t xml:space="preserve">Financial Adviser: </w:t>
      </w:r>
      <w:r w:rsidRPr="007B5B33">
        <w:rPr>
          <w:rFonts w:asciiTheme="minorHAnsi" w:hAnsiTheme="minorHAnsi" w:cstheme="minorHAnsi"/>
          <w:bCs/>
          <w:sz w:val="22"/>
          <w:szCs w:val="22"/>
        </w:rPr>
        <w:t>Chris Coles</w:t>
      </w:r>
    </w:p>
    <w:p w:rsidR="00E676F6" w:rsidRPr="007B5B33" w:rsidRDefault="00E676F6" w:rsidP="00E676F6">
      <w:pPr>
        <w:pStyle w:val="NormalWeb"/>
        <w:tabs>
          <w:tab w:val="left" w:pos="567"/>
          <w:tab w:val="left" w:pos="1701"/>
        </w:tabs>
        <w:spacing w:before="0" w:beforeAutospacing="0" w:after="0" w:afterAutospacing="0"/>
        <w:jc w:val="both"/>
        <w:rPr>
          <w:rFonts w:asciiTheme="minorHAnsi" w:hAnsiTheme="minorHAnsi" w:cstheme="minorHAnsi"/>
          <w:b/>
          <w:sz w:val="22"/>
          <w:szCs w:val="22"/>
        </w:rPr>
      </w:pPr>
      <w:r w:rsidRPr="007B5B33">
        <w:rPr>
          <w:rFonts w:asciiTheme="minorHAnsi" w:hAnsiTheme="minorHAnsi" w:cstheme="minorHAnsi"/>
          <w:b/>
          <w:sz w:val="22"/>
          <w:szCs w:val="22"/>
        </w:rPr>
        <w:t xml:space="preserve">Observers: </w:t>
      </w:r>
      <w:r w:rsidRPr="007B5B33">
        <w:rPr>
          <w:rFonts w:asciiTheme="minorHAnsi" w:hAnsiTheme="minorHAnsi" w:cstheme="minorHAnsi"/>
          <w:bCs/>
          <w:sz w:val="22"/>
          <w:szCs w:val="22"/>
        </w:rPr>
        <w:t>Carole Banwell, Bob Chester</w:t>
      </w:r>
      <w:r w:rsidR="007B5B33" w:rsidRPr="007B5B33">
        <w:rPr>
          <w:rFonts w:asciiTheme="minorHAnsi" w:hAnsiTheme="minorHAnsi" w:cstheme="minorHAnsi"/>
          <w:bCs/>
          <w:sz w:val="22"/>
          <w:szCs w:val="22"/>
        </w:rPr>
        <w:t xml:space="preserve">, Christopher </w:t>
      </w:r>
      <w:r w:rsidR="002401E8">
        <w:rPr>
          <w:rFonts w:asciiTheme="minorHAnsi" w:hAnsiTheme="minorHAnsi" w:cstheme="minorHAnsi"/>
          <w:bCs/>
          <w:sz w:val="22"/>
          <w:szCs w:val="22"/>
        </w:rPr>
        <w:t>Flanagan</w:t>
      </w:r>
    </w:p>
    <w:p w:rsidR="00E676F6" w:rsidRPr="007B5B33" w:rsidRDefault="00E676F6" w:rsidP="00E676F6">
      <w:pPr>
        <w:pStyle w:val="NormalWeb"/>
        <w:tabs>
          <w:tab w:val="left" w:pos="567"/>
          <w:tab w:val="left" w:pos="1701"/>
        </w:tabs>
        <w:spacing w:before="0" w:beforeAutospacing="0" w:after="0" w:afterAutospacing="0"/>
        <w:jc w:val="both"/>
        <w:rPr>
          <w:rFonts w:asciiTheme="minorHAnsi" w:hAnsiTheme="minorHAnsi" w:cstheme="minorHAnsi"/>
          <w:bCs/>
          <w:sz w:val="22"/>
          <w:szCs w:val="22"/>
        </w:rPr>
      </w:pPr>
    </w:p>
    <w:p w:rsidR="00DA6677" w:rsidRPr="007B5B33" w:rsidRDefault="005757F6" w:rsidP="00E676F6">
      <w:pPr>
        <w:pStyle w:val="NormalWeb"/>
        <w:numPr>
          <w:ilvl w:val="0"/>
          <w:numId w:val="10"/>
        </w:numPr>
        <w:tabs>
          <w:tab w:val="left" w:pos="567"/>
          <w:tab w:val="left" w:pos="1701"/>
        </w:tabs>
        <w:spacing w:before="0" w:beforeAutospacing="0" w:after="0" w:afterAutospacing="0" w:line="360" w:lineRule="auto"/>
        <w:jc w:val="both"/>
        <w:rPr>
          <w:rFonts w:asciiTheme="minorHAnsi" w:hAnsiTheme="minorHAnsi" w:cstheme="minorHAnsi"/>
          <w:b/>
          <w:sz w:val="22"/>
          <w:szCs w:val="22"/>
        </w:rPr>
      </w:pPr>
      <w:r w:rsidRPr="007B5B33">
        <w:rPr>
          <w:rFonts w:asciiTheme="minorHAnsi" w:eastAsiaTheme="minorHAnsi" w:hAnsiTheme="minorHAnsi" w:cstheme="minorHAnsi"/>
          <w:b/>
          <w:sz w:val="22"/>
          <w:szCs w:val="22"/>
          <w:lang w:eastAsia="en-US"/>
        </w:rPr>
        <w:t xml:space="preserve">Re-Development </w:t>
      </w:r>
    </w:p>
    <w:p w:rsidR="006454E1" w:rsidRDefault="006454E1" w:rsidP="006454E1">
      <w:pPr>
        <w:ind w:left="360"/>
        <w:rPr>
          <w:del w:id="21" w:author="User" w:date="2020-05-12T16:58:00Z"/>
          <w:rFonts w:eastAsia="Times New Roman" w:cstheme="minorHAnsi"/>
        </w:rPr>
        <w:pPrChange w:id="22" w:author="Nick Blofeld" w:date="2020-03-09T20:44:00Z">
          <w:pPr>
            <w:ind w:left="573"/>
          </w:pPr>
        </w:pPrChange>
      </w:pPr>
      <w:del w:id="23" w:author="User" w:date="2020-05-12T16:58:00Z">
        <w:r w:rsidRPr="006454E1">
          <w:rPr>
            <w:rFonts w:eastAsia="Times New Roman" w:cstheme="minorHAnsi"/>
            <w:highlight w:val="yellow"/>
            <w:rPrChange w:id="24" w:author="User" w:date="2020-05-12T13:06:00Z">
              <w:rPr>
                <w:rFonts w:eastAsia="Times New Roman" w:cstheme="minorHAnsi"/>
              </w:rPr>
            </w:rPrChange>
          </w:rPr>
          <w:delText xml:space="preserve">Traffic report has come back from </w:delText>
        </w:r>
      </w:del>
      <w:ins w:id="25" w:author="Nick Blofeld" w:date="2020-03-09T20:40:00Z">
        <w:del w:id="26" w:author="User" w:date="2020-05-12T16:58:00Z">
          <w:r w:rsidRPr="006454E1">
            <w:rPr>
              <w:rFonts w:eastAsia="Times New Roman" w:cstheme="minorHAnsi"/>
              <w:highlight w:val="yellow"/>
              <w:rPrChange w:id="27" w:author="User" w:date="2020-05-12T13:06:00Z">
                <w:rPr>
                  <w:rFonts w:eastAsia="Times New Roman" w:cstheme="minorHAnsi"/>
                </w:rPr>
              </w:rPrChange>
            </w:rPr>
            <w:delText>c</w:delText>
          </w:r>
        </w:del>
      </w:ins>
      <w:del w:id="28" w:author="User" w:date="2020-05-12T16:58:00Z">
        <w:r w:rsidRPr="006454E1">
          <w:rPr>
            <w:rFonts w:eastAsia="Times New Roman" w:cstheme="minorHAnsi"/>
            <w:highlight w:val="yellow"/>
            <w:rPrChange w:id="29" w:author="User" w:date="2020-05-12T13:06:00Z">
              <w:rPr>
                <w:rFonts w:eastAsia="Times New Roman" w:cstheme="minorHAnsi"/>
              </w:rPr>
            </w:rPrChange>
          </w:rPr>
          <w:delText xml:space="preserve">Council </w:delText>
        </w:r>
      </w:del>
      <w:ins w:id="30" w:author="Nick Blofeld" w:date="2020-03-09T20:40:00Z">
        <w:del w:id="31" w:author="User" w:date="2020-05-12T16:58:00Z">
          <w:r w:rsidRPr="006454E1">
            <w:rPr>
              <w:rFonts w:eastAsia="Times New Roman" w:cstheme="minorHAnsi"/>
              <w:highlight w:val="yellow"/>
              <w:rPrChange w:id="32" w:author="User" w:date="2020-05-12T13:06:00Z">
                <w:rPr>
                  <w:rFonts w:eastAsia="Times New Roman" w:cstheme="minorHAnsi"/>
                </w:rPr>
              </w:rPrChange>
            </w:rPr>
            <w:delText xml:space="preserve">officers </w:delText>
          </w:r>
        </w:del>
      </w:ins>
      <w:del w:id="33" w:author="User" w:date="2020-05-12T16:58:00Z">
        <w:r w:rsidRPr="006454E1">
          <w:rPr>
            <w:rFonts w:eastAsia="Times New Roman" w:cstheme="minorHAnsi"/>
            <w:highlight w:val="yellow"/>
            <w:rPrChange w:id="34" w:author="User" w:date="2020-05-12T13:06:00Z">
              <w:rPr>
                <w:rFonts w:eastAsia="Times New Roman" w:cstheme="minorHAnsi"/>
              </w:rPr>
            </w:rPrChange>
          </w:rPr>
          <w:delText xml:space="preserve">as not supported. We don’t have </w:delText>
        </w:r>
      </w:del>
      <w:ins w:id="35" w:author="Nick Blofeld" w:date="2020-03-09T20:41:00Z">
        <w:del w:id="36" w:author="User" w:date="2020-05-12T16:58:00Z">
          <w:r w:rsidRPr="006454E1">
            <w:rPr>
              <w:rFonts w:eastAsia="Times New Roman" w:cstheme="minorHAnsi"/>
              <w:highlight w:val="yellow"/>
              <w:rPrChange w:id="37" w:author="User" w:date="2020-05-12T13:06:00Z">
                <w:rPr>
                  <w:rFonts w:eastAsia="Times New Roman" w:cstheme="minorHAnsi"/>
                </w:rPr>
              </w:rPrChange>
            </w:rPr>
            <w:delText xml:space="preserve">much </w:delText>
          </w:r>
        </w:del>
      </w:ins>
      <w:del w:id="38" w:author="User" w:date="2020-05-12T16:58:00Z">
        <w:r w:rsidRPr="006454E1">
          <w:rPr>
            <w:rFonts w:eastAsia="Times New Roman" w:cstheme="minorHAnsi"/>
            <w:highlight w:val="yellow"/>
            <w:rPrChange w:id="39" w:author="User" w:date="2020-05-12T13:06:00Z">
              <w:rPr>
                <w:rFonts w:eastAsia="Times New Roman" w:cstheme="minorHAnsi"/>
              </w:rPr>
            </w:rPrChange>
          </w:rPr>
          <w:delText>any visibility on</w:delText>
        </w:r>
      </w:del>
      <w:ins w:id="40" w:author="Nick Blofeld" w:date="2020-03-09T20:41:00Z">
        <w:del w:id="41" w:author="User" w:date="2020-05-12T16:58:00Z">
          <w:r w:rsidRPr="006454E1">
            <w:rPr>
              <w:rFonts w:eastAsia="Times New Roman" w:cstheme="minorHAnsi"/>
              <w:highlight w:val="yellow"/>
              <w:rPrChange w:id="42" w:author="User" w:date="2020-05-12T13:06:00Z">
                <w:rPr>
                  <w:rFonts w:eastAsia="Times New Roman" w:cstheme="minorHAnsi"/>
                </w:rPr>
              </w:rPrChange>
            </w:rPr>
            <w:delText xml:space="preserve"> this via</w:delText>
          </w:r>
        </w:del>
      </w:ins>
      <w:del w:id="43" w:author="User" w:date="2020-05-12T16:58:00Z">
        <w:r w:rsidRPr="006454E1">
          <w:rPr>
            <w:rFonts w:eastAsia="Times New Roman" w:cstheme="minorHAnsi"/>
            <w:highlight w:val="yellow"/>
            <w:rPrChange w:id="44" w:author="User" w:date="2020-05-12T13:06:00Z">
              <w:rPr>
                <w:rFonts w:eastAsia="Times New Roman" w:cstheme="minorHAnsi"/>
              </w:rPr>
            </w:rPrChange>
          </w:rPr>
          <w:delText xml:space="preserve"> </w:delText>
        </w:r>
      </w:del>
      <w:ins w:id="45" w:author="Nick Blofeld" w:date="2020-03-09T20:41:00Z">
        <w:del w:id="46" w:author="User" w:date="2020-05-12T16:58:00Z">
          <w:r w:rsidRPr="006454E1">
            <w:rPr>
              <w:rFonts w:eastAsia="Times New Roman" w:cstheme="minorHAnsi"/>
              <w:highlight w:val="yellow"/>
              <w:rPrChange w:id="47" w:author="User" w:date="2020-05-12T13:06:00Z">
                <w:rPr>
                  <w:rFonts w:eastAsia="Times New Roman" w:cstheme="minorHAnsi"/>
                </w:rPr>
              </w:rPrChange>
            </w:rPr>
            <w:delText xml:space="preserve">the </w:delText>
          </w:r>
        </w:del>
      </w:ins>
      <w:del w:id="48" w:author="User" w:date="2020-05-12T16:58:00Z">
        <w:r w:rsidRPr="006454E1">
          <w:rPr>
            <w:rFonts w:eastAsia="Times New Roman" w:cstheme="minorHAnsi"/>
            <w:highlight w:val="yellow"/>
            <w:rPrChange w:id="49" w:author="User" w:date="2020-05-12T13:06:00Z">
              <w:rPr>
                <w:rFonts w:eastAsia="Times New Roman" w:cstheme="minorHAnsi"/>
              </w:rPr>
            </w:rPrChange>
          </w:rPr>
          <w:delText xml:space="preserve">project team to </w:delText>
        </w:r>
      </w:del>
      <w:ins w:id="50" w:author="Nick Blofeld" w:date="2020-03-09T20:45:00Z">
        <w:del w:id="51" w:author="User" w:date="2020-05-12T16:58:00Z">
          <w:r w:rsidRPr="006454E1">
            <w:rPr>
              <w:rFonts w:eastAsia="Times New Roman" w:cstheme="minorHAnsi"/>
              <w:highlight w:val="yellow"/>
              <w:rPrChange w:id="52" w:author="User" w:date="2020-05-12T13:06:00Z">
                <w:rPr>
                  <w:rFonts w:eastAsia="Times New Roman" w:cstheme="minorHAnsi"/>
                </w:rPr>
              </w:rPrChange>
            </w:rPr>
            <w:delText xml:space="preserve">really </w:delText>
          </w:r>
        </w:del>
      </w:ins>
      <w:del w:id="53" w:author="User" w:date="2020-05-12T16:58:00Z">
        <w:r w:rsidRPr="006454E1">
          <w:rPr>
            <w:rFonts w:eastAsia="Times New Roman" w:cstheme="minorHAnsi"/>
            <w:highlight w:val="yellow"/>
            <w:rPrChange w:id="54" w:author="User" w:date="2020-05-12T13:06:00Z">
              <w:rPr>
                <w:rFonts w:eastAsia="Times New Roman" w:cstheme="minorHAnsi"/>
              </w:rPr>
            </w:rPrChange>
          </w:rPr>
          <w:delText>understand this</w:delText>
        </w:r>
      </w:del>
      <w:ins w:id="55" w:author="Nick Blofeld" w:date="2020-03-09T20:41:00Z">
        <w:del w:id="56" w:author="User" w:date="2020-05-12T16:58:00Z">
          <w:r w:rsidRPr="006454E1">
            <w:rPr>
              <w:rFonts w:eastAsia="Times New Roman" w:cstheme="minorHAnsi"/>
              <w:highlight w:val="yellow"/>
              <w:rPrChange w:id="57" w:author="User" w:date="2020-05-12T13:06:00Z">
                <w:rPr>
                  <w:rFonts w:eastAsia="Times New Roman" w:cstheme="minorHAnsi"/>
                </w:rPr>
              </w:rPrChange>
            </w:rPr>
            <w:delText xml:space="preserve"> properly</w:delText>
          </w:r>
        </w:del>
      </w:ins>
      <w:ins w:id="58" w:author="Nick Blofeld" w:date="2020-03-09T20:45:00Z">
        <w:del w:id="59" w:author="User" w:date="2020-05-12T16:58:00Z">
          <w:r w:rsidRPr="006454E1">
            <w:rPr>
              <w:rFonts w:eastAsia="Times New Roman" w:cstheme="minorHAnsi"/>
              <w:highlight w:val="yellow"/>
              <w:rPrChange w:id="60" w:author="User" w:date="2020-05-12T13:06:00Z">
                <w:rPr>
                  <w:rFonts w:eastAsia="Times New Roman" w:cstheme="minorHAnsi"/>
                </w:rPr>
              </w:rPrChange>
            </w:rPr>
            <w:delText>, but will need to</w:delText>
          </w:r>
        </w:del>
      </w:ins>
      <w:del w:id="61" w:author="User" w:date="2020-05-12T16:58:00Z">
        <w:r w:rsidRPr="006454E1">
          <w:rPr>
            <w:rFonts w:eastAsia="Times New Roman" w:cstheme="minorHAnsi"/>
            <w:highlight w:val="yellow"/>
            <w:rPrChange w:id="62" w:author="User" w:date="2020-05-12T13:06:00Z">
              <w:rPr>
                <w:rFonts w:eastAsia="Times New Roman" w:cstheme="minorHAnsi"/>
              </w:rPr>
            </w:rPrChange>
          </w:rPr>
          <w:delText>.</w:delText>
        </w:r>
        <w:r w:rsidR="001C574B" w:rsidRPr="007B5B33" w:rsidDel="00122342">
          <w:rPr>
            <w:rFonts w:eastAsia="Times New Roman" w:cstheme="minorHAnsi"/>
          </w:rPr>
          <w:delText xml:space="preserve"> </w:delText>
        </w:r>
        <w:r w:rsidR="00813049" w:rsidRPr="007B5B33" w:rsidDel="00122342">
          <w:rPr>
            <w:rFonts w:eastAsia="Times New Roman" w:cstheme="minorHAnsi"/>
          </w:rPr>
          <w:delText xml:space="preserve"> </w:delText>
        </w:r>
      </w:del>
    </w:p>
    <w:p w:rsidR="00000000" w:rsidRDefault="00012EB6">
      <w:pPr>
        <w:ind w:left="360"/>
        <w:rPr>
          <w:ins w:id="63" w:author="User" w:date="2020-05-12T16:59:00Z"/>
          <w:rFonts w:eastAsia="Times New Roman" w:cstheme="minorHAnsi"/>
        </w:rPr>
        <w:pPrChange w:id="64" w:author="Nick Blofeld" w:date="2020-03-09T20:44:00Z">
          <w:pPr>
            <w:ind w:left="573"/>
          </w:pPr>
        </w:pPrChange>
      </w:pPr>
      <w:r w:rsidRPr="007B5B33">
        <w:rPr>
          <w:rFonts w:eastAsia="Times New Roman" w:cstheme="minorHAnsi"/>
        </w:rPr>
        <w:t xml:space="preserve">The </w:t>
      </w:r>
      <w:del w:id="65" w:author="User" w:date="2020-05-12T16:59:00Z">
        <w:r w:rsidRPr="007B5B33" w:rsidDel="00122342">
          <w:rPr>
            <w:rFonts w:eastAsia="Times New Roman" w:cstheme="minorHAnsi"/>
          </w:rPr>
          <w:delText>CW report on th</w:delText>
        </w:r>
      </w:del>
      <w:del w:id="66" w:author="User" w:date="2020-05-12T16:58:00Z">
        <w:r w:rsidRPr="007B5B33" w:rsidDel="00122342">
          <w:rPr>
            <w:rFonts w:eastAsia="Times New Roman" w:cstheme="minorHAnsi"/>
          </w:rPr>
          <w:delText xml:space="preserve">e </w:delText>
        </w:r>
      </w:del>
      <w:r w:rsidRPr="007B5B33">
        <w:rPr>
          <w:rFonts w:eastAsia="Times New Roman" w:cstheme="minorHAnsi"/>
        </w:rPr>
        <w:t xml:space="preserve">financial viability report had been circulated in advance of the meeting. There was discussion about the implications for the planning decision. </w:t>
      </w:r>
    </w:p>
    <w:p w:rsidR="006454E1" w:rsidRDefault="006454E1" w:rsidP="006454E1">
      <w:pPr>
        <w:ind w:left="360"/>
        <w:rPr>
          <w:rFonts w:eastAsia="Times New Roman" w:cstheme="minorHAnsi"/>
        </w:rPr>
        <w:pPrChange w:id="67" w:author="Nick Blofeld" w:date="2020-03-09T20:44:00Z">
          <w:pPr>
            <w:ind w:left="573"/>
          </w:pPr>
        </w:pPrChange>
      </w:pPr>
      <w:del w:id="68" w:author="User" w:date="2020-05-12T16:59:00Z">
        <w:r w:rsidRPr="006454E1">
          <w:rPr>
            <w:rFonts w:eastAsia="Times New Roman" w:cstheme="minorHAnsi"/>
            <w:highlight w:val="yellow"/>
            <w:rPrChange w:id="69" w:author="User" w:date="2020-05-12T13:06:00Z">
              <w:rPr>
                <w:rFonts w:eastAsia="Times New Roman" w:cstheme="minorHAnsi"/>
              </w:rPr>
            </w:rPrChange>
          </w:rPr>
          <w:delText>Much we cannot comment on or engage in for technical reasons, some implications for potential decision on scale but nothing particularly helpful for the 11</w:delText>
        </w:r>
        <w:r w:rsidRPr="006454E1">
          <w:rPr>
            <w:rFonts w:eastAsia="Times New Roman" w:cstheme="minorHAnsi"/>
            <w:highlight w:val="yellow"/>
            <w:vertAlign w:val="superscript"/>
            <w:rPrChange w:id="70" w:author="User" w:date="2020-05-12T13:06:00Z">
              <w:rPr>
                <w:rFonts w:eastAsia="Times New Roman" w:cstheme="minorHAnsi"/>
                <w:vertAlign w:val="superscript"/>
              </w:rPr>
            </w:rPrChange>
          </w:rPr>
          <w:delText>th</w:delText>
        </w:r>
        <w:r w:rsidRPr="006454E1">
          <w:rPr>
            <w:rFonts w:eastAsia="Times New Roman" w:cstheme="minorHAnsi"/>
            <w:highlight w:val="yellow"/>
            <w:rPrChange w:id="71" w:author="User" w:date="2020-05-12T13:06:00Z">
              <w:rPr>
                <w:rFonts w:eastAsia="Times New Roman" w:cstheme="minorHAnsi"/>
              </w:rPr>
            </w:rPrChange>
          </w:rPr>
          <w:delText xml:space="preserve"> March planning meeting.</w:delText>
        </w:r>
        <w:r w:rsidR="00012EB6" w:rsidRPr="007B5B33" w:rsidDel="00122342">
          <w:rPr>
            <w:rFonts w:eastAsia="Times New Roman" w:cstheme="minorHAnsi"/>
          </w:rPr>
          <w:delText xml:space="preserve"> </w:delText>
        </w:r>
      </w:del>
      <w:proofErr w:type="gramStart"/>
      <w:ins w:id="72" w:author="User" w:date="2020-05-12T16:59:00Z">
        <w:r w:rsidR="00122342">
          <w:rPr>
            <w:rFonts w:eastAsia="Times New Roman" w:cstheme="minorHAnsi"/>
          </w:rPr>
          <w:t>A</w:t>
        </w:r>
        <w:proofErr w:type="gramEnd"/>
        <w:r w:rsidR="00122342">
          <w:rPr>
            <w:rFonts w:eastAsia="Times New Roman" w:cstheme="minorHAnsi"/>
          </w:rPr>
          <w:t xml:space="preserve"> s</w:t>
        </w:r>
      </w:ins>
      <w:del w:id="73" w:author="User" w:date="2020-05-12T16:59:00Z">
        <w:r w:rsidR="00012EB6" w:rsidRPr="007B5B33" w:rsidDel="00122342">
          <w:rPr>
            <w:rFonts w:eastAsia="Times New Roman" w:cstheme="minorHAnsi"/>
          </w:rPr>
          <w:delText>S</w:delText>
        </w:r>
      </w:del>
      <w:r w:rsidR="00012EB6" w:rsidRPr="007B5B33">
        <w:rPr>
          <w:rFonts w:eastAsia="Times New Roman" w:cstheme="minorHAnsi"/>
        </w:rPr>
        <w:t xml:space="preserve">ite visit </w:t>
      </w:r>
      <w:ins w:id="74" w:author="User" w:date="2020-05-12T16:59:00Z">
        <w:r w:rsidR="00122342">
          <w:rPr>
            <w:rFonts w:eastAsia="Times New Roman" w:cstheme="minorHAnsi"/>
          </w:rPr>
          <w:t xml:space="preserve">by the </w:t>
        </w:r>
      </w:ins>
      <w:ins w:id="75" w:author="User" w:date="2020-05-12T17:00:00Z">
        <w:r w:rsidR="00122342">
          <w:rPr>
            <w:rFonts w:eastAsia="Times New Roman" w:cstheme="minorHAnsi"/>
          </w:rPr>
          <w:t>P</w:t>
        </w:r>
      </w:ins>
      <w:ins w:id="76" w:author="User" w:date="2020-05-12T16:59:00Z">
        <w:r w:rsidR="00122342">
          <w:rPr>
            <w:rFonts w:eastAsia="Times New Roman" w:cstheme="minorHAnsi"/>
          </w:rPr>
          <w:t xml:space="preserve">lanning </w:t>
        </w:r>
      </w:ins>
      <w:ins w:id="77" w:author="User" w:date="2020-05-12T17:00:00Z">
        <w:r w:rsidR="00122342">
          <w:rPr>
            <w:rFonts w:eastAsia="Times New Roman" w:cstheme="minorHAnsi"/>
          </w:rPr>
          <w:t>C</w:t>
        </w:r>
      </w:ins>
      <w:ins w:id="78" w:author="User" w:date="2020-05-12T16:59:00Z">
        <w:r w:rsidR="00122342">
          <w:rPr>
            <w:rFonts w:eastAsia="Times New Roman" w:cstheme="minorHAnsi"/>
          </w:rPr>
          <w:t>ommittee</w:t>
        </w:r>
      </w:ins>
      <w:ins w:id="79" w:author="User" w:date="2020-05-12T17:00:00Z">
        <w:r w:rsidR="00122342">
          <w:rPr>
            <w:rFonts w:eastAsia="Times New Roman" w:cstheme="minorHAnsi"/>
          </w:rPr>
          <w:t xml:space="preserve"> </w:t>
        </w:r>
      </w:ins>
      <w:r w:rsidR="00012EB6" w:rsidRPr="007B5B33">
        <w:rPr>
          <w:rFonts w:eastAsia="Times New Roman" w:cstheme="minorHAnsi"/>
        </w:rPr>
        <w:t xml:space="preserve">is </w:t>
      </w:r>
      <w:r w:rsidR="001C574B" w:rsidRPr="007B5B33">
        <w:rPr>
          <w:rFonts w:eastAsia="Times New Roman" w:cstheme="minorHAnsi"/>
        </w:rPr>
        <w:t xml:space="preserve">pencilled </w:t>
      </w:r>
      <w:r w:rsidR="00012EB6" w:rsidRPr="007B5B33">
        <w:rPr>
          <w:rFonts w:eastAsia="Times New Roman" w:cstheme="minorHAnsi"/>
        </w:rPr>
        <w:t xml:space="preserve">in </w:t>
      </w:r>
      <w:r w:rsidR="001C574B" w:rsidRPr="007B5B33">
        <w:rPr>
          <w:rFonts w:eastAsia="Times New Roman" w:cstheme="minorHAnsi"/>
        </w:rPr>
        <w:t xml:space="preserve">for </w:t>
      </w:r>
      <w:r w:rsidR="00012EB6" w:rsidRPr="007B5B33">
        <w:rPr>
          <w:rFonts w:eastAsia="Times New Roman" w:cstheme="minorHAnsi"/>
        </w:rPr>
        <w:t>2</w:t>
      </w:r>
      <w:r w:rsidR="00012EB6" w:rsidRPr="007B5B33">
        <w:rPr>
          <w:rFonts w:eastAsia="Times New Roman" w:cstheme="minorHAnsi"/>
          <w:vertAlign w:val="superscript"/>
        </w:rPr>
        <w:t>nd</w:t>
      </w:r>
      <w:r w:rsidR="00012EB6" w:rsidRPr="007B5B33">
        <w:rPr>
          <w:rFonts w:eastAsia="Times New Roman" w:cstheme="minorHAnsi"/>
        </w:rPr>
        <w:t xml:space="preserve"> March. </w:t>
      </w:r>
      <w:r w:rsidR="001C574B" w:rsidRPr="007B5B33">
        <w:rPr>
          <w:rFonts w:eastAsia="Times New Roman" w:cstheme="minorHAnsi"/>
        </w:rPr>
        <w:t xml:space="preserve">  </w:t>
      </w:r>
    </w:p>
    <w:p w:rsidR="006454E1" w:rsidRDefault="00012EB6" w:rsidP="006454E1">
      <w:pPr>
        <w:ind w:left="360"/>
        <w:rPr>
          <w:rFonts w:eastAsia="Times New Roman" w:cstheme="minorHAnsi"/>
        </w:rPr>
        <w:pPrChange w:id="80" w:author="Nick Blofeld" w:date="2020-03-09T20:44:00Z">
          <w:pPr>
            <w:ind w:left="573"/>
          </w:pPr>
        </w:pPrChange>
      </w:pPr>
      <w:del w:id="81" w:author="User" w:date="2020-05-12T17:00:00Z">
        <w:r w:rsidRPr="007B5B33" w:rsidDel="00122342">
          <w:rPr>
            <w:rFonts w:eastAsia="Times New Roman" w:cstheme="minorHAnsi"/>
          </w:rPr>
          <w:delText>Discussion of</w:delText>
        </w:r>
      </w:del>
      <w:ins w:id="82" w:author="User" w:date="2020-05-12T17:00:00Z">
        <w:r w:rsidR="00122342">
          <w:rPr>
            <w:rFonts w:eastAsia="Times New Roman" w:cstheme="minorHAnsi"/>
          </w:rPr>
          <w:t xml:space="preserve">The </w:t>
        </w:r>
      </w:ins>
      <w:del w:id="83" w:author="User" w:date="2020-05-12T17:00:00Z">
        <w:r w:rsidRPr="007B5B33" w:rsidDel="00122342">
          <w:rPr>
            <w:rFonts w:eastAsia="Times New Roman" w:cstheme="minorHAnsi"/>
          </w:rPr>
          <w:delText xml:space="preserve"> </w:delText>
        </w:r>
      </w:del>
      <w:r w:rsidRPr="007B5B33">
        <w:rPr>
          <w:rFonts w:eastAsia="Times New Roman" w:cstheme="minorHAnsi"/>
        </w:rPr>
        <w:t xml:space="preserve">implications of </w:t>
      </w:r>
      <w:ins w:id="84" w:author="User" w:date="2020-05-12T17:00:00Z">
        <w:r w:rsidR="00122342">
          <w:rPr>
            <w:rFonts w:eastAsia="Times New Roman" w:cstheme="minorHAnsi"/>
          </w:rPr>
          <w:t xml:space="preserve">the </w:t>
        </w:r>
      </w:ins>
      <w:r w:rsidRPr="007B5B33">
        <w:rPr>
          <w:rFonts w:eastAsia="Times New Roman" w:cstheme="minorHAnsi"/>
        </w:rPr>
        <w:t xml:space="preserve">further delay </w:t>
      </w:r>
      <w:ins w:id="85" w:author="User" w:date="2020-05-12T17:00:00Z">
        <w:r w:rsidR="00122342">
          <w:rPr>
            <w:rFonts w:eastAsia="Times New Roman" w:cstheme="minorHAnsi"/>
          </w:rPr>
          <w:t xml:space="preserve">of the planning hearing </w:t>
        </w:r>
      </w:ins>
      <w:r w:rsidRPr="007B5B33">
        <w:rPr>
          <w:rFonts w:eastAsia="Times New Roman" w:cstheme="minorHAnsi"/>
        </w:rPr>
        <w:t xml:space="preserve">on </w:t>
      </w:r>
      <w:ins w:id="86" w:author="User" w:date="2020-05-12T17:44:00Z">
        <w:r w:rsidR="00461D64">
          <w:rPr>
            <w:rFonts w:eastAsia="Times New Roman" w:cstheme="minorHAnsi"/>
          </w:rPr>
          <w:t xml:space="preserve">the </w:t>
        </w:r>
      </w:ins>
      <w:r w:rsidRPr="007B5B33">
        <w:rPr>
          <w:rFonts w:eastAsia="Times New Roman" w:cstheme="minorHAnsi"/>
        </w:rPr>
        <w:t>Club’s financial position</w:t>
      </w:r>
      <w:ins w:id="87" w:author="User" w:date="2020-05-12T17:01:00Z">
        <w:r w:rsidR="00122342">
          <w:rPr>
            <w:rFonts w:eastAsia="Times New Roman" w:cstheme="minorHAnsi"/>
          </w:rPr>
          <w:t xml:space="preserve"> were discussed</w:t>
        </w:r>
      </w:ins>
      <w:r w:rsidRPr="007B5B33">
        <w:rPr>
          <w:rFonts w:eastAsia="Times New Roman" w:cstheme="minorHAnsi"/>
        </w:rPr>
        <w:t xml:space="preserve">, with a range of theoretical options outlined. However </w:t>
      </w:r>
      <w:ins w:id="88" w:author="User" w:date="2020-05-12T17:01:00Z">
        <w:r w:rsidR="00122342">
          <w:rPr>
            <w:rFonts w:eastAsia="Times New Roman" w:cstheme="minorHAnsi"/>
          </w:rPr>
          <w:t xml:space="preserve">it was agreed that there was a </w:t>
        </w:r>
      </w:ins>
      <w:r w:rsidR="001D0698" w:rsidRPr="007B5B33">
        <w:rPr>
          <w:rFonts w:eastAsia="Times New Roman" w:cstheme="minorHAnsi"/>
        </w:rPr>
        <w:t xml:space="preserve">limited ability to scope potential solutions until </w:t>
      </w:r>
      <w:ins w:id="89" w:author="Nick Blofeld" w:date="2020-03-09T20:42:00Z">
        <w:r w:rsidR="000C65A0">
          <w:rPr>
            <w:rFonts w:eastAsia="Times New Roman" w:cstheme="minorHAnsi"/>
          </w:rPr>
          <w:t xml:space="preserve">after </w:t>
        </w:r>
      </w:ins>
      <w:ins w:id="90" w:author="User" w:date="2020-05-12T17:01:00Z">
        <w:r w:rsidR="00122342">
          <w:rPr>
            <w:rFonts w:eastAsia="Times New Roman" w:cstheme="minorHAnsi"/>
          </w:rPr>
          <w:t xml:space="preserve">the </w:t>
        </w:r>
      </w:ins>
      <w:r w:rsidR="001D0698" w:rsidRPr="007B5B33">
        <w:rPr>
          <w:rFonts w:eastAsia="Times New Roman" w:cstheme="minorHAnsi"/>
        </w:rPr>
        <w:t>11th March meeting.</w:t>
      </w:r>
    </w:p>
    <w:p w:rsidR="00354F47" w:rsidRPr="007B5B33" w:rsidRDefault="00611907" w:rsidP="001D0698">
      <w:pPr>
        <w:pStyle w:val="ListParagraph"/>
        <w:numPr>
          <w:ilvl w:val="0"/>
          <w:numId w:val="10"/>
        </w:numPr>
        <w:rPr>
          <w:rFonts w:cstheme="minorHAnsi"/>
          <w:b/>
        </w:rPr>
      </w:pPr>
      <w:r w:rsidRPr="007B5B33">
        <w:rPr>
          <w:rFonts w:cstheme="minorHAnsi"/>
          <w:b/>
        </w:rPr>
        <w:t>Comms update</w:t>
      </w:r>
    </w:p>
    <w:p w:rsidR="00122342" w:rsidRDefault="00122342" w:rsidP="000C65A0">
      <w:pPr>
        <w:pStyle w:val="NoSpacing"/>
        <w:ind w:left="360"/>
        <w:rPr>
          <w:ins w:id="91" w:author="User" w:date="2020-05-12T17:01:00Z"/>
          <w:rFonts w:cstheme="minorHAnsi"/>
        </w:rPr>
      </w:pPr>
      <w:proofErr w:type="gramStart"/>
      <w:ins w:id="92" w:author="User" w:date="2020-05-12T17:02:00Z">
        <w:r>
          <w:rPr>
            <w:rFonts w:cstheme="minorHAnsi"/>
          </w:rPr>
          <w:t>An</w:t>
        </w:r>
        <w:proofErr w:type="gramEnd"/>
        <w:r>
          <w:rPr>
            <w:rFonts w:cstheme="minorHAnsi"/>
          </w:rPr>
          <w:t xml:space="preserve"> u</w:t>
        </w:r>
      </w:ins>
      <w:del w:id="93" w:author="User" w:date="2020-05-12T17:02:00Z">
        <w:r w:rsidR="001D0698" w:rsidRPr="007B5B33" w:rsidDel="00122342">
          <w:rPr>
            <w:rFonts w:cstheme="minorHAnsi"/>
          </w:rPr>
          <w:delText>U</w:delText>
        </w:r>
      </w:del>
      <w:r w:rsidR="001D0698" w:rsidRPr="007B5B33">
        <w:rPr>
          <w:rFonts w:cstheme="minorHAnsi"/>
        </w:rPr>
        <w:t xml:space="preserve">pdated </w:t>
      </w:r>
      <w:proofErr w:type="spellStart"/>
      <w:r w:rsidR="001D0698" w:rsidRPr="007B5B33">
        <w:rPr>
          <w:rFonts w:cstheme="minorHAnsi"/>
        </w:rPr>
        <w:t>comms</w:t>
      </w:r>
      <w:proofErr w:type="spellEnd"/>
      <w:r w:rsidR="001D0698" w:rsidRPr="007B5B33">
        <w:rPr>
          <w:rFonts w:cstheme="minorHAnsi"/>
        </w:rPr>
        <w:t xml:space="preserve"> plan </w:t>
      </w:r>
      <w:ins w:id="94" w:author="User" w:date="2020-05-12T17:02:00Z">
        <w:r>
          <w:rPr>
            <w:rFonts w:cstheme="minorHAnsi"/>
          </w:rPr>
          <w:t xml:space="preserve">was </w:t>
        </w:r>
      </w:ins>
      <w:r w:rsidR="001D0698" w:rsidRPr="007B5B33">
        <w:rPr>
          <w:rFonts w:cstheme="minorHAnsi"/>
        </w:rPr>
        <w:t xml:space="preserve">explained. </w:t>
      </w:r>
    </w:p>
    <w:p w:rsidR="00122342" w:rsidRDefault="006454E1" w:rsidP="000C65A0">
      <w:pPr>
        <w:pStyle w:val="NoSpacing"/>
        <w:ind w:left="360"/>
        <w:rPr>
          <w:ins w:id="95" w:author="User" w:date="2020-05-12T17:02:00Z"/>
          <w:rFonts w:cstheme="minorHAnsi"/>
        </w:rPr>
      </w:pPr>
      <w:moveFromRangeStart w:id="96" w:author="Nick Blofeld" w:date="2020-03-09T20:42:00Z" w:name="move34678980"/>
      <w:moveFrom w:id="97" w:author="Nick Blofeld" w:date="2020-03-09T20:42:00Z">
        <w:del w:id="98" w:author="User" w:date="2020-05-12T17:02:00Z">
          <w:r w:rsidRPr="006454E1">
            <w:rPr>
              <w:rFonts w:cstheme="minorHAnsi"/>
              <w:highlight w:val="yellow"/>
              <w:rPrChange w:id="99" w:author="User" w:date="2020-05-12T13:08:00Z">
                <w:rPr>
                  <w:rFonts w:cstheme="minorHAnsi"/>
                </w:rPr>
              </w:rPrChange>
            </w:rPr>
            <w:delText xml:space="preserve">Question over whether Creatrix (&amp; other consultants) have been paid by Greenacre. </w:delText>
          </w:r>
        </w:del>
      </w:moveFrom>
      <w:moveFromRangeEnd w:id="96"/>
      <w:del w:id="100" w:author="User" w:date="2020-05-12T17:02:00Z">
        <w:r w:rsidRPr="006454E1">
          <w:rPr>
            <w:rFonts w:cstheme="minorHAnsi"/>
            <w:highlight w:val="yellow"/>
            <w:rPrChange w:id="101" w:author="User" w:date="2020-05-12T13:08:00Z">
              <w:rPr>
                <w:rFonts w:cstheme="minorHAnsi"/>
              </w:rPr>
            </w:rPrChange>
          </w:rPr>
          <w:delText>Some sensitivity by organisations to signing open letter of support due to their own relationships with the Council. Support from Media Clash &amp; Bath Maga</w:delText>
        </w:r>
      </w:del>
      <w:ins w:id="102" w:author="Carole Banwell" w:date="2020-03-09T12:57:00Z">
        <w:del w:id="103" w:author="User" w:date="2020-05-12T17:02:00Z">
          <w:r w:rsidRPr="006454E1">
            <w:rPr>
              <w:rFonts w:cstheme="minorHAnsi"/>
              <w:highlight w:val="yellow"/>
              <w:rPrChange w:id="104" w:author="User" w:date="2020-05-12T13:08:00Z">
                <w:rPr>
                  <w:rFonts w:cstheme="minorHAnsi"/>
                </w:rPr>
              </w:rPrChange>
            </w:rPr>
            <w:delText>z</w:delText>
          </w:r>
        </w:del>
      </w:ins>
      <w:del w:id="105" w:author="User" w:date="2020-05-12T17:02:00Z">
        <w:r w:rsidRPr="006454E1">
          <w:rPr>
            <w:rFonts w:cstheme="minorHAnsi"/>
            <w:highlight w:val="yellow"/>
            <w:rPrChange w:id="106" w:author="User" w:date="2020-05-12T13:08:00Z">
              <w:rPr>
                <w:rFonts w:cstheme="minorHAnsi"/>
              </w:rPr>
            </w:rPrChange>
          </w:rPr>
          <w:delText>sine.</w:delText>
        </w:r>
        <w:r w:rsidR="001D0698" w:rsidRPr="007B5B33" w:rsidDel="00122342">
          <w:rPr>
            <w:rFonts w:cstheme="minorHAnsi"/>
          </w:rPr>
          <w:delText xml:space="preserve"> </w:delText>
        </w:r>
      </w:del>
    </w:p>
    <w:p w:rsidR="00611907" w:rsidRDefault="001D0698" w:rsidP="000C65A0">
      <w:pPr>
        <w:pStyle w:val="NoSpacing"/>
        <w:ind w:left="360"/>
        <w:rPr>
          <w:ins w:id="107" w:author="Nick Blofeld" w:date="2020-03-09T20:48:00Z"/>
          <w:rFonts w:cstheme="minorHAnsi"/>
        </w:rPr>
      </w:pPr>
      <w:del w:id="108" w:author="User" w:date="2020-05-12T17:02:00Z">
        <w:r w:rsidRPr="007B5B33" w:rsidDel="00122342">
          <w:rPr>
            <w:rFonts w:cstheme="minorHAnsi"/>
          </w:rPr>
          <w:delText>Discussion of one sided</w:delText>
        </w:r>
      </w:del>
      <w:ins w:id="109" w:author="User" w:date="2020-05-12T17:02:00Z">
        <w:r w:rsidR="00122342">
          <w:rPr>
            <w:rFonts w:cstheme="minorHAnsi"/>
          </w:rPr>
          <w:t>Concerns were expressed regarding the</w:t>
        </w:r>
      </w:ins>
      <w:r w:rsidRPr="007B5B33">
        <w:rPr>
          <w:rFonts w:cstheme="minorHAnsi"/>
        </w:rPr>
        <w:t xml:space="preserve"> coverage by </w:t>
      </w:r>
      <w:ins w:id="110" w:author="User" w:date="2020-05-12T17:03:00Z">
        <w:r w:rsidR="00122342">
          <w:rPr>
            <w:rFonts w:cstheme="minorHAnsi"/>
          </w:rPr>
          <w:t xml:space="preserve">the </w:t>
        </w:r>
      </w:ins>
      <w:r w:rsidRPr="007B5B33">
        <w:rPr>
          <w:rFonts w:cstheme="minorHAnsi"/>
        </w:rPr>
        <w:t>Bath Chronicle in the previous week</w:t>
      </w:r>
      <w:ins w:id="111" w:author="Nick Blofeld" w:date="2020-03-09T20:47:00Z">
        <w:r w:rsidR="000C65A0">
          <w:rPr>
            <w:rFonts w:cstheme="minorHAnsi"/>
          </w:rPr>
          <w:t>, but we cannot control</w:t>
        </w:r>
      </w:ins>
      <w:ins w:id="112" w:author="User" w:date="2020-05-12T17:03:00Z">
        <w:r w:rsidR="00122342">
          <w:rPr>
            <w:rFonts w:cstheme="minorHAnsi"/>
          </w:rPr>
          <w:t xml:space="preserve"> or </w:t>
        </w:r>
      </w:ins>
      <w:ins w:id="113" w:author="Nick Blofeld" w:date="2020-03-09T20:47:00Z">
        <w:del w:id="114" w:author="User" w:date="2020-05-12T17:03:00Z">
          <w:r w:rsidR="000C65A0" w:rsidDel="00122342">
            <w:rPr>
              <w:rFonts w:cstheme="minorHAnsi"/>
            </w:rPr>
            <w:delText>/</w:delText>
          </w:r>
        </w:del>
        <w:r w:rsidR="000C65A0">
          <w:rPr>
            <w:rFonts w:cstheme="minorHAnsi"/>
          </w:rPr>
          <w:t xml:space="preserve">dictate </w:t>
        </w:r>
      </w:ins>
      <w:ins w:id="115" w:author="User" w:date="2020-05-12T17:03:00Z">
        <w:r w:rsidR="00122342">
          <w:rPr>
            <w:rFonts w:cstheme="minorHAnsi"/>
          </w:rPr>
          <w:t>just</w:t>
        </w:r>
      </w:ins>
      <w:ins w:id="116" w:author="Nick Blofeld" w:date="2020-03-09T20:47:00Z">
        <w:del w:id="117" w:author="User" w:date="2020-05-12T17:03:00Z">
          <w:r w:rsidR="000C65A0" w:rsidDel="00122342">
            <w:rPr>
              <w:rFonts w:cstheme="minorHAnsi"/>
            </w:rPr>
            <w:delText>but</w:delText>
          </w:r>
        </w:del>
        <w:r w:rsidR="000C65A0">
          <w:rPr>
            <w:rFonts w:cstheme="minorHAnsi"/>
          </w:rPr>
          <w:t xml:space="preserve"> merely encourage a balanced approach wit</w:t>
        </w:r>
      </w:ins>
      <w:ins w:id="118" w:author="Nick Blofeld" w:date="2020-03-09T20:48:00Z">
        <w:r w:rsidR="000C65A0">
          <w:rPr>
            <w:rFonts w:cstheme="minorHAnsi"/>
          </w:rPr>
          <w:t>h</w:t>
        </w:r>
      </w:ins>
      <w:ins w:id="119" w:author="Nick Blofeld" w:date="2020-03-09T20:47:00Z">
        <w:r w:rsidR="000C65A0">
          <w:rPr>
            <w:rFonts w:cstheme="minorHAnsi"/>
          </w:rPr>
          <w:t xml:space="preserve"> the media</w:t>
        </w:r>
      </w:ins>
      <w:r w:rsidRPr="007B5B33">
        <w:rPr>
          <w:rFonts w:cstheme="minorHAnsi"/>
        </w:rPr>
        <w:t xml:space="preserve">. </w:t>
      </w:r>
      <w:r w:rsidR="0049706B" w:rsidRPr="007B5B33">
        <w:rPr>
          <w:rFonts w:cstheme="minorHAnsi"/>
        </w:rPr>
        <w:t xml:space="preserve"> </w:t>
      </w:r>
    </w:p>
    <w:p w:rsidR="006454E1" w:rsidRDefault="006454E1" w:rsidP="006454E1">
      <w:pPr>
        <w:pStyle w:val="NoSpacing"/>
        <w:ind w:left="360"/>
        <w:rPr>
          <w:ins w:id="120" w:author="Nick Blofeld" w:date="2020-03-09T20:42:00Z"/>
          <w:del w:id="121" w:author="User" w:date="2020-05-12T17:04:00Z"/>
          <w:rFonts w:cstheme="minorHAnsi"/>
        </w:rPr>
        <w:pPrChange w:id="122" w:author="Nick Blofeld" w:date="2020-03-09T20:44:00Z">
          <w:pPr>
            <w:pStyle w:val="NoSpacing"/>
            <w:ind w:left="720"/>
          </w:pPr>
        </w:pPrChange>
      </w:pPr>
    </w:p>
    <w:p w:rsidR="006454E1" w:rsidRDefault="006454E1" w:rsidP="006454E1">
      <w:pPr>
        <w:pStyle w:val="NoSpacing"/>
        <w:ind w:left="360"/>
        <w:rPr>
          <w:ins w:id="123" w:author="Nick Blofeld" w:date="2020-03-09T20:48:00Z"/>
          <w:del w:id="124" w:author="User" w:date="2020-05-12T17:03:00Z"/>
          <w:rFonts w:cstheme="minorHAnsi"/>
        </w:rPr>
        <w:pPrChange w:id="125" w:author="Nick Blofeld" w:date="2020-03-09T20:48:00Z">
          <w:pPr>
            <w:pStyle w:val="NoSpacing"/>
            <w:ind w:firstLine="360"/>
          </w:pPr>
        </w:pPrChange>
      </w:pPr>
      <w:ins w:id="126" w:author="Nick Blofeld" w:date="2020-03-09T20:46:00Z">
        <w:del w:id="127" w:author="User" w:date="2020-05-12T17:03:00Z">
          <w:r w:rsidRPr="006454E1">
            <w:rPr>
              <w:rFonts w:cstheme="minorHAnsi"/>
              <w:highlight w:val="yellow"/>
              <w:rPrChange w:id="128" w:author="User" w:date="2020-05-12T13:08:00Z">
                <w:rPr>
                  <w:rFonts w:cstheme="minorHAnsi"/>
                </w:rPr>
              </w:rPrChange>
            </w:rPr>
            <w:delText xml:space="preserve">Nick stated that </w:delText>
          </w:r>
        </w:del>
      </w:ins>
      <w:moveToRangeStart w:id="129" w:author="Nick Blofeld" w:date="2020-03-09T20:42:00Z" w:name="move34678980"/>
      <w:moveTo w:id="130" w:author="Nick Blofeld" w:date="2020-03-09T20:42:00Z">
        <w:del w:id="131" w:author="User" w:date="2020-05-12T17:03:00Z">
          <w:r w:rsidRPr="006454E1">
            <w:rPr>
              <w:rFonts w:cstheme="minorHAnsi"/>
              <w:highlight w:val="yellow"/>
              <w:rPrChange w:id="132" w:author="User" w:date="2020-05-12T13:08:00Z">
                <w:rPr>
                  <w:rFonts w:cstheme="minorHAnsi"/>
                </w:rPr>
              </w:rPrChange>
            </w:rPr>
            <w:delText xml:space="preserve">Question over whether Creatrix (&amp; </w:delText>
          </w:r>
        </w:del>
      </w:moveTo>
      <w:ins w:id="133" w:author="Nick Blofeld" w:date="2020-03-09T20:46:00Z">
        <w:del w:id="134" w:author="User" w:date="2020-05-12T17:03:00Z">
          <w:r w:rsidRPr="006454E1">
            <w:rPr>
              <w:rFonts w:cstheme="minorHAnsi"/>
              <w:highlight w:val="yellow"/>
              <w:rPrChange w:id="135" w:author="User" w:date="2020-05-12T13:08:00Z">
                <w:rPr>
                  <w:rFonts w:cstheme="minorHAnsi"/>
                </w:rPr>
              </w:rPrChange>
            </w:rPr>
            <w:delText xml:space="preserve">some </w:delText>
          </w:r>
        </w:del>
      </w:ins>
      <w:moveTo w:id="136" w:author="Nick Blofeld" w:date="2020-03-09T20:42:00Z">
        <w:del w:id="137" w:author="User" w:date="2020-05-12T17:03:00Z">
          <w:r w:rsidRPr="006454E1">
            <w:rPr>
              <w:rFonts w:cstheme="minorHAnsi"/>
              <w:highlight w:val="yellow"/>
              <w:rPrChange w:id="138" w:author="User" w:date="2020-05-12T13:08:00Z">
                <w:rPr>
                  <w:rFonts w:cstheme="minorHAnsi"/>
                </w:rPr>
              </w:rPrChange>
            </w:rPr>
            <w:delText xml:space="preserve">other consultants) have </w:delText>
          </w:r>
        </w:del>
      </w:moveTo>
      <w:ins w:id="139" w:author="Nick Blofeld" w:date="2020-03-09T20:46:00Z">
        <w:del w:id="140" w:author="User" w:date="2020-05-12T17:03:00Z">
          <w:r w:rsidRPr="006454E1">
            <w:rPr>
              <w:rFonts w:cstheme="minorHAnsi"/>
              <w:highlight w:val="yellow"/>
              <w:rPrChange w:id="141" w:author="User" w:date="2020-05-12T13:08:00Z">
                <w:rPr>
                  <w:rFonts w:cstheme="minorHAnsi"/>
                </w:rPr>
              </w:rPrChange>
            </w:rPr>
            <w:delText xml:space="preserve">not </w:delText>
          </w:r>
        </w:del>
      </w:ins>
      <w:moveTo w:id="142" w:author="Nick Blofeld" w:date="2020-03-09T20:42:00Z">
        <w:del w:id="143" w:author="User" w:date="2020-05-12T17:03:00Z">
          <w:r w:rsidRPr="006454E1">
            <w:rPr>
              <w:rFonts w:cstheme="minorHAnsi"/>
              <w:highlight w:val="yellow"/>
              <w:rPrChange w:id="144" w:author="User" w:date="2020-05-12T13:08:00Z">
                <w:rPr>
                  <w:rFonts w:cstheme="minorHAnsi"/>
                </w:rPr>
              </w:rPrChange>
            </w:rPr>
            <w:delText>been paid by Greenacre</w:delText>
          </w:r>
        </w:del>
      </w:moveTo>
      <w:ins w:id="145" w:author="Nick Blofeld" w:date="2020-03-09T20:48:00Z">
        <w:del w:id="146" w:author="User" w:date="2020-05-12T17:03:00Z">
          <w:r w:rsidRPr="006454E1">
            <w:rPr>
              <w:rFonts w:cstheme="minorHAnsi"/>
              <w:highlight w:val="yellow"/>
              <w:rPrChange w:id="147" w:author="User" w:date="2020-05-12T13:08:00Z">
                <w:rPr>
                  <w:rFonts w:cstheme="minorHAnsi"/>
                </w:rPr>
              </w:rPrChange>
            </w:rPr>
            <w:delText xml:space="preserve"> which was a little      worrying</w:delText>
          </w:r>
        </w:del>
      </w:ins>
      <w:moveTo w:id="148" w:author="Nick Blofeld" w:date="2020-03-09T20:42:00Z">
        <w:del w:id="149" w:author="User" w:date="2020-05-12T17:03:00Z">
          <w:r w:rsidRPr="006454E1">
            <w:rPr>
              <w:rFonts w:cstheme="minorHAnsi"/>
              <w:highlight w:val="yellow"/>
              <w:rPrChange w:id="150" w:author="User" w:date="2020-05-12T13:08:00Z">
                <w:rPr>
                  <w:rFonts w:cstheme="minorHAnsi"/>
                </w:rPr>
              </w:rPrChange>
            </w:rPr>
            <w:delText>.</w:delText>
          </w:r>
        </w:del>
      </w:moveTo>
      <w:moveToRangeEnd w:id="129"/>
    </w:p>
    <w:p w:rsidR="006454E1" w:rsidRDefault="006454E1" w:rsidP="006454E1">
      <w:pPr>
        <w:pStyle w:val="NoSpacing"/>
        <w:ind w:firstLine="360"/>
        <w:rPr>
          <w:rFonts w:cstheme="minorHAnsi"/>
        </w:rPr>
        <w:pPrChange w:id="151" w:author="Nick Blofeld" w:date="2020-03-09T20:48:00Z">
          <w:pPr>
            <w:pStyle w:val="NoSpacing"/>
            <w:ind w:left="720"/>
          </w:pPr>
        </w:pPrChange>
      </w:pPr>
    </w:p>
    <w:p w:rsidR="00000000" w:rsidRDefault="006454E1">
      <w:pPr>
        <w:pStyle w:val="NoSpacing"/>
        <w:ind w:firstLine="360"/>
        <w:rPr>
          <w:ins w:id="152" w:author="User" w:date="2020-05-12T17:06:00Z"/>
          <w:rFonts w:cstheme="minorHAnsi"/>
        </w:rPr>
        <w:pPrChange w:id="153" w:author="Nick Blofeld" w:date="2020-03-09T20:44:00Z">
          <w:pPr>
            <w:pStyle w:val="NoSpacing"/>
            <w:ind w:firstLine="720"/>
          </w:pPr>
        </w:pPrChange>
      </w:pPr>
      <w:del w:id="154" w:author="User" w:date="2020-05-12T17:05:00Z">
        <w:r w:rsidRPr="006454E1">
          <w:rPr>
            <w:rFonts w:cstheme="minorHAnsi"/>
            <w:highlight w:val="yellow"/>
            <w:rPrChange w:id="155" w:author="User" w:date="2020-05-12T13:08:00Z">
              <w:rPr>
                <w:rFonts w:cstheme="minorHAnsi"/>
              </w:rPr>
            </w:rPrChange>
          </w:rPr>
          <w:delText>ACTION: Carole</w:delText>
        </w:r>
      </w:del>
      <w:ins w:id="156" w:author="User" w:date="2020-05-12T17:05:00Z">
        <w:r w:rsidR="00122342">
          <w:rPr>
            <w:rFonts w:cstheme="minorHAnsi"/>
          </w:rPr>
          <w:t xml:space="preserve">It was agreed </w:t>
        </w:r>
      </w:ins>
      <w:del w:id="157" w:author="User" w:date="2020-05-12T17:05:00Z">
        <w:r w:rsidR="00F30E61" w:rsidRPr="007B5B33" w:rsidDel="00122342">
          <w:rPr>
            <w:rFonts w:cstheme="minorHAnsi"/>
          </w:rPr>
          <w:delText xml:space="preserve"> </w:delText>
        </w:r>
      </w:del>
      <w:r w:rsidR="001D0698" w:rsidRPr="007B5B33">
        <w:rPr>
          <w:rFonts w:cstheme="minorHAnsi"/>
        </w:rPr>
        <w:t xml:space="preserve">to </w:t>
      </w:r>
      <w:r w:rsidR="00F30E61" w:rsidRPr="007B5B33">
        <w:rPr>
          <w:rFonts w:cstheme="minorHAnsi"/>
        </w:rPr>
        <w:t xml:space="preserve">circulate draft of </w:t>
      </w:r>
      <w:ins w:id="158" w:author="User" w:date="2020-05-12T17:45:00Z">
        <w:r w:rsidR="00461D64">
          <w:rPr>
            <w:rFonts w:cstheme="minorHAnsi"/>
          </w:rPr>
          <w:t>the</w:t>
        </w:r>
      </w:ins>
      <w:del w:id="159" w:author="User" w:date="2020-05-12T17:45:00Z">
        <w:r w:rsidR="00F30E61" w:rsidRPr="007B5B33" w:rsidDel="00461D64">
          <w:rPr>
            <w:rFonts w:cstheme="minorHAnsi"/>
          </w:rPr>
          <w:delText>3 mins</w:delText>
        </w:r>
      </w:del>
      <w:r w:rsidR="001D0698" w:rsidRPr="007B5B33">
        <w:rPr>
          <w:rFonts w:cstheme="minorHAnsi"/>
        </w:rPr>
        <w:t xml:space="preserve"> speech to </w:t>
      </w:r>
      <w:ins w:id="160" w:author="User" w:date="2020-05-12T17:45:00Z">
        <w:r w:rsidR="00461D64">
          <w:rPr>
            <w:rFonts w:cstheme="minorHAnsi"/>
          </w:rPr>
          <w:t xml:space="preserve">the </w:t>
        </w:r>
      </w:ins>
      <w:r w:rsidR="001D0698" w:rsidRPr="007B5B33">
        <w:rPr>
          <w:rFonts w:cstheme="minorHAnsi"/>
        </w:rPr>
        <w:t>planning committee</w:t>
      </w:r>
      <w:ins w:id="161" w:author="User" w:date="2020-05-12T17:05:00Z">
        <w:r w:rsidR="00122342">
          <w:rPr>
            <w:rFonts w:cstheme="minorHAnsi"/>
          </w:rPr>
          <w:t xml:space="preserve"> amongst the Board for approval.</w:t>
        </w:r>
      </w:ins>
    </w:p>
    <w:p w:rsidR="00000000" w:rsidRDefault="00860F10">
      <w:pPr>
        <w:pStyle w:val="NoSpacing"/>
        <w:ind w:firstLine="360"/>
        <w:rPr>
          <w:ins w:id="162" w:author="User" w:date="2020-05-12T17:06:00Z"/>
          <w:rFonts w:cstheme="minorHAnsi"/>
        </w:rPr>
        <w:pPrChange w:id="163" w:author="Nick Blofeld" w:date="2020-03-09T20:44:00Z">
          <w:pPr>
            <w:pStyle w:val="NoSpacing"/>
            <w:ind w:firstLine="720"/>
          </w:pPr>
        </w:pPrChange>
      </w:pPr>
    </w:p>
    <w:p w:rsidR="006454E1" w:rsidRDefault="00122342" w:rsidP="006454E1">
      <w:pPr>
        <w:pStyle w:val="NoSpacing"/>
        <w:ind w:firstLine="360"/>
        <w:rPr>
          <w:rFonts w:cstheme="minorHAnsi"/>
        </w:rPr>
        <w:pPrChange w:id="164" w:author="Nick Blofeld" w:date="2020-03-09T20:44:00Z">
          <w:pPr>
            <w:pStyle w:val="NoSpacing"/>
            <w:ind w:firstLine="720"/>
          </w:pPr>
        </w:pPrChange>
      </w:pPr>
      <w:proofErr w:type="spellStart"/>
      <w:ins w:id="165" w:author="User" w:date="2020-05-12T17:06:00Z">
        <w:r>
          <w:rPr>
            <w:rFonts w:cstheme="minorHAnsi"/>
          </w:rPr>
          <w:t>Creatrix</w:t>
        </w:r>
        <w:proofErr w:type="spellEnd"/>
        <w:r>
          <w:rPr>
            <w:rFonts w:cstheme="minorHAnsi"/>
          </w:rPr>
          <w:t xml:space="preserve"> are considering how supporters should be organised in advance of the planning meeting</w:t>
        </w:r>
      </w:ins>
      <w:ins w:id="166" w:author="User" w:date="2020-05-12T17:07:00Z">
        <w:r>
          <w:rPr>
            <w:rFonts w:cstheme="minorHAnsi"/>
          </w:rPr>
          <w:t>.</w:t>
        </w:r>
      </w:ins>
      <w:del w:id="167" w:author="User" w:date="2020-05-12T17:05:00Z">
        <w:r w:rsidR="00F30E61" w:rsidRPr="007B5B33" w:rsidDel="00122342">
          <w:rPr>
            <w:rFonts w:cstheme="minorHAnsi"/>
          </w:rPr>
          <w:delText xml:space="preserve">. </w:delText>
        </w:r>
        <w:r w:rsidR="0049706B" w:rsidRPr="007B5B33" w:rsidDel="00122342">
          <w:rPr>
            <w:rFonts w:cstheme="minorHAnsi"/>
          </w:rPr>
          <w:delText xml:space="preserve"> </w:delText>
        </w:r>
      </w:del>
    </w:p>
    <w:p w:rsidR="00000000" w:rsidRDefault="00860F10">
      <w:pPr>
        <w:pStyle w:val="NoSpacing"/>
        <w:ind w:firstLine="360"/>
        <w:rPr>
          <w:ins w:id="168" w:author="User" w:date="2020-05-12T17:05:00Z"/>
          <w:rFonts w:cstheme="minorHAnsi"/>
          <w:highlight w:val="yellow"/>
        </w:rPr>
        <w:pPrChange w:id="169" w:author="Nick Blofeld" w:date="2020-03-09T20:44:00Z">
          <w:pPr>
            <w:pStyle w:val="NoSpacing"/>
            <w:ind w:left="720"/>
          </w:pPr>
        </w:pPrChange>
      </w:pPr>
    </w:p>
    <w:p w:rsidR="006454E1" w:rsidRDefault="006454E1" w:rsidP="006454E1">
      <w:pPr>
        <w:pStyle w:val="NoSpacing"/>
        <w:ind w:firstLine="360"/>
        <w:rPr>
          <w:del w:id="170" w:author="User" w:date="2020-05-12T17:05:00Z"/>
          <w:rFonts w:cstheme="minorHAnsi"/>
        </w:rPr>
        <w:pPrChange w:id="171" w:author="Nick Blofeld" w:date="2020-03-09T20:44:00Z">
          <w:pPr>
            <w:pStyle w:val="NoSpacing"/>
            <w:ind w:firstLine="720"/>
          </w:pPr>
        </w:pPrChange>
      </w:pPr>
      <w:del w:id="172" w:author="User" w:date="2020-05-12T17:05:00Z">
        <w:r w:rsidRPr="006454E1">
          <w:rPr>
            <w:rFonts w:cstheme="minorHAnsi"/>
            <w:highlight w:val="yellow"/>
            <w:rPrChange w:id="173" w:author="User" w:date="2020-05-12T13:08:00Z">
              <w:rPr>
                <w:rFonts w:cstheme="minorHAnsi"/>
              </w:rPr>
            </w:rPrChange>
          </w:rPr>
          <w:delText xml:space="preserve">AGREED: Joy </w:delText>
        </w:r>
      </w:del>
      <w:ins w:id="174" w:author="Nick Blofeld" w:date="2020-03-09T20:46:00Z">
        <w:del w:id="175" w:author="User" w:date="2020-05-12T17:05:00Z">
          <w:r w:rsidRPr="006454E1">
            <w:rPr>
              <w:rFonts w:cstheme="minorHAnsi"/>
              <w:highlight w:val="yellow"/>
              <w:rPrChange w:id="176" w:author="User" w:date="2020-05-12T13:08:00Z">
                <w:rPr>
                  <w:rFonts w:cstheme="minorHAnsi"/>
                </w:rPr>
              </w:rPrChange>
            </w:rPr>
            <w:delText xml:space="preserve">and Paul </w:delText>
          </w:r>
        </w:del>
      </w:ins>
      <w:del w:id="177" w:author="User" w:date="2020-05-12T17:05:00Z">
        <w:r w:rsidRPr="006454E1">
          <w:rPr>
            <w:rFonts w:cstheme="minorHAnsi"/>
            <w:highlight w:val="yellow"/>
            <w:rPrChange w:id="178" w:author="User" w:date="2020-05-12T13:08:00Z">
              <w:rPr>
                <w:rFonts w:cstheme="minorHAnsi"/>
              </w:rPr>
            </w:rPrChange>
          </w:rPr>
          <w:delText xml:space="preserve">to be one of the </w:delText>
        </w:r>
      </w:del>
      <w:ins w:id="179" w:author="Nick Blofeld" w:date="2020-03-09T20:46:00Z">
        <w:del w:id="180" w:author="User" w:date="2020-05-12T17:05:00Z">
          <w:r w:rsidRPr="006454E1">
            <w:rPr>
              <w:rFonts w:cstheme="minorHAnsi"/>
              <w:highlight w:val="yellow"/>
              <w:rPrChange w:id="181" w:author="User" w:date="2020-05-12T13:08:00Z">
                <w:rPr>
                  <w:rFonts w:cstheme="minorHAnsi"/>
                </w:rPr>
              </w:rPrChange>
            </w:rPr>
            <w:delText xml:space="preserve">Club </w:delText>
          </w:r>
        </w:del>
      </w:ins>
      <w:del w:id="182" w:author="User" w:date="2020-05-12T17:05:00Z">
        <w:r w:rsidRPr="006454E1">
          <w:rPr>
            <w:rFonts w:cstheme="minorHAnsi"/>
            <w:highlight w:val="yellow"/>
            <w:rPrChange w:id="183" w:author="User" w:date="2020-05-12T13:08:00Z">
              <w:rPr>
                <w:rFonts w:cstheme="minorHAnsi"/>
              </w:rPr>
            </w:rPrChange>
          </w:rPr>
          <w:delText>speakers.</w:delText>
        </w:r>
      </w:del>
    </w:p>
    <w:p w:rsidR="006454E1" w:rsidRDefault="00F30E61" w:rsidP="006454E1">
      <w:pPr>
        <w:pStyle w:val="NoSpacing"/>
        <w:ind w:firstLine="360"/>
        <w:rPr>
          <w:del w:id="184" w:author="User" w:date="2020-05-12T17:07:00Z"/>
          <w:rFonts w:cstheme="minorHAnsi"/>
        </w:rPr>
        <w:pPrChange w:id="185" w:author="Nick Blofeld" w:date="2020-03-09T20:44:00Z">
          <w:pPr>
            <w:pStyle w:val="NoSpacing"/>
            <w:ind w:left="720"/>
          </w:pPr>
        </w:pPrChange>
      </w:pPr>
      <w:del w:id="186" w:author="User" w:date="2020-05-12T17:07:00Z">
        <w:r w:rsidRPr="007B5B33" w:rsidDel="00122342">
          <w:rPr>
            <w:rFonts w:cstheme="minorHAnsi"/>
          </w:rPr>
          <w:delText>Supporters to</w:delText>
        </w:r>
        <w:r w:rsidR="001D0698" w:rsidRPr="007B5B33" w:rsidDel="00122342">
          <w:rPr>
            <w:rFonts w:cstheme="minorHAnsi"/>
          </w:rPr>
          <w:delText xml:space="preserve"> gather</w:delText>
        </w:r>
        <w:r w:rsidRPr="007B5B33" w:rsidDel="00122342">
          <w:rPr>
            <w:rFonts w:cstheme="minorHAnsi"/>
          </w:rPr>
          <w:delText xml:space="preserve"> in advance of planning meeting –</w:delText>
        </w:r>
      </w:del>
      <w:del w:id="187" w:author="User" w:date="2020-05-12T17:05:00Z">
        <w:r w:rsidRPr="007B5B33" w:rsidDel="00122342">
          <w:rPr>
            <w:rFonts w:cstheme="minorHAnsi"/>
          </w:rPr>
          <w:delText xml:space="preserve"> </w:delText>
        </w:r>
        <w:r w:rsidR="001D0698" w:rsidRPr="007B5B33" w:rsidDel="00122342">
          <w:rPr>
            <w:rFonts w:cstheme="minorHAnsi"/>
          </w:rPr>
          <w:delText>Creatrix considering how this should be organised</w:delText>
        </w:r>
      </w:del>
      <w:del w:id="188" w:author="User" w:date="2020-05-12T17:07:00Z">
        <w:r w:rsidR="001D0698" w:rsidRPr="007B5B33" w:rsidDel="00122342">
          <w:rPr>
            <w:rFonts w:cstheme="minorHAnsi"/>
          </w:rPr>
          <w:delText xml:space="preserve">. </w:delText>
        </w:r>
        <w:r w:rsidRPr="007B5B33" w:rsidDel="00122342">
          <w:rPr>
            <w:rFonts w:cstheme="minorHAnsi"/>
          </w:rPr>
          <w:delText xml:space="preserve"> </w:delText>
        </w:r>
      </w:del>
    </w:p>
    <w:p w:rsidR="006454E1" w:rsidRDefault="006454E1" w:rsidP="006454E1">
      <w:pPr>
        <w:pStyle w:val="NoSpacing"/>
        <w:ind w:firstLine="360"/>
        <w:rPr>
          <w:del w:id="189" w:author="User" w:date="2020-05-12T17:07:00Z"/>
          <w:rFonts w:cstheme="minorHAnsi"/>
        </w:rPr>
        <w:pPrChange w:id="190" w:author="Nick Blofeld" w:date="2020-03-09T20:44:00Z">
          <w:pPr>
            <w:pStyle w:val="NoSpacing"/>
            <w:ind w:left="720"/>
          </w:pPr>
        </w:pPrChange>
      </w:pPr>
      <w:del w:id="191" w:author="User" w:date="2020-05-12T17:07:00Z">
        <w:r w:rsidRPr="006454E1">
          <w:rPr>
            <w:rFonts w:cstheme="minorHAnsi"/>
            <w:highlight w:val="yellow"/>
            <w:rPrChange w:id="192" w:author="User" w:date="2020-05-12T13:09:00Z">
              <w:rPr>
                <w:rFonts w:cstheme="minorHAnsi"/>
              </w:rPr>
            </w:rPrChange>
          </w:rPr>
          <w:delText>ACTION: Joy, Nick &amp; Carole to follow up influencers for support</w:delText>
        </w:r>
      </w:del>
    </w:p>
    <w:p w:rsidR="00354F47" w:rsidRPr="007B5B33" w:rsidRDefault="00354F47" w:rsidP="00DA6677">
      <w:pPr>
        <w:pStyle w:val="NormalWeb"/>
        <w:tabs>
          <w:tab w:val="left" w:pos="567"/>
          <w:tab w:val="left" w:pos="1701"/>
        </w:tabs>
        <w:spacing w:before="0" w:beforeAutospacing="0" w:after="0" w:afterAutospacing="0"/>
        <w:ind w:left="573"/>
        <w:rPr>
          <w:rFonts w:asciiTheme="minorHAnsi" w:hAnsiTheme="minorHAnsi" w:cstheme="minorHAnsi"/>
          <w:b/>
          <w:sz w:val="22"/>
          <w:szCs w:val="22"/>
        </w:rPr>
      </w:pPr>
    </w:p>
    <w:p w:rsidR="00F30E61" w:rsidRPr="007B5B33" w:rsidRDefault="00F30E61" w:rsidP="001D0698">
      <w:pPr>
        <w:pStyle w:val="NormalWeb"/>
        <w:numPr>
          <w:ilvl w:val="0"/>
          <w:numId w:val="10"/>
        </w:numPr>
        <w:tabs>
          <w:tab w:val="left" w:pos="567"/>
          <w:tab w:val="left" w:pos="1701"/>
        </w:tabs>
        <w:spacing w:before="0" w:beforeAutospacing="0" w:after="0" w:afterAutospacing="0"/>
        <w:rPr>
          <w:rFonts w:asciiTheme="minorHAnsi" w:hAnsiTheme="minorHAnsi" w:cstheme="minorHAnsi"/>
          <w:b/>
          <w:sz w:val="22"/>
          <w:szCs w:val="22"/>
        </w:rPr>
      </w:pPr>
      <w:r w:rsidRPr="007B5B33">
        <w:rPr>
          <w:rFonts w:asciiTheme="minorHAnsi" w:hAnsiTheme="minorHAnsi" w:cstheme="minorHAnsi"/>
          <w:b/>
          <w:sz w:val="22"/>
          <w:szCs w:val="22"/>
        </w:rPr>
        <w:t>Relocation</w:t>
      </w:r>
    </w:p>
    <w:p w:rsidR="00122342" w:rsidRDefault="00122342" w:rsidP="000C65A0">
      <w:pPr>
        <w:pStyle w:val="NormalWeb"/>
        <w:tabs>
          <w:tab w:val="left" w:pos="567"/>
          <w:tab w:val="left" w:pos="1701"/>
        </w:tabs>
        <w:spacing w:before="0" w:beforeAutospacing="0" w:after="0" w:afterAutospacing="0"/>
        <w:ind w:left="360"/>
        <w:rPr>
          <w:ins w:id="193" w:author="User" w:date="2020-05-12T17:07:00Z"/>
          <w:rFonts w:asciiTheme="minorHAnsi" w:hAnsiTheme="minorHAnsi" w:cstheme="minorHAnsi"/>
          <w:bCs/>
          <w:sz w:val="22"/>
          <w:szCs w:val="22"/>
          <w:highlight w:val="yellow"/>
        </w:rPr>
      </w:pPr>
    </w:p>
    <w:p w:rsidR="00122342" w:rsidRPr="00122342" w:rsidRDefault="006454E1" w:rsidP="000C65A0">
      <w:pPr>
        <w:pStyle w:val="NormalWeb"/>
        <w:tabs>
          <w:tab w:val="left" w:pos="567"/>
          <w:tab w:val="left" w:pos="1701"/>
        </w:tabs>
        <w:spacing w:before="0" w:beforeAutospacing="0" w:after="0" w:afterAutospacing="0"/>
        <w:ind w:left="360"/>
        <w:rPr>
          <w:ins w:id="194" w:author="User" w:date="2020-05-12T17:08:00Z"/>
          <w:rFonts w:asciiTheme="minorHAnsi" w:hAnsiTheme="minorHAnsi" w:cstheme="minorHAnsi"/>
          <w:bCs/>
          <w:sz w:val="22"/>
          <w:szCs w:val="22"/>
          <w:rPrChange w:id="195" w:author="User" w:date="2020-05-12T17:08:00Z">
            <w:rPr>
              <w:ins w:id="196" w:author="User" w:date="2020-05-12T17:08:00Z"/>
              <w:rFonts w:asciiTheme="minorHAnsi" w:hAnsiTheme="minorHAnsi" w:cstheme="minorHAnsi"/>
              <w:bCs/>
              <w:sz w:val="22"/>
              <w:szCs w:val="22"/>
              <w:highlight w:val="yellow"/>
            </w:rPr>
          </w:rPrChange>
        </w:rPr>
      </w:pPr>
      <w:ins w:id="197" w:author="User" w:date="2020-05-12T17:08:00Z">
        <w:r w:rsidRPr="006454E1">
          <w:rPr>
            <w:rFonts w:asciiTheme="minorHAnsi" w:hAnsiTheme="minorHAnsi" w:cstheme="minorHAnsi"/>
            <w:bCs/>
            <w:sz w:val="22"/>
            <w:szCs w:val="22"/>
            <w:rPrChange w:id="198" w:author="User" w:date="2020-05-12T17:08:00Z">
              <w:rPr>
                <w:rFonts w:asciiTheme="minorHAnsi" w:hAnsiTheme="minorHAnsi" w:cstheme="minorHAnsi"/>
                <w:bCs/>
                <w:sz w:val="22"/>
                <w:szCs w:val="22"/>
                <w:highlight w:val="yellow"/>
              </w:rPr>
            </w:rPrChange>
          </w:rPr>
          <w:t>The</w:t>
        </w:r>
        <w:r w:rsidR="00122342">
          <w:rPr>
            <w:rFonts w:asciiTheme="minorHAnsi" w:hAnsiTheme="minorHAnsi" w:cstheme="minorHAnsi"/>
            <w:bCs/>
            <w:sz w:val="22"/>
            <w:szCs w:val="22"/>
          </w:rPr>
          <w:t>re was an update on the</w:t>
        </w:r>
        <w:r w:rsidRPr="006454E1">
          <w:rPr>
            <w:rFonts w:asciiTheme="minorHAnsi" w:hAnsiTheme="minorHAnsi" w:cstheme="minorHAnsi"/>
            <w:bCs/>
            <w:sz w:val="22"/>
            <w:szCs w:val="22"/>
            <w:rPrChange w:id="199" w:author="User" w:date="2020-05-12T17:08:00Z">
              <w:rPr>
                <w:rFonts w:asciiTheme="minorHAnsi" w:hAnsiTheme="minorHAnsi" w:cstheme="minorHAnsi"/>
                <w:bCs/>
                <w:sz w:val="22"/>
                <w:szCs w:val="22"/>
                <w:highlight w:val="yellow"/>
              </w:rPr>
            </w:rPrChange>
          </w:rPr>
          <w:t xml:space="preserve"> pros and cons</w:t>
        </w:r>
        <w:r w:rsidR="00122342">
          <w:rPr>
            <w:rFonts w:asciiTheme="minorHAnsi" w:hAnsiTheme="minorHAnsi" w:cstheme="minorHAnsi"/>
            <w:bCs/>
            <w:sz w:val="22"/>
            <w:szCs w:val="22"/>
          </w:rPr>
          <w:t xml:space="preserve"> of </w:t>
        </w:r>
      </w:ins>
      <w:ins w:id="200" w:author="User" w:date="2020-05-12T17:09:00Z">
        <w:r w:rsidR="00244EED">
          <w:rPr>
            <w:rFonts w:asciiTheme="minorHAnsi" w:hAnsiTheme="minorHAnsi" w:cstheme="minorHAnsi"/>
            <w:bCs/>
            <w:sz w:val="22"/>
            <w:szCs w:val="22"/>
          </w:rPr>
          <w:t>relocating at certain</w:t>
        </w:r>
      </w:ins>
      <w:ins w:id="201" w:author="User" w:date="2020-05-12T17:08:00Z">
        <w:r w:rsidR="00122342">
          <w:rPr>
            <w:rFonts w:asciiTheme="minorHAnsi" w:hAnsiTheme="minorHAnsi" w:cstheme="minorHAnsi"/>
            <w:bCs/>
            <w:sz w:val="22"/>
            <w:szCs w:val="22"/>
          </w:rPr>
          <w:t xml:space="preserve"> local clubs who have been approached.</w:t>
        </w:r>
        <w:r w:rsidRPr="006454E1">
          <w:rPr>
            <w:rFonts w:asciiTheme="minorHAnsi" w:hAnsiTheme="minorHAnsi" w:cstheme="minorHAnsi"/>
            <w:bCs/>
            <w:sz w:val="22"/>
            <w:szCs w:val="22"/>
            <w:rPrChange w:id="202" w:author="User" w:date="2020-05-12T17:08:00Z">
              <w:rPr>
                <w:rFonts w:asciiTheme="minorHAnsi" w:hAnsiTheme="minorHAnsi" w:cstheme="minorHAnsi"/>
                <w:bCs/>
                <w:sz w:val="22"/>
                <w:szCs w:val="22"/>
                <w:highlight w:val="yellow"/>
              </w:rPr>
            </w:rPrChange>
          </w:rPr>
          <w:t xml:space="preserve"> </w:t>
        </w:r>
      </w:ins>
    </w:p>
    <w:p w:rsidR="00122342" w:rsidRDefault="00122342" w:rsidP="000C65A0">
      <w:pPr>
        <w:pStyle w:val="NormalWeb"/>
        <w:tabs>
          <w:tab w:val="left" w:pos="567"/>
          <w:tab w:val="left" w:pos="1701"/>
        </w:tabs>
        <w:spacing w:before="0" w:beforeAutospacing="0" w:after="0" w:afterAutospacing="0"/>
        <w:ind w:left="360"/>
        <w:rPr>
          <w:ins w:id="203" w:author="User" w:date="2020-05-12T17:08:00Z"/>
          <w:rFonts w:asciiTheme="minorHAnsi" w:hAnsiTheme="minorHAnsi" w:cstheme="minorHAnsi"/>
          <w:bCs/>
          <w:sz w:val="22"/>
          <w:szCs w:val="22"/>
          <w:highlight w:val="yellow"/>
        </w:rPr>
      </w:pPr>
    </w:p>
    <w:p w:rsidR="00233375" w:rsidDel="00244EED" w:rsidRDefault="006454E1" w:rsidP="000C65A0">
      <w:pPr>
        <w:pStyle w:val="NormalWeb"/>
        <w:tabs>
          <w:tab w:val="left" w:pos="567"/>
          <w:tab w:val="left" w:pos="1701"/>
        </w:tabs>
        <w:spacing w:before="0" w:beforeAutospacing="0" w:after="0" w:afterAutospacing="0"/>
        <w:ind w:left="360"/>
        <w:rPr>
          <w:ins w:id="204" w:author="Nick Blofeld" w:date="2020-03-09T20:49:00Z"/>
          <w:del w:id="205" w:author="User" w:date="2020-05-12T17:09:00Z"/>
          <w:rFonts w:asciiTheme="minorHAnsi" w:hAnsiTheme="minorHAnsi" w:cstheme="minorHAnsi"/>
          <w:bCs/>
          <w:sz w:val="22"/>
          <w:szCs w:val="22"/>
        </w:rPr>
      </w:pPr>
      <w:del w:id="206" w:author="User" w:date="2020-05-12T17:09:00Z">
        <w:r w:rsidRPr="006454E1">
          <w:rPr>
            <w:rFonts w:cstheme="minorHAnsi"/>
            <w:bCs/>
            <w:highlight w:val="yellow"/>
            <w:rPrChange w:id="207" w:author="User" w:date="2020-05-12T13:09:00Z">
              <w:rPr>
                <w:rFonts w:cstheme="minorHAnsi"/>
                <w:bCs/>
              </w:rPr>
            </w:rPrChange>
          </w:rPr>
          <w:delText>Bristol Rovers</w:delText>
        </w:r>
        <w:r w:rsidR="001D0698" w:rsidRPr="007B5B33" w:rsidDel="00244EED">
          <w:rPr>
            <w:rFonts w:asciiTheme="minorHAnsi" w:hAnsiTheme="minorHAnsi" w:cstheme="minorHAnsi"/>
            <w:bCs/>
            <w:sz w:val="22"/>
            <w:szCs w:val="22"/>
          </w:rPr>
          <w:delText xml:space="preserve"> </w:delText>
        </w:r>
        <w:r w:rsidR="00F30E61" w:rsidRPr="007B5B33" w:rsidDel="00244EED">
          <w:rPr>
            <w:rFonts w:asciiTheme="minorHAnsi" w:hAnsiTheme="minorHAnsi" w:cstheme="minorHAnsi"/>
            <w:bCs/>
            <w:sz w:val="22"/>
            <w:szCs w:val="22"/>
          </w:rPr>
          <w:delText xml:space="preserve">will help </w:delText>
        </w:r>
      </w:del>
      <w:ins w:id="208" w:author="Nick Blofeld" w:date="2020-03-09T20:49:00Z">
        <w:del w:id="209" w:author="User" w:date="2020-05-12T17:09:00Z">
          <w:r w:rsidR="00233375" w:rsidDel="00244EED">
            <w:rPr>
              <w:rFonts w:asciiTheme="minorHAnsi" w:hAnsiTheme="minorHAnsi" w:cstheme="minorHAnsi"/>
              <w:bCs/>
              <w:sz w:val="22"/>
              <w:szCs w:val="22"/>
            </w:rPr>
            <w:delText xml:space="preserve">by hosting us </w:delText>
          </w:r>
        </w:del>
      </w:ins>
      <w:del w:id="210" w:author="User" w:date="2020-05-12T17:09:00Z">
        <w:r w:rsidR="00F30E61" w:rsidRPr="007B5B33" w:rsidDel="00244EED">
          <w:rPr>
            <w:rFonts w:asciiTheme="minorHAnsi" w:hAnsiTheme="minorHAnsi" w:cstheme="minorHAnsi"/>
            <w:bCs/>
            <w:sz w:val="22"/>
            <w:szCs w:val="22"/>
          </w:rPr>
          <w:delText>for a short time if necessary, but not for a season.</w:delText>
        </w:r>
      </w:del>
    </w:p>
    <w:p w:rsidR="006454E1" w:rsidRDefault="00F30E61" w:rsidP="006454E1">
      <w:pPr>
        <w:pStyle w:val="NormalWeb"/>
        <w:tabs>
          <w:tab w:val="left" w:pos="567"/>
          <w:tab w:val="left" w:pos="1701"/>
        </w:tabs>
        <w:spacing w:before="0" w:beforeAutospacing="0" w:after="0" w:afterAutospacing="0"/>
        <w:ind w:left="360"/>
        <w:rPr>
          <w:del w:id="211" w:author="User" w:date="2020-05-12T17:09:00Z"/>
          <w:rFonts w:asciiTheme="minorHAnsi" w:hAnsiTheme="minorHAnsi" w:cstheme="minorHAnsi"/>
          <w:bCs/>
          <w:sz w:val="22"/>
          <w:szCs w:val="22"/>
        </w:rPr>
        <w:pPrChange w:id="212" w:author="Nick Blofeld" w:date="2020-03-09T20:44:00Z">
          <w:pPr>
            <w:pStyle w:val="NormalWeb"/>
            <w:tabs>
              <w:tab w:val="left" w:pos="567"/>
              <w:tab w:val="left" w:pos="1701"/>
            </w:tabs>
            <w:spacing w:before="0" w:beforeAutospacing="0" w:after="0" w:afterAutospacing="0"/>
            <w:ind w:left="573"/>
          </w:pPr>
        </w:pPrChange>
      </w:pPr>
      <w:del w:id="213" w:author="User" w:date="2020-05-12T17:09:00Z">
        <w:r w:rsidRPr="007B5B33" w:rsidDel="00244EED">
          <w:rPr>
            <w:rFonts w:asciiTheme="minorHAnsi" w:hAnsiTheme="minorHAnsi" w:cstheme="minorHAnsi"/>
            <w:bCs/>
            <w:sz w:val="22"/>
            <w:szCs w:val="22"/>
          </w:rPr>
          <w:delText xml:space="preserve"> </w:delText>
        </w:r>
      </w:del>
    </w:p>
    <w:p w:rsidR="006454E1" w:rsidRDefault="006454E1" w:rsidP="006454E1">
      <w:pPr>
        <w:pStyle w:val="NormalWeb"/>
        <w:tabs>
          <w:tab w:val="left" w:pos="567"/>
          <w:tab w:val="left" w:pos="1701"/>
        </w:tabs>
        <w:spacing w:before="0" w:beforeAutospacing="0" w:after="0" w:afterAutospacing="0"/>
        <w:ind w:left="360"/>
        <w:rPr>
          <w:del w:id="214" w:author="User" w:date="2020-05-12T17:09:00Z"/>
          <w:rFonts w:asciiTheme="minorHAnsi" w:hAnsiTheme="minorHAnsi" w:cstheme="minorHAnsi"/>
          <w:bCs/>
          <w:sz w:val="22"/>
          <w:szCs w:val="22"/>
        </w:rPr>
        <w:pPrChange w:id="215" w:author="Nick Blofeld" w:date="2020-03-09T20:44:00Z">
          <w:pPr>
            <w:pStyle w:val="NormalWeb"/>
            <w:tabs>
              <w:tab w:val="left" w:pos="567"/>
              <w:tab w:val="left" w:pos="1701"/>
            </w:tabs>
            <w:spacing w:before="0" w:beforeAutospacing="0" w:after="0" w:afterAutospacing="0"/>
            <w:ind w:left="573"/>
          </w:pPr>
        </w:pPrChange>
      </w:pPr>
      <w:del w:id="216" w:author="User" w:date="2020-05-12T17:09:00Z">
        <w:r w:rsidRPr="006454E1">
          <w:rPr>
            <w:rFonts w:cstheme="minorHAnsi"/>
            <w:bCs/>
            <w:highlight w:val="yellow"/>
            <w:rPrChange w:id="217" w:author="User" w:date="2020-05-12T13:09:00Z">
              <w:rPr>
                <w:rFonts w:cstheme="minorHAnsi"/>
                <w:bCs/>
              </w:rPr>
            </w:rPrChange>
          </w:rPr>
          <w:delText>Yate</w:delText>
        </w:r>
        <w:r w:rsidR="00F30E61" w:rsidRPr="007B5B33" w:rsidDel="00244EED">
          <w:rPr>
            <w:rFonts w:asciiTheme="minorHAnsi" w:hAnsiTheme="minorHAnsi" w:cstheme="minorHAnsi"/>
            <w:bCs/>
            <w:sz w:val="22"/>
            <w:szCs w:val="22"/>
          </w:rPr>
          <w:delText xml:space="preserve"> – pitch is good, not sure if changing rooms meet requirements, capacity</w:delText>
        </w:r>
        <w:r w:rsidR="001D0698" w:rsidRPr="007B5B33" w:rsidDel="00244EED">
          <w:rPr>
            <w:rFonts w:asciiTheme="minorHAnsi" w:hAnsiTheme="minorHAnsi" w:cstheme="minorHAnsi"/>
            <w:bCs/>
            <w:sz w:val="22"/>
            <w:szCs w:val="22"/>
          </w:rPr>
          <w:delText xml:space="preserve"> is</w:delText>
        </w:r>
        <w:r w:rsidR="00F30E61" w:rsidRPr="007B5B33" w:rsidDel="00244EED">
          <w:rPr>
            <w:rFonts w:asciiTheme="minorHAnsi" w:hAnsiTheme="minorHAnsi" w:cstheme="minorHAnsi"/>
            <w:bCs/>
            <w:sz w:val="22"/>
            <w:szCs w:val="22"/>
          </w:rPr>
          <w:delText xml:space="preserve"> lower but lots of space</w:delText>
        </w:r>
        <w:r w:rsidR="001D0698" w:rsidRPr="007B5B33" w:rsidDel="00244EED">
          <w:rPr>
            <w:rFonts w:asciiTheme="minorHAnsi" w:hAnsiTheme="minorHAnsi" w:cstheme="minorHAnsi"/>
            <w:bCs/>
            <w:sz w:val="22"/>
            <w:szCs w:val="22"/>
          </w:rPr>
          <w:delText xml:space="preserve"> for temporary </w:delText>
        </w:r>
      </w:del>
      <w:ins w:id="218" w:author="Nick Blofeld" w:date="2020-03-09T20:50:00Z">
        <w:del w:id="219" w:author="User" w:date="2020-05-12T17:09:00Z">
          <w:r w:rsidR="00233375" w:rsidDel="00244EED">
            <w:rPr>
              <w:rFonts w:asciiTheme="minorHAnsi" w:hAnsiTheme="minorHAnsi" w:cstheme="minorHAnsi"/>
              <w:bCs/>
              <w:sz w:val="22"/>
              <w:szCs w:val="22"/>
            </w:rPr>
            <w:delText xml:space="preserve">stand </w:delText>
          </w:r>
        </w:del>
      </w:ins>
      <w:del w:id="220" w:author="User" w:date="2020-05-12T17:09:00Z">
        <w:r w:rsidR="001D0698" w:rsidRPr="007B5B33" w:rsidDel="00244EED">
          <w:rPr>
            <w:rFonts w:asciiTheme="minorHAnsi" w:hAnsiTheme="minorHAnsi" w:cstheme="minorHAnsi"/>
            <w:bCs/>
            <w:sz w:val="22"/>
            <w:szCs w:val="22"/>
          </w:rPr>
          <w:delText xml:space="preserve">expansions. Might prove a potential catchment area for more supporters but </w:delText>
        </w:r>
      </w:del>
      <w:ins w:id="221" w:author="Nick Blofeld" w:date="2020-03-09T20:50:00Z">
        <w:del w:id="222" w:author="User" w:date="2020-05-12T17:09:00Z">
          <w:r w:rsidR="00233375" w:rsidDel="00244EED">
            <w:rPr>
              <w:rFonts w:asciiTheme="minorHAnsi" w:hAnsiTheme="minorHAnsi" w:cstheme="minorHAnsi"/>
              <w:bCs/>
              <w:sz w:val="22"/>
              <w:szCs w:val="22"/>
            </w:rPr>
            <w:delText xml:space="preserve">poor </w:delText>
          </w:r>
        </w:del>
      </w:ins>
      <w:del w:id="223" w:author="User" w:date="2020-05-12T17:09:00Z">
        <w:r w:rsidR="001D0698" w:rsidRPr="007B5B33" w:rsidDel="00244EED">
          <w:rPr>
            <w:rFonts w:asciiTheme="minorHAnsi" w:hAnsiTheme="minorHAnsi" w:cstheme="minorHAnsi"/>
            <w:bCs/>
            <w:sz w:val="22"/>
            <w:szCs w:val="22"/>
          </w:rPr>
          <w:delText xml:space="preserve">no public transport links. </w:delText>
        </w:r>
      </w:del>
    </w:p>
    <w:p w:rsidR="00233375" w:rsidDel="00244EED" w:rsidRDefault="00233375" w:rsidP="000C65A0">
      <w:pPr>
        <w:pStyle w:val="NormalWeb"/>
        <w:tabs>
          <w:tab w:val="left" w:pos="567"/>
          <w:tab w:val="left" w:pos="1701"/>
        </w:tabs>
        <w:spacing w:before="0" w:beforeAutospacing="0" w:after="0" w:afterAutospacing="0"/>
        <w:ind w:left="360"/>
        <w:rPr>
          <w:ins w:id="224" w:author="Nick Blofeld" w:date="2020-03-09T20:49:00Z"/>
          <w:del w:id="225" w:author="User" w:date="2020-05-12T17:09:00Z"/>
          <w:rFonts w:asciiTheme="minorHAnsi" w:hAnsiTheme="minorHAnsi" w:cstheme="minorHAnsi"/>
          <w:bCs/>
          <w:sz w:val="22"/>
          <w:szCs w:val="22"/>
        </w:rPr>
      </w:pPr>
    </w:p>
    <w:p w:rsidR="006454E1" w:rsidRDefault="006454E1" w:rsidP="006454E1">
      <w:pPr>
        <w:pStyle w:val="NormalWeb"/>
        <w:tabs>
          <w:tab w:val="left" w:pos="567"/>
          <w:tab w:val="left" w:pos="1701"/>
        </w:tabs>
        <w:spacing w:before="0" w:beforeAutospacing="0" w:after="0" w:afterAutospacing="0"/>
        <w:ind w:left="360"/>
        <w:rPr>
          <w:del w:id="226" w:author="User" w:date="2020-05-12T17:09:00Z"/>
          <w:rFonts w:asciiTheme="minorHAnsi" w:hAnsiTheme="minorHAnsi" w:cstheme="minorHAnsi"/>
          <w:bCs/>
          <w:sz w:val="22"/>
          <w:szCs w:val="22"/>
        </w:rPr>
        <w:pPrChange w:id="227" w:author="Nick Blofeld" w:date="2020-03-09T20:45:00Z">
          <w:pPr>
            <w:pStyle w:val="NormalWeb"/>
            <w:tabs>
              <w:tab w:val="left" w:pos="567"/>
              <w:tab w:val="left" w:pos="1701"/>
            </w:tabs>
            <w:spacing w:before="0" w:beforeAutospacing="0" w:after="0" w:afterAutospacing="0"/>
            <w:ind w:left="573"/>
          </w:pPr>
        </w:pPrChange>
      </w:pPr>
      <w:del w:id="228" w:author="User" w:date="2020-05-12T17:09:00Z">
        <w:r w:rsidRPr="006454E1">
          <w:rPr>
            <w:rFonts w:cstheme="minorHAnsi"/>
            <w:bCs/>
            <w:highlight w:val="yellow"/>
            <w:rPrChange w:id="229" w:author="User" w:date="2020-05-12T13:09:00Z">
              <w:rPr>
                <w:rFonts w:cstheme="minorHAnsi"/>
                <w:bCs/>
              </w:rPr>
            </w:rPrChange>
          </w:rPr>
          <w:delText>Chippenham</w:delText>
        </w:r>
        <w:r w:rsidR="00F30E61" w:rsidRPr="007B5B33" w:rsidDel="00244EED">
          <w:rPr>
            <w:rFonts w:asciiTheme="minorHAnsi" w:hAnsiTheme="minorHAnsi" w:cstheme="minorHAnsi"/>
            <w:bCs/>
            <w:sz w:val="22"/>
            <w:szCs w:val="22"/>
          </w:rPr>
          <w:delText xml:space="preserve"> still </w:delText>
        </w:r>
        <w:r w:rsidR="001D0698" w:rsidRPr="007B5B33" w:rsidDel="00244EED">
          <w:rPr>
            <w:rFonts w:asciiTheme="minorHAnsi" w:hAnsiTheme="minorHAnsi" w:cstheme="minorHAnsi"/>
            <w:bCs/>
            <w:sz w:val="22"/>
            <w:szCs w:val="22"/>
          </w:rPr>
          <w:delText xml:space="preserve">current favoured option, with the disadvantage of </w:delText>
        </w:r>
        <w:r w:rsidR="00F30E61" w:rsidRPr="007B5B33" w:rsidDel="00244EED">
          <w:rPr>
            <w:rFonts w:asciiTheme="minorHAnsi" w:hAnsiTheme="minorHAnsi" w:cstheme="minorHAnsi"/>
            <w:bCs/>
            <w:sz w:val="22"/>
            <w:szCs w:val="22"/>
          </w:rPr>
          <w:delText>pitch/size</w:delText>
        </w:r>
      </w:del>
      <w:ins w:id="230" w:author="Nick Blofeld" w:date="2020-03-09T20:50:00Z">
        <w:del w:id="231" w:author="User" w:date="2020-05-12T17:09:00Z">
          <w:r w:rsidR="00233375" w:rsidDel="00244EED">
            <w:rPr>
              <w:rFonts w:asciiTheme="minorHAnsi" w:hAnsiTheme="minorHAnsi" w:cstheme="minorHAnsi"/>
              <w:bCs/>
              <w:sz w:val="22"/>
              <w:szCs w:val="22"/>
            </w:rPr>
            <w:delText>,</w:delText>
          </w:r>
        </w:del>
      </w:ins>
      <w:del w:id="232" w:author="User" w:date="2020-05-12T17:09:00Z">
        <w:r w:rsidR="001D0698" w:rsidRPr="007B5B33" w:rsidDel="00244EED">
          <w:rPr>
            <w:rFonts w:asciiTheme="minorHAnsi" w:hAnsiTheme="minorHAnsi" w:cstheme="minorHAnsi"/>
            <w:bCs/>
            <w:sz w:val="22"/>
            <w:szCs w:val="22"/>
          </w:rPr>
          <w:delText xml:space="preserve"> but good transport for supporters</w:delText>
        </w:r>
        <w:r w:rsidR="00F30E61" w:rsidRPr="007B5B33" w:rsidDel="00244EED">
          <w:rPr>
            <w:rFonts w:asciiTheme="minorHAnsi" w:hAnsiTheme="minorHAnsi" w:cstheme="minorHAnsi"/>
            <w:bCs/>
            <w:sz w:val="22"/>
            <w:szCs w:val="22"/>
          </w:rPr>
          <w:delText xml:space="preserve">. </w:delText>
        </w:r>
      </w:del>
    </w:p>
    <w:p w:rsidR="00233375" w:rsidDel="00244EED" w:rsidRDefault="00233375" w:rsidP="000C65A0">
      <w:pPr>
        <w:pStyle w:val="NormalWeb"/>
        <w:tabs>
          <w:tab w:val="left" w:pos="567"/>
          <w:tab w:val="left" w:pos="1701"/>
        </w:tabs>
        <w:spacing w:before="0" w:beforeAutospacing="0" w:after="0" w:afterAutospacing="0"/>
        <w:ind w:left="360"/>
        <w:rPr>
          <w:ins w:id="233" w:author="Nick Blofeld" w:date="2020-03-09T20:49:00Z"/>
          <w:del w:id="234" w:author="User" w:date="2020-05-12T17:09:00Z"/>
          <w:rFonts w:asciiTheme="minorHAnsi" w:hAnsiTheme="minorHAnsi" w:cstheme="minorHAnsi"/>
          <w:bCs/>
          <w:sz w:val="22"/>
          <w:szCs w:val="22"/>
        </w:rPr>
      </w:pPr>
    </w:p>
    <w:p w:rsidR="006454E1" w:rsidRDefault="00F30E61" w:rsidP="006454E1">
      <w:pPr>
        <w:pStyle w:val="NormalWeb"/>
        <w:tabs>
          <w:tab w:val="left" w:pos="567"/>
          <w:tab w:val="left" w:pos="1701"/>
        </w:tabs>
        <w:spacing w:before="0" w:beforeAutospacing="0" w:after="0" w:afterAutospacing="0"/>
        <w:ind w:left="360"/>
        <w:rPr>
          <w:del w:id="235" w:author="User" w:date="2020-05-12T17:09:00Z"/>
          <w:rFonts w:asciiTheme="minorHAnsi" w:hAnsiTheme="minorHAnsi" w:cstheme="minorHAnsi"/>
          <w:bCs/>
          <w:sz w:val="22"/>
          <w:szCs w:val="22"/>
        </w:rPr>
        <w:pPrChange w:id="236" w:author="Nick Blofeld" w:date="2020-03-09T20:45:00Z">
          <w:pPr>
            <w:pStyle w:val="NormalWeb"/>
            <w:tabs>
              <w:tab w:val="left" w:pos="567"/>
              <w:tab w:val="left" w:pos="1701"/>
            </w:tabs>
            <w:spacing w:before="0" w:beforeAutospacing="0" w:after="0" w:afterAutospacing="0"/>
            <w:ind w:left="573"/>
          </w:pPr>
        </w:pPrChange>
      </w:pPr>
      <w:del w:id="237" w:author="User" w:date="2020-05-12T17:09:00Z">
        <w:r w:rsidRPr="007B5B33" w:rsidDel="00244EED">
          <w:rPr>
            <w:rFonts w:asciiTheme="minorHAnsi" w:hAnsiTheme="minorHAnsi" w:cstheme="minorHAnsi"/>
            <w:bCs/>
            <w:sz w:val="22"/>
            <w:szCs w:val="22"/>
          </w:rPr>
          <w:delText xml:space="preserve">Paul also going to talk to </w:delText>
        </w:r>
        <w:r w:rsidR="006454E1" w:rsidRPr="006454E1">
          <w:rPr>
            <w:rFonts w:cstheme="minorHAnsi"/>
            <w:bCs/>
            <w:highlight w:val="yellow"/>
            <w:rPrChange w:id="238" w:author="User" w:date="2020-05-12T13:09:00Z">
              <w:rPr>
                <w:rFonts w:cstheme="minorHAnsi"/>
                <w:bCs/>
              </w:rPr>
            </w:rPrChange>
          </w:rPr>
          <w:delText>Melksham</w:delText>
        </w:r>
      </w:del>
      <w:ins w:id="239" w:author="Nick Blofeld" w:date="2020-03-09T20:49:00Z">
        <w:del w:id="240" w:author="User" w:date="2020-05-12T17:09:00Z">
          <w:r w:rsidR="00233375" w:rsidDel="00244EED">
            <w:rPr>
              <w:rFonts w:asciiTheme="minorHAnsi" w:hAnsiTheme="minorHAnsi" w:cstheme="minorHAnsi"/>
              <w:bCs/>
              <w:sz w:val="22"/>
              <w:szCs w:val="22"/>
            </w:rPr>
            <w:delText>,</w:delText>
          </w:r>
        </w:del>
      </w:ins>
      <w:del w:id="241" w:author="User" w:date="2020-05-12T17:09:00Z">
        <w:r w:rsidRPr="007B5B33" w:rsidDel="00244EED">
          <w:rPr>
            <w:rFonts w:asciiTheme="minorHAnsi" w:hAnsiTheme="minorHAnsi" w:cstheme="minorHAnsi"/>
            <w:bCs/>
            <w:sz w:val="22"/>
            <w:szCs w:val="22"/>
          </w:rPr>
          <w:delText xml:space="preserve"> but not a lot of space to drop things into.</w:delText>
        </w:r>
      </w:del>
    </w:p>
    <w:p w:rsidR="00F30E61" w:rsidRPr="007B5B33" w:rsidRDefault="00F30E61" w:rsidP="00F30E61">
      <w:pPr>
        <w:pStyle w:val="NormalWeb"/>
        <w:tabs>
          <w:tab w:val="left" w:pos="567"/>
          <w:tab w:val="left" w:pos="1701"/>
        </w:tabs>
        <w:spacing w:before="0" w:beforeAutospacing="0" w:after="0" w:afterAutospacing="0"/>
        <w:ind w:left="573"/>
        <w:rPr>
          <w:rFonts w:asciiTheme="minorHAnsi" w:hAnsiTheme="minorHAnsi" w:cstheme="minorHAnsi"/>
          <w:b/>
          <w:sz w:val="22"/>
          <w:szCs w:val="22"/>
        </w:rPr>
      </w:pPr>
    </w:p>
    <w:p w:rsidR="00000000" w:rsidRDefault="002401E8">
      <w:pPr>
        <w:pStyle w:val="NormalWeb"/>
        <w:numPr>
          <w:ilvl w:val="0"/>
          <w:numId w:val="10"/>
        </w:numPr>
        <w:tabs>
          <w:tab w:val="left" w:pos="567"/>
          <w:tab w:val="left" w:pos="1701"/>
        </w:tabs>
        <w:spacing w:before="0" w:beforeAutospacing="0" w:after="0" w:afterAutospacing="0"/>
        <w:rPr>
          <w:ins w:id="242" w:author="User" w:date="2020-05-12T17:12:00Z"/>
          <w:rFonts w:asciiTheme="minorHAnsi" w:hAnsiTheme="minorHAnsi" w:cstheme="minorHAnsi"/>
          <w:b/>
          <w:sz w:val="22"/>
          <w:szCs w:val="22"/>
        </w:rPr>
        <w:pPrChange w:id="243" w:author="User" w:date="2020-05-12T17:11:00Z">
          <w:pPr>
            <w:pStyle w:val="NormalWeb"/>
            <w:tabs>
              <w:tab w:val="left" w:pos="567"/>
              <w:tab w:val="left" w:pos="1701"/>
            </w:tabs>
            <w:spacing w:before="0" w:beforeAutospacing="0" w:after="0" w:afterAutospacing="0"/>
            <w:ind w:left="360"/>
          </w:pPr>
        </w:pPrChange>
      </w:pPr>
      <w:del w:id="244" w:author="User" w:date="2020-05-12T17:11:00Z">
        <w:r w:rsidDel="00244EED">
          <w:rPr>
            <w:rFonts w:asciiTheme="minorHAnsi" w:hAnsiTheme="minorHAnsi" w:cstheme="minorHAnsi"/>
            <w:b/>
            <w:sz w:val="22"/>
            <w:szCs w:val="22"/>
          </w:rPr>
          <w:delText xml:space="preserve">4. </w:delText>
        </w:r>
      </w:del>
      <w:r w:rsidR="00F30E61" w:rsidRPr="007B5B33">
        <w:rPr>
          <w:rFonts w:asciiTheme="minorHAnsi" w:hAnsiTheme="minorHAnsi" w:cstheme="minorHAnsi"/>
          <w:b/>
          <w:sz w:val="22"/>
          <w:szCs w:val="22"/>
        </w:rPr>
        <w:t>Property expertise</w:t>
      </w:r>
      <w:ins w:id="245" w:author="User" w:date="2020-05-12T17:11:00Z">
        <w:r w:rsidR="00244EED">
          <w:rPr>
            <w:rFonts w:asciiTheme="minorHAnsi" w:hAnsiTheme="minorHAnsi" w:cstheme="minorHAnsi"/>
            <w:b/>
            <w:sz w:val="22"/>
            <w:szCs w:val="22"/>
          </w:rPr>
          <w:t xml:space="preserve"> on the Board</w:t>
        </w:r>
      </w:ins>
      <w:del w:id="246" w:author="User" w:date="2020-05-12T17:11:00Z">
        <w:r w:rsidR="006454E1">
          <w:rPr>
            <w:rFonts w:asciiTheme="minorHAnsi" w:hAnsiTheme="minorHAnsi" w:cstheme="minorHAnsi"/>
            <w:b/>
            <w:sz w:val="22"/>
            <w:szCs w:val="22"/>
          </w:rPr>
          <w:delText xml:space="preserve"> </w:delText>
        </w:r>
      </w:del>
      <w:ins w:id="247" w:author="User" w:date="2020-05-12T17:11:00Z">
        <w:r w:rsidR="00244EED">
          <w:rPr>
            <w:rFonts w:asciiTheme="minorHAnsi" w:hAnsiTheme="minorHAnsi" w:cstheme="minorHAnsi"/>
            <w:b/>
            <w:sz w:val="22"/>
            <w:szCs w:val="22"/>
          </w:rPr>
          <w:t xml:space="preserve"> </w:t>
        </w:r>
      </w:ins>
    </w:p>
    <w:p w:rsidR="00000000" w:rsidRDefault="00860F10">
      <w:pPr>
        <w:pStyle w:val="NormalWeb"/>
        <w:tabs>
          <w:tab w:val="left" w:pos="567"/>
          <w:tab w:val="left" w:pos="1701"/>
        </w:tabs>
        <w:spacing w:before="0" w:beforeAutospacing="0" w:after="0" w:afterAutospacing="0"/>
        <w:rPr>
          <w:ins w:id="248" w:author="User" w:date="2020-05-12T17:12:00Z"/>
          <w:rFonts w:asciiTheme="minorHAnsi" w:hAnsiTheme="minorHAnsi" w:cstheme="minorHAnsi"/>
          <w:b/>
          <w:sz w:val="22"/>
          <w:szCs w:val="22"/>
        </w:rPr>
        <w:pPrChange w:id="249" w:author="User" w:date="2020-05-12T17:12:00Z">
          <w:pPr>
            <w:pStyle w:val="NormalWeb"/>
            <w:tabs>
              <w:tab w:val="left" w:pos="567"/>
              <w:tab w:val="left" w:pos="1701"/>
            </w:tabs>
            <w:spacing w:before="0" w:beforeAutospacing="0" w:after="0" w:afterAutospacing="0"/>
            <w:ind w:left="360"/>
          </w:pPr>
        </w:pPrChange>
      </w:pPr>
    </w:p>
    <w:p w:rsidR="00000000" w:rsidRDefault="00244EED">
      <w:pPr>
        <w:pStyle w:val="NormalWeb"/>
        <w:tabs>
          <w:tab w:val="left" w:pos="567"/>
          <w:tab w:val="left" w:pos="1701"/>
        </w:tabs>
        <w:spacing w:before="0" w:beforeAutospacing="0" w:after="0" w:afterAutospacing="0"/>
        <w:rPr>
          <w:rFonts w:asciiTheme="minorHAnsi" w:hAnsiTheme="minorHAnsi" w:cstheme="minorHAnsi"/>
          <w:b/>
          <w:sz w:val="22"/>
          <w:szCs w:val="22"/>
        </w:rPr>
        <w:pPrChange w:id="250" w:author="User" w:date="2020-05-12T17:12:00Z">
          <w:pPr>
            <w:pStyle w:val="NormalWeb"/>
            <w:tabs>
              <w:tab w:val="left" w:pos="567"/>
              <w:tab w:val="left" w:pos="1701"/>
            </w:tabs>
            <w:spacing w:before="0" w:beforeAutospacing="0" w:after="0" w:afterAutospacing="0"/>
            <w:ind w:left="360"/>
          </w:pPr>
        </w:pPrChange>
      </w:pPr>
      <w:ins w:id="251" w:author="User" w:date="2020-05-12T17:12:00Z">
        <w:r>
          <w:rPr>
            <w:rFonts w:asciiTheme="minorHAnsi" w:hAnsiTheme="minorHAnsi" w:cstheme="minorHAnsi"/>
            <w:b/>
            <w:sz w:val="22"/>
            <w:szCs w:val="22"/>
          </w:rPr>
          <w:tab/>
        </w:r>
      </w:ins>
      <w:ins w:id="252" w:author="User" w:date="2020-05-12T17:11:00Z">
        <w:r w:rsidR="006454E1" w:rsidRPr="006454E1">
          <w:rPr>
            <w:rFonts w:asciiTheme="minorHAnsi" w:hAnsiTheme="minorHAnsi" w:cstheme="minorHAnsi"/>
            <w:sz w:val="22"/>
            <w:szCs w:val="22"/>
            <w:rPrChange w:id="253" w:author="User" w:date="2020-05-12T17:12:00Z">
              <w:rPr>
                <w:rFonts w:asciiTheme="minorHAnsi" w:hAnsiTheme="minorHAnsi" w:cstheme="minorHAnsi"/>
                <w:b/>
                <w:sz w:val="22"/>
                <w:szCs w:val="22"/>
              </w:rPr>
            </w:rPrChange>
          </w:rPr>
          <w:t>There was</w:t>
        </w:r>
      </w:ins>
      <w:del w:id="254" w:author="User" w:date="2020-05-12T17:11:00Z">
        <w:r w:rsidR="006454E1" w:rsidRPr="006454E1">
          <w:rPr>
            <w:rFonts w:asciiTheme="minorHAnsi" w:hAnsiTheme="minorHAnsi" w:cstheme="minorHAnsi"/>
            <w:sz w:val="22"/>
            <w:szCs w:val="22"/>
            <w:rPrChange w:id="255" w:author="User" w:date="2020-05-12T17:12:00Z">
              <w:rPr>
                <w:rFonts w:asciiTheme="minorHAnsi" w:hAnsiTheme="minorHAnsi" w:cstheme="minorHAnsi"/>
                <w:b/>
                <w:sz w:val="22"/>
                <w:szCs w:val="22"/>
              </w:rPr>
            </w:rPrChange>
          </w:rPr>
          <w:delText>–</w:delText>
        </w:r>
      </w:del>
      <w:r w:rsidR="006454E1">
        <w:rPr>
          <w:rFonts w:asciiTheme="minorHAnsi" w:hAnsiTheme="minorHAnsi" w:cstheme="minorHAnsi"/>
          <w:b/>
          <w:sz w:val="22"/>
          <w:szCs w:val="22"/>
        </w:rPr>
        <w:t xml:space="preserve"> </w:t>
      </w:r>
      <w:r w:rsidR="006454E1" w:rsidRPr="006454E1">
        <w:rPr>
          <w:rFonts w:asciiTheme="minorHAnsi" w:hAnsiTheme="minorHAnsi" w:cstheme="minorHAnsi"/>
          <w:bCs/>
          <w:sz w:val="22"/>
          <w:szCs w:val="22"/>
          <w:rPrChange w:id="256" w:author="User" w:date="2020-05-12T17:11:00Z">
            <w:rPr>
              <w:rFonts w:asciiTheme="minorHAnsi" w:hAnsiTheme="minorHAnsi" w:cstheme="minorHAnsi"/>
              <w:b/>
              <w:sz w:val="22"/>
              <w:szCs w:val="22"/>
            </w:rPr>
          </w:rPrChange>
        </w:rPr>
        <w:t>nothing to add at this point</w:t>
      </w:r>
      <w:ins w:id="257" w:author="Nick Blofeld" w:date="2020-03-09T20:51:00Z">
        <w:r w:rsidR="006454E1">
          <w:rPr>
            <w:rFonts w:asciiTheme="minorHAnsi" w:hAnsiTheme="minorHAnsi" w:cstheme="minorHAnsi"/>
            <w:bCs/>
            <w:sz w:val="22"/>
            <w:szCs w:val="22"/>
          </w:rPr>
          <w:t xml:space="preserve">, but we will need to strengthen our expertise during the actual </w:t>
        </w:r>
      </w:ins>
      <w:ins w:id="258" w:author="User" w:date="2020-05-12T17:12:00Z">
        <w:r>
          <w:rPr>
            <w:rFonts w:asciiTheme="minorHAnsi" w:hAnsiTheme="minorHAnsi" w:cstheme="minorHAnsi"/>
            <w:bCs/>
            <w:sz w:val="22"/>
            <w:szCs w:val="22"/>
          </w:rPr>
          <w:tab/>
        </w:r>
      </w:ins>
      <w:ins w:id="259" w:author="Nick Blofeld" w:date="2020-03-09T20:51:00Z">
        <w:r w:rsidR="006454E1">
          <w:rPr>
            <w:rFonts w:asciiTheme="minorHAnsi" w:hAnsiTheme="minorHAnsi" w:cstheme="minorHAnsi"/>
            <w:bCs/>
            <w:sz w:val="22"/>
            <w:szCs w:val="22"/>
          </w:rPr>
          <w:t>development stage</w:t>
        </w:r>
      </w:ins>
      <w:ins w:id="260" w:author="Nick Blofeld" w:date="2020-03-09T20:52:00Z">
        <w:r w:rsidR="006454E1">
          <w:rPr>
            <w:rFonts w:asciiTheme="minorHAnsi" w:hAnsiTheme="minorHAnsi" w:cstheme="minorHAnsi"/>
            <w:bCs/>
            <w:sz w:val="22"/>
            <w:szCs w:val="22"/>
          </w:rPr>
          <w:t>.</w:t>
        </w:r>
      </w:ins>
      <w:ins w:id="261" w:author="Nick Blofeld" w:date="2020-03-09T20:51:00Z">
        <w:r w:rsidR="006454E1">
          <w:rPr>
            <w:rFonts w:asciiTheme="minorHAnsi" w:hAnsiTheme="minorHAnsi" w:cstheme="minorHAnsi"/>
            <w:bCs/>
            <w:sz w:val="22"/>
            <w:szCs w:val="22"/>
          </w:rPr>
          <w:t xml:space="preserve">   </w:t>
        </w:r>
      </w:ins>
    </w:p>
    <w:p w:rsidR="002401E8" w:rsidDel="00461D64" w:rsidRDefault="002401E8" w:rsidP="00F30E61">
      <w:pPr>
        <w:pStyle w:val="NormalWeb"/>
        <w:tabs>
          <w:tab w:val="left" w:pos="567"/>
          <w:tab w:val="left" w:pos="1701"/>
        </w:tabs>
        <w:spacing w:before="0" w:beforeAutospacing="0" w:after="0" w:afterAutospacing="0"/>
        <w:ind w:left="573"/>
        <w:rPr>
          <w:del w:id="262" w:author="User" w:date="2020-05-12T17:45:00Z"/>
          <w:rFonts w:asciiTheme="minorHAnsi" w:hAnsiTheme="minorHAnsi" w:cstheme="minorHAnsi"/>
          <w:b/>
          <w:sz w:val="22"/>
          <w:szCs w:val="22"/>
        </w:rPr>
      </w:pPr>
    </w:p>
    <w:p w:rsidR="002401E8" w:rsidRDefault="002401E8" w:rsidP="00F30E61">
      <w:pPr>
        <w:pStyle w:val="NormalWeb"/>
        <w:tabs>
          <w:tab w:val="left" w:pos="567"/>
          <w:tab w:val="left" w:pos="1701"/>
        </w:tabs>
        <w:spacing w:before="0" w:beforeAutospacing="0" w:after="0" w:afterAutospacing="0"/>
        <w:ind w:left="573"/>
        <w:rPr>
          <w:rFonts w:asciiTheme="minorHAnsi" w:hAnsiTheme="minorHAnsi" w:cstheme="minorHAnsi"/>
          <w:b/>
          <w:sz w:val="22"/>
          <w:szCs w:val="22"/>
        </w:rPr>
      </w:pPr>
    </w:p>
    <w:p w:rsidR="006454E1" w:rsidRDefault="00F30E61" w:rsidP="006454E1">
      <w:pPr>
        <w:pStyle w:val="NormalWeb"/>
        <w:tabs>
          <w:tab w:val="left" w:pos="567"/>
          <w:tab w:val="left" w:pos="1701"/>
        </w:tabs>
        <w:spacing w:before="0" w:beforeAutospacing="0" w:after="0" w:afterAutospacing="0"/>
        <w:ind w:left="360"/>
        <w:rPr>
          <w:rFonts w:asciiTheme="minorHAnsi" w:hAnsiTheme="minorHAnsi" w:cstheme="minorHAnsi"/>
          <w:b/>
          <w:sz w:val="22"/>
          <w:szCs w:val="22"/>
        </w:rPr>
        <w:pPrChange w:id="263" w:author="Nick Blofeld" w:date="2020-03-09T21:04:00Z">
          <w:pPr>
            <w:pStyle w:val="NormalWeb"/>
            <w:tabs>
              <w:tab w:val="left" w:pos="567"/>
              <w:tab w:val="left" w:pos="1701"/>
            </w:tabs>
            <w:spacing w:before="0" w:beforeAutospacing="0" w:after="0" w:afterAutospacing="0"/>
            <w:ind w:left="573"/>
          </w:pPr>
        </w:pPrChange>
      </w:pPr>
      <w:r w:rsidRPr="007B5B33">
        <w:rPr>
          <w:rFonts w:asciiTheme="minorHAnsi" w:hAnsiTheme="minorHAnsi" w:cstheme="minorHAnsi"/>
          <w:b/>
          <w:sz w:val="22"/>
          <w:szCs w:val="22"/>
        </w:rPr>
        <w:t xml:space="preserve">  </w:t>
      </w:r>
    </w:p>
    <w:p w:rsidR="006454E1" w:rsidRDefault="00F30E61" w:rsidP="006454E1">
      <w:pPr>
        <w:pStyle w:val="NormalWeb"/>
        <w:numPr>
          <w:ilvl w:val="0"/>
          <w:numId w:val="16"/>
        </w:numPr>
        <w:tabs>
          <w:tab w:val="left" w:pos="567"/>
          <w:tab w:val="left" w:pos="1701"/>
        </w:tabs>
        <w:spacing w:before="0" w:beforeAutospacing="0" w:after="0" w:afterAutospacing="0"/>
        <w:rPr>
          <w:rFonts w:asciiTheme="minorHAnsi" w:hAnsiTheme="minorHAnsi" w:cstheme="minorHAnsi"/>
          <w:b/>
          <w:sz w:val="22"/>
          <w:szCs w:val="22"/>
        </w:rPr>
        <w:pPrChange w:id="264" w:author="Nick Blofeld" w:date="2020-03-09T21:04:00Z">
          <w:pPr>
            <w:pStyle w:val="NormalWeb"/>
            <w:numPr>
              <w:numId w:val="12"/>
            </w:numPr>
            <w:tabs>
              <w:tab w:val="left" w:pos="567"/>
              <w:tab w:val="left" w:pos="1701"/>
            </w:tabs>
            <w:spacing w:before="0" w:beforeAutospacing="0" w:after="0" w:afterAutospacing="0"/>
            <w:ind w:left="933" w:hanging="360"/>
          </w:pPr>
        </w:pPrChange>
      </w:pPr>
      <w:r w:rsidRPr="007B5B33">
        <w:rPr>
          <w:rFonts w:asciiTheme="minorHAnsi" w:hAnsiTheme="minorHAnsi" w:cstheme="minorHAnsi"/>
          <w:b/>
          <w:sz w:val="22"/>
          <w:szCs w:val="22"/>
        </w:rPr>
        <w:t xml:space="preserve">Finances – Paul Williams </w:t>
      </w:r>
      <w:r w:rsidR="001D0698" w:rsidRPr="007B5B33">
        <w:rPr>
          <w:rFonts w:asciiTheme="minorHAnsi" w:hAnsiTheme="minorHAnsi" w:cstheme="minorHAnsi"/>
          <w:b/>
          <w:sz w:val="22"/>
          <w:szCs w:val="22"/>
        </w:rPr>
        <w:t>unable to attend, papers circulated in advance</w:t>
      </w:r>
    </w:p>
    <w:p w:rsidR="006454E1" w:rsidRDefault="006454E1">
      <w:pPr>
        <w:pStyle w:val="NormalWeb"/>
        <w:tabs>
          <w:tab w:val="left" w:pos="567"/>
          <w:tab w:val="left" w:pos="1701"/>
        </w:tabs>
        <w:spacing w:before="0" w:beforeAutospacing="0" w:after="0" w:afterAutospacing="0"/>
        <w:rPr>
          <w:rFonts w:asciiTheme="minorHAnsi" w:hAnsiTheme="minorHAnsi" w:cstheme="minorHAnsi"/>
          <w:b/>
          <w:sz w:val="22"/>
          <w:szCs w:val="22"/>
        </w:rPr>
      </w:pPr>
    </w:p>
    <w:p w:rsidR="006454E1" w:rsidRDefault="000A7EA2" w:rsidP="006454E1">
      <w:pPr>
        <w:ind w:left="360"/>
        <w:rPr>
          <w:rFonts w:cstheme="minorHAnsi"/>
          <w:bCs/>
        </w:rPr>
        <w:pPrChange w:id="265" w:author="Nick Blofeld" w:date="2020-03-09T21:04:00Z">
          <w:pPr>
            <w:ind w:left="573"/>
          </w:pPr>
        </w:pPrChange>
      </w:pPr>
      <w:r w:rsidRPr="007B5B33">
        <w:rPr>
          <w:rFonts w:cstheme="minorHAnsi"/>
          <w:bCs/>
        </w:rPr>
        <w:t xml:space="preserve">Potentially some of the community </w:t>
      </w:r>
      <w:ins w:id="266" w:author="Nick Blofeld" w:date="2020-03-09T20:53:00Z">
        <w:r w:rsidR="00233375">
          <w:rPr>
            <w:rFonts w:cstheme="minorHAnsi"/>
            <w:bCs/>
          </w:rPr>
          <w:t xml:space="preserve">charitable </w:t>
        </w:r>
      </w:ins>
      <w:r w:rsidRPr="007B5B33">
        <w:rPr>
          <w:rFonts w:cstheme="minorHAnsi"/>
          <w:bCs/>
        </w:rPr>
        <w:t xml:space="preserve">foundations </w:t>
      </w:r>
      <w:ins w:id="267" w:author="Nick Blofeld" w:date="2020-03-09T20:53:00Z">
        <w:r w:rsidR="00233375">
          <w:rPr>
            <w:rFonts w:cstheme="minorHAnsi"/>
            <w:bCs/>
          </w:rPr>
          <w:t>in</w:t>
        </w:r>
      </w:ins>
      <w:ins w:id="268" w:author="User" w:date="2020-05-12T17:46:00Z">
        <w:r w:rsidR="00461D64">
          <w:rPr>
            <w:rFonts w:cstheme="minorHAnsi"/>
            <w:bCs/>
          </w:rPr>
          <w:t xml:space="preserve"> and </w:t>
        </w:r>
      </w:ins>
      <w:ins w:id="269" w:author="Nick Blofeld" w:date="2020-03-09T20:53:00Z">
        <w:del w:id="270" w:author="User" w:date="2020-05-12T17:46:00Z">
          <w:r w:rsidR="00233375" w:rsidDel="00461D64">
            <w:rPr>
              <w:rFonts w:cstheme="minorHAnsi"/>
              <w:bCs/>
            </w:rPr>
            <w:delText>/</w:delText>
          </w:r>
        </w:del>
        <w:r w:rsidR="00233375">
          <w:rPr>
            <w:rFonts w:cstheme="minorHAnsi"/>
            <w:bCs/>
          </w:rPr>
          <w:t xml:space="preserve">around Bath </w:t>
        </w:r>
      </w:ins>
      <w:r w:rsidRPr="007B5B33">
        <w:rPr>
          <w:rFonts w:cstheme="minorHAnsi"/>
          <w:bCs/>
        </w:rPr>
        <w:t>may be able to help with bridging</w:t>
      </w:r>
      <w:ins w:id="271" w:author="Nick Blofeld" w:date="2020-03-09T20:53:00Z">
        <w:r w:rsidR="00233375">
          <w:rPr>
            <w:rFonts w:cstheme="minorHAnsi"/>
            <w:bCs/>
          </w:rPr>
          <w:t xml:space="preserve"> the cashflow gap with a loan</w:t>
        </w:r>
      </w:ins>
      <w:r w:rsidRPr="007B5B33">
        <w:rPr>
          <w:rFonts w:cstheme="minorHAnsi"/>
          <w:bCs/>
        </w:rPr>
        <w:t xml:space="preserve">. </w:t>
      </w:r>
      <w:ins w:id="272" w:author="Nick Blofeld" w:date="2020-03-09T20:53:00Z">
        <w:r w:rsidR="00233375">
          <w:rPr>
            <w:rFonts w:cstheme="minorHAnsi"/>
            <w:bCs/>
          </w:rPr>
          <w:t xml:space="preserve"> </w:t>
        </w:r>
      </w:ins>
      <w:del w:id="273" w:author="User" w:date="2020-05-12T17:13:00Z">
        <w:r w:rsidR="006454E1">
          <w:rPr>
            <w:rFonts w:cstheme="minorHAnsi"/>
            <w:bCs/>
          </w:rPr>
          <w:delText>Christopher</w:delText>
        </w:r>
        <w:r w:rsidRPr="007B5B33" w:rsidDel="00244EED">
          <w:rPr>
            <w:rFonts w:cstheme="minorHAnsi"/>
            <w:bCs/>
          </w:rPr>
          <w:delText xml:space="preserve"> </w:delText>
        </w:r>
      </w:del>
      <w:ins w:id="274" w:author="User" w:date="2020-05-12T17:13:00Z">
        <w:r w:rsidR="00244EED">
          <w:rPr>
            <w:rFonts w:cstheme="minorHAnsi"/>
            <w:bCs/>
          </w:rPr>
          <w:t>We</w:t>
        </w:r>
        <w:r w:rsidR="00244EED" w:rsidRPr="007B5B33">
          <w:rPr>
            <w:rFonts w:cstheme="minorHAnsi"/>
            <w:bCs/>
          </w:rPr>
          <w:t xml:space="preserve"> </w:t>
        </w:r>
      </w:ins>
      <w:r w:rsidR="001D0698" w:rsidRPr="007B5B33">
        <w:rPr>
          <w:rFonts w:cstheme="minorHAnsi"/>
          <w:bCs/>
        </w:rPr>
        <w:t xml:space="preserve">will </w:t>
      </w:r>
      <w:r w:rsidRPr="007B5B33">
        <w:rPr>
          <w:rFonts w:cstheme="minorHAnsi"/>
          <w:bCs/>
        </w:rPr>
        <w:t xml:space="preserve">look at the details of the </w:t>
      </w:r>
      <w:ins w:id="275" w:author="User" w:date="2020-05-12T17:46:00Z">
        <w:r w:rsidR="00461D64">
          <w:rPr>
            <w:rFonts w:cstheme="minorHAnsi"/>
            <w:bCs/>
          </w:rPr>
          <w:t>L</w:t>
        </w:r>
      </w:ins>
      <w:del w:id="276" w:author="User" w:date="2020-05-12T17:46:00Z">
        <w:r w:rsidRPr="007B5B33" w:rsidDel="00461D64">
          <w:rPr>
            <w:rFonts w:cstheme="minorHAnsi"/>
            <w:bCs/>
          </w:rPr>
          <w:delText>l</w:delText>
        </w:r>
      </w:del>
      <w:r w:rsidRPr="007B5B33">
        <w:rPr>
          <w:rFonts w:cstheme="minorHAnsi"/>
          <w:bCs/>
        </w:rPr>
        <w:t>eague</w:t>
      </w:r>
      <w:ins w:id="277" w:author="User" w:date="2020-05-12T17:46:00Z">
        <w:r w:rsidR="00461D64">
          <w:rPr>
            <w:rFonts w:cstheme="minorHAnsi"/>
            <w:bCs/>
          </w:rPr>
          <w:t>’s</w:t>
        </w:r>
      </w:ins>
      <w:r w:rsidRPr="007B5B33">
        <w:rPr>
          <w:rFonts w:cstheme="minorHAnsi"/>
          <w:bCs/>
        </w:rPr>
        <w:t xml:space="preserve"> rules</w:t>
      </w:r>
      <w:ins w:id="278" w:author="Nick Blofeld" w:date="2020-03-09T20:53:00Z">
        <w:r w:rsidR="00233375">
          <w:rPr>
            <w:rFonts w:cstheme="minorHAnsi"/>
            <w:bCs/>
          </w:rPr>
          <w:t>,</w:t>
        </w:r>
      </w:ins>
      <w:r w:rsidRPr="007B5B33">
        <w:rPr>
          <w:rFonts w:cstheme="minorHAnsi"/>
          <w:bCs/>
        </w:rPr>
        <w:t xml:space="preserve"> but would be </w:t>
      </w:r>
      <w:r w:rsidRPr="007B5B33">
        <w:rPr>
          <w:rFonts w:cstheme="minorHAnsi"/>
          <w:bCs/>
        </w:rPr>
        <w:lastRenderedPageBreak/>
        <w:t xml:space="preserve">surprised if </w:t>
      </w:r>
      <w:ins w:id="279" w:author="Nick Blofeld" w:date="2020-03-09T20:53:00Z">
        <w:r w:rsidR="00233375">
          <w:rPr>
            <w:rFonts w:cstheme="minorHAnsi"/>
            <w:bCs/>
          </w:rPr>
          <w:t xml:space="preserve">there is </w:t>
        </w:r>
      </w:ins>
      <w:r w:rsidRPr="007B5B33">
        <w:rPr>
          <w:rFonts w:cstheme="minorHAnsi"/>
          <w:bCs/>
        </w:rPr>
        <w:t xml:space="preserve">no facility to enable loss </w:t>
      </w:r>
      <w:del w:id="280" w:author="User" w:date="2020-05-12T17:46:00Z">
        <w:r w:rsidRPr="007B5B33" w:rsidDel="00461D64">
          <w:rPr>
            <w:rFonts w:cstheme="minorHAnsi"/>
            <w:bCs/>
          </w:rPr>
          <w:delText xml:space="preserve">&amp; </w:delText>
        </w:r>
      </w:del>
      <w:ins w:id="281" w:author="User" w:date="2020-05-12T17:46:00Z">
        <w:r w:rsidR="00461D64">
          <w:rPr>
            <w:rFonts w:cstheme="minorHAnsi"/>
            <w:bCs/>
          </w:rPr>
          <w:t>and</w:t>
        </w:r>
        <w:r w:rsidR="00461D64" w:rsidRPr="007B5B33">
          <w:rPr>
            <w:rFonts w:cstheme="minorHAnsi"/>
            <w:bCs/>
          </w:rPr>
          <w:t xml:space="preserve"> </w:t>
        </w:r>
      </w:ins>
      <w:r w:rsidRPr="007B5B33">
        <w:rPr>
          <w:rFonts w:cstheme="minorHAnsi"/>
          <w:bCs/>
        </w:rPr>
        <w:t xml:space="preserve">equity income tolerances. </w:t>
      </w:r>
      <w:ins w:id="282" w:author="Nick Blofeld" w:date="2020-03-09T20:54:00Z">
        <w:r w:rsidR="00233375">
          <w:rPr>
            <w:rFonts w:cstheme="minorHAnsi"/>
            <w:bCs/>
          </w:rPr>
          <w:t xml:space="preserve"> </w:t>
        </w:r>
      </w:ins>
      <w:ins w:id="283" w:author="User" w:date="2020-05-12T17:13:00Z">
        <w:r w:rsidR="00244EED">
          <w:rPr>
            <w:rFonts w:cstheme="minorHAnsi"/>
            <w:bCs/>
          </w:rPr>
          <w:t>There was some d</w:t>
        </w:r>
      </w:ins>
      <w:del w:id="284" w:author="User" w:date="2020-05-12T17:13:00Z">
        <w:r w:rsidR="00EF629C" w:rsidRPr="007B5B33" w:rsidDel="00244EED">
          <w:rPr>
            <w:rFonts w:cstheme="minorHAnsi"/>
            <w:bCs/>
          </w:rPr>
          <w:delText>D</w:delText>
        </w:r>
      </w:del>
      <w:r w:rsidR="00EF629C" w:rsidRPr="007B5B33">
        <w:rPr>
          <w:rFonts w:cstheme="minorHAnsi"/>
          <w:bCs/>
        </w:rPr>
        <w:t>iscussion of issues around funding</w:t>
      </w:r>
      <w:ins w:id="285" w:author="Nick Blofeld" w:date="2020-03-09T20:54:00Z">
        <w:r w:rsidR="00233375">
          <w:rPr>
            <w:rFonts w:cstheme="minorHAnsi"/>
            <w:bCs/>
          </w:rPr>
          <w:t xml:space="preserve"> options</w:t>
        </w:r>
      </w:ins>
      <w:r w:rsidR="00EF629C" w:rsidRPr="007B5B33">
        <w:rPr>
          <w:rFonts w:cstheme="minorHAnsi"/>
          <w:bCs/>
        </w:rPr>
        <w:t xml:space="preserve">. </w:t>
      </w:r>
    </w:p>
    <w:p w:rsidR="00000000" w:rsidRDefault="006454E1">
      <w:pPr>
        <w:ind w:left="360"/>
        <w:rPr>
          <w:ins w:id="286" w:author="User" w:date="2020-05-12T17:14:00Z"/>
          <w:rFonts w:cstheme="minorHAnsi"/>
          <w:bCs/>
        </w:rPr>
        <w:pPrChange w:id="287" w:author="Nick Blofeld" w:date="2020-03-09T21:04:00Z">
          <w:pPr>
            <w:ind w:firstLine="573"/>
          </w:pPr>
        </w:pPrChange>
      </w:pPr>
      <w:del w:id="288" w:author="User" w:date="2020-05-12T17:13:00Z">
        <w:r w:rsidRPr="006454E1">
          <w:rPr>
            <w:rFonts w:cstheme="minorHAnsi"/>
            <w:bCs/>
            <w:highlight w:val="yellow"/>
            <w:rPrChange w:id="289" w:author="User" w:date="2020-05-12T13:11:00Z">
              <w:rPr>
                <w:rFonts w:cstheme="minorHAnsi"/>
                <w:bCs/>
              </w:rPr>
            </w:rPrChange>
          </w:rPr>
          <w:delText>ACTION: Carole to send Christopher a copy of the league rules</w:delText>
        </w:r>
      </w:del>
      <w:ins w:id="290" w:author="Nick Blofeld" w:date="2020-03-09T20:57:00Z">
        <w:del w:id="291" w:author="User" w:date="2020-05-12T17:13:00Z">
          <w:r w:rsidRPr="006454E1">
            <w:rPr>
              <w:rFonts w:cstheme="minorHAnsi"/>
              <w:bCs/>
              <w:highlight w:val="yellow"/>
              <w:rPrChange w:id="292" w:author="User" w:date="2020-05-12T13:11:00Z">
                <w:rPr>
                  <w:rFonts w:cstheme="minorHAnsi"/>
                  <w:bCs/>
                </w:rPr>
              </w:rPrChange>
            </w:rPr>
            <w:delText>.</w:delText>
          </w:r>
          <w:r w:rsidR="00233375" w:rsidDel="00244EED">
            <w:rPr>
              <w:rFonts w:cstheme="minorHAnsi"/>
              <w:bCs/>
            </w:rPr>
            <w:delText xml:space="preserve">  </w:delText>
          </w:r>
        </w:del>
        <w:r w:rsidR="00233375">
          <w:rPr>
            <w:rFonts w:cstheme="minorHAnsi"/>
            <w:bCs/>
          </w:rPr>
          <w:t>I</w:t>
        </w:r>
      </w:ins>
      <w:ins w:id="293" w:author="Nick Blofeld" w:date="2020-03-09T20:54:00Z">
        <w:r w:rsidR="00233375">
          <w:rPr>
            <w:rFonts w:cstheme="minorHAnsi"/>
            <w:bCs/>
          </w:rPr>
          <w:t>t was agreed we need to set up a Worki</w:t>
        </w:r>
      </w:ins>
      <w:ins w:id="294" w:author="Nick Blofeld" w:date="2020-03-09T20:55:00Z">
        <w:r w:rsidR="00233375">
          <w:rPr>
            <w:rFonts w:cstheme="minorHAnsi"/>
            <w:bCs/>
          </w:rPr>
          <w:t>n</w:t>
        </w:r>
      </w:ins>
      <w:ins w:id="295" w:author="Nick Blofeld" w:date="2020-03-09T20:54:00Z">
        <w:r w:rsidR="00233375">
          <w:rPr>
            <w:rFonts w:cstheme="minorHAnsi"/>
            <w:bCs/>
          </w:rPr>
          <w:t>g Group to come up with tangible plans for brid</w:t>
        </w:r>
      </w:ins>
      <w:ins w:id="296" w:author="Nick Blofeld" w:date="2020-03-09T20:55:00Z">
        <w:r w:rsidR="00233375">
          <w:rPr>
            <w:rFonts w:cstheme="minorHAnsi"/>
            <w:bCs/>
          </w:rPr>
          <w:t>g</w:t>
        </w:r>
      </w:ins>
      <w:ins w:id="297" w:author="Nick Blofeld" w:date="2020-03-09T20:54:00Z">
        <w:r w:rsidR="00233375">
          <w:rPr>
            <w:rFonts w:cstheme="minorHAnsi"/>
            <w:bCs/>
          </w:rPr>
          <w:t>ing th</w:t>
        </w:r>
      </w:ins>
      <w:ins w:id="298" w:author="Nick Blofeld" w:date="2020-03-09T20:55:00Z">
        <w:r w:rsidR="00233375">
          <w:rPr>
            <w:rFonts w:cstheme="minorHAnsi"/>
            <w:bCs/>
          </w:rPr>
          <w:t>e</w:t>
        </w:r>
      </w:ins>
      <w:ins w:id="299" w:author="Nick Blofeld" w:date="2020-03-09T20:54:00Z">
        <w:r w:rsidR="00233375">
          <w:rPr>
            <w:rFonts w:cstheme="minorHAnsi"/>
            <w:bCs/>
          </w:rPr>
          <w:t xml:space="preserve"> </w:t>
        </w:r>
      </w:ins>
      <w:ins w:id="300" w:author="Nick Blofeld" w:date="2020-03-09T20:57:00Z">
        <w:r w:rsidR="00233375">
          <w:rPr>
            <w:rFonts w:cstheme="minorHAnsi"/>
            <w:bCs/>
          </w:rPr>
          <w:t xml:space="preserve">financial </w:t>
        </w:r>
      </w:ins>
      <w:ins w:id="301" w:author="Nick Blofeld" w:date="2020-03-09T20:54:00Z">
        <w:r w:rsidR="00233375">
          <w:rPr>
            <w:rFonts w:cstheme="minorHAnsi"/>
            <w:bCs/>
          </w:rPr>
          <w:t>gap</w:t>
        </w:r>
      </w:ins>
      <w:ins w:id="302" w:author="Nick Blofeld" w:date="2020-03-09T20:55:00Z">
        <w:del w:id="303" w:author="User" w:date="2020-05-12T17:14:00Z">
          <w:r w:rsidR="00233375" w:rsidDel="00244EED">
            <w:rPr>
              <w:rFonts w:cstheme="minorHAnsi"/>
              <w:bCs/>
            </w:rPr>
            <w:delText xml:space="preserve">. </w:delText>
          </w:r>
        </w:del>
      </w:ins>
      <w:ins w:id="304" w:author="Nick Blofeld" w:date="2020-03-09T20:54:00Z">
        <w:del w:id="305" w:author="User" w:date="2020-05-12T17:14:00Z">
          <w:r w:rsidR="00233375" w:rsidDel="00244EED">
            <w:rPr>
              <w:rFonts w:cstheme="minorHAnsi"/>
              <w:bCs/>
            </w:rPr>
            <w:delText xml:space="preserve"> </w:delText>
          </w:r>
        </w:del>
      </w:ins>
      <w:ins w:id="306" w:author="Nick Blofeld" w:date="2020-03-09T20:55:00Z">
        <w:del w:id="307" w:author="User" w:date="2020-05-12T17:14:00Z">
          <w:r w:rsidR="00233375" w:rsidDel="00244EED">
            <w:rPr>
              <w:rFonts w:cstheme="minorHAnsi"/>
              <w:bCs/>
            </w:rPr>
            <w:delText xml:space="preserve">Paul should lead </w:delText>
          </w:r>
        </w:del>
      </w:ins>
      <w:ins w:id="308" w:author="Nick Blofeld" w:date="2020-03-09T20:56:00Z">
        <w:del w:id="309" w:author="User" w:date="2020-05-12T17:14:00Z">
          <w:r w:rsidR="00233375" w:rsidDel="00244EED">
            <w:rPr>
              <w:rFonts w:cstheme="minorHAnsi"/>
              <w:bCs/>
            </w:rPr>
            <w:delText>and</w:delText>
          </w:r>
        </w:del>
      </w:ins>
      <w:ins w:id="310" w:author="User" w:date="2020-05-12T17:14:00Z">
        <w:r w:rsidR="00244EED">
          <w:rPr>
            <w:rFonts w:cstheme="minorHAnsi"/>
            <w:bCs/>
          </w:rPr>
          <w:t xml:space="preserve"> and that</w:t>
        </w:r>
      </w:ins>
      <w:ins w:id="311" w:author="Nick Blofeld" w:date="2020-03-09T20:56:00Z">
        <w:r w:rsidR="00233375">
          <w:rPr>
            <w:rFonts w:cstheme="minorHAnsi"/>
            <w:bCs/>
          </w:rPr>
          <w:t xml:space="preserve"> it should </w:t>
        </w:r>
      </w:ins>
      <w:ins w:id="312" w:author="User" w:date="2020-05-12T17:14:00Z">
        <w:r w:rsidR="00244EED">
          <w:rPr>
            <w:rFonts w:cstheme="minorHAnsi"/>
            <w:bCs/>
          </w:rPr>
          <w:t>include representatives from across the</w:t>
        </w:r>
      </w:ins>
      <w:ins w:id="313" w:author="Nick Blofeld" w:date="2020-03-09T20:56:00Z">
        <w:del w:id="314" w:author="User" w:date="2020-05-12T17:14:00Z">
          <w:r w:rsidR="00233375" w:rsidDel="00244EED">
            <w:rPr>
              <w:rFonts w:cstheme="minorHAnsi"/>
              <w:bCs/>
            </w:rPr>
            <w:delText>be cross</w:delText>
          </w:r>
        </w:del>
        <w:r w:rsidR="00233375">
          <w:rPr>
            <w:rFonts w:cstheme="minorHAnsi"/>
            <w:bCs/>
          </w:rPr>
          <w:t xml:space="preserve"> Club</w:t>
        </w:r>
      </w:ins>
      <w:ins w:id="315" w:author="User" w:date="2020-05-12T17:14:00Z">
        <w:r w:rsidR="00244EED">
          <w:rPr>
            <w:rFonts w:cstheme="minorHAnsi"/>
            <w:bCs/>
          </w:rPr>
          <w:t>.</w:t>
        </w:r>
      </w:ins>
    </w:p>
    <w:p w:rsidR="006454E1" w:rsidRDefault="00233375" w:rsidP="006454E1">
      <w:pPr>
        <w:ind w:left="360"/>
        <w:rPr>
          <w:del w:id="316" w:author="User" w:date="2020-05-12T17:14:00Z"/>
          <w:rFonts w:cstheme="minorHAnsi"/>
          <w:bCs/>
        </w:rPr>
        <w:pPrChange w:id="317" w:author="Nick Blofeld" w:date="2020-03-09T21:04:00Z">
          <w:pPr>
            <w:ind w:firstLine="573"/>
          </w:pPr>
        </w:pPrChange>
      </w:pPr>
      <w:ins w:id="318" w:author="Nick Blofeld" w:date="2020-03-09T20:56:00Z">
        <w:del w:id="319" w:author="User" w:date="2020-05-12T17:14:00Z">
          <w:r w:rsidDel="00244EED">
            <w:rPr>
              <w:rFonts w:cstheme="minorHAnsi"/>
              <w:bCs/>
            </w:rPr>
            <w:delText xml:space="preserve"> </w:delText>
          </w:r>
          <w:r w:rsidR="006454E1" w:rsidRPr="006454E1">
            <w:rPr>
              <w:rFonts w:cstheme="minorHAnsi"/>
              <w:bCs/>
              <w:highlight w:val="yellow"/>
              <w:rPrChange w:id="320" w:author="User" w:date="2020-05-12T13:11:00Z">
                <w:rPr>
                  <w:rFonts w:cstheme="minorHAnsi"/>
                  <w:bCs/>
                </w:rPr>
              </w:rPrChange>
            </w:rPr>
            <w:delText xml:space="preserve">- ie </w:delText>
          </w:r>
        </w:del>
      </w:ins>
      <w:ins w:id="321" w:author="Nick Blofeld" w:date="2020-03-09T20:55:00Z">
        <w:del w:id="322" w:author="User" w:date="2020-05-12T17:14:00Z">
          <w:r w:rsidR="006454E1" w:rsidRPr="006454E1">
            <w:rPr>
              <w:rFonts w:cstheme="minorHAnsi"/>
              <w:bCs/>
              <w:highlight w:val="yellow"/>
              <w:rPrChange w:id="323" w:author="User" w:date="2020-05-12T13:11:00Z">
                <w:rPr>
                  <w:rFonts w:cstheme="minorHAnsi"/>
                  <w:bCs/>
                </w:rPr>
              </w:rPrChange>
            </w:rPr>
            <w:delText>Michael (</w:delText>
          </w:r>
        </w:del>
      </w:ins>
      <w:ins w:id="324" w:author="Nick Blofeld" w:date="2020-03-09T20:56:00Z">
        <w:del w:id="325" w:author="User" w:date="2020-05-12T17:14:00Z">
          <w:r w:rsidR="006454E1" w:rsidRPr="006454E1">
            <w:rPr>
              <w:rFonts w:cstheme="minorHAnsi"/>
              <w:bCs/>
              <w:highlight w:val="yellow"/>
              <w:rPrChange w:id="326" w:author="User" w:date="2020-05-12T13:11:00Z">
                <w:rPr>
                  <w:rFonts w:cstheme="minorHAnsi"/>
                  <w:bCs/>
                </w:rPr>
              </w:rPrChange>
            </w:rPr>
            <w:delText>or a financial expe</w:delText>
          </w:r>
        </w:del>
      </w:ins>
      <w:ins w:id="327" w:author="Nick Blofeld" w:date="2020-03-09T20:57:00Z">
        <w:del w:id="328" w:author="User" w:date="2020-05-12T17:14:00Z">
          <w:r w:rsidR="006454E1" w:rsidRPr="006454E1">
            <w:rPr>
              <w:rFonts w:cstheme="minorHAnsi"/>
              <w:bCs/>
              <w:highlight w:val="yellow"/>
              <w:rPrChange w:id="329" w:author="User" w:date="2020-05-12T13:11:00Z">
                <w:rPr>
                  <w:rFonts w:cstheme="minorHAnsi"/>
                  <w:bCs/>
                </w:rPr>
              </w:rPrChange>
            </w:rPr>
            <w:delText>r</w:delText>
          </w:r>
        </w:del>
      </w:ins>
      <w:ins w:id="330" w:author="Nick Blofeld" w:date="2020-03-09T20:56:00Z">
        <w:del w:id="331" w:author="User" w:date="2020-05-12T17:14:00Z">
          <w:r w:rsidR="006454E1" w:rsidRPr="006454E1">
            <w:rPr>
              <w:rFonts w:cstheme="minorHAnsi"/>
              <w:bCs/>
              <w:highlight w:val="yellow"/>
              <w:rPrChange w:id="332" w:author="User" w:date="2020-05-12T13:11:00Z">
                <w:rPr>
                  <w:rFonts w:cstheme="minorHAnsi"/>
                  <w:bCs/>
                </w:rPr>
              </w:rPrChange>
            </w:rPr>
            <w:delText>t from SS</w:delText>
          </w:r>
        </w:del>
      </w:ins>
      <w:ins w:id="333" w:author="Nick Blofeld" w:date="2020-03-09T20:55:00Z">
        <w:del w:id="334" w:author="User" w:date="2020-05-12T17:14:00Z">
          <w:r w:rsidR="006454E1" w:rsidRPr="006454E1">
            <w:rPr>
              <w:rFonts w:cstheme="minorHAnsi"/>
              <w:bCs/>
              <w:highlight w:val="yellow"/>
              <w:rPrChange w:id="335" w:author="User" w:date="2020-05-12T13:11:00Z">
                <w:rPr>
                  <w:rFonts w:cstheme="minorHAnsi"/>
                  <w:bCs/>
                </w:rPr>
              </w:rPrChange>
            </w:rPr>
            <w:delText>), Christopher, Mike Lawton (once approached by Michael</w:delText>
          </w:r>
        </w:del>
      </w:ins>
      <w:ins w:id="336" w:author="Nick Blofeld" w:date="2020-03-09T20:58:00Z">
        <w:del w:id="337" w:author="User" w:date="2020-05-12T17:14:00Z">
          <w:r w:rsidR="006454E1" w:rsidRPr="006454E1">
            <w:rPr>
              <w:rFonts w:cstheme="minorHAnsi"/>
              <w:bCs/>
              <w:highlight w:val="yellow"/>
              <w:rPrChange w:id="338" w:author="User" w:date="2020-05-12T13:11:00Z">
                <w:rPr>
                  <w:rFonts w:cstheme="minorHAnsi"/>
                  <w:bCs/>
                </w:rPr>
              </w:rPrChange>
            </w:rPr>
            <w:delText xml:space="preserve">) and </w:delText>
          </w:r>
        </w:del>
      </w:ins>
      <w:ins w:id="339" w:author="Nick Blofeld" w:date="2020-03-09T20:55:00Z">
        <w:del w:id="340" w:author="User" w:date="2020-05-12T17:14:00Z">
          <w:r w:rsidR="006454E1" w:rsidRPr="006454E1">
            <w:rPr>
              <w:rFonts w:cstheme="minorHAnsi"/>
              <w:bCs/>
              <w:highlight w:val="yellow"/>
              <w:rPrChange w:id="341" w:author="User" w:date="2020-05-12T13:11:00Z">
                <w:rPr>
                  <w:rFonts w:cstheme="minorHAnsi"/>
                  <w:bCs/>
                </w:rPr>
              </w:rPrChange>
            </w:rPr>
            <w:delText>A N Other</w:delText>
          </w:r>
        </w:del>
      </w:ins>
      <w:ins w:id="342" w:author="Nick Blofeld" w:date="2020-03-09T20:56:00Z">
        <w:del w:id="343" w:author="User" w:date="2020-05-12T17:14:00Z">
          <w:r w:rsidR="006454E1" w:rsidRPr="006454E1">
            <w:rPr>
              <w:rFonts w:cstheme="minorHAnsi"/>
              <w:bCs/>
              <w:highlight w:val="yellow"/>
              <w:rPrChange w:id="344" w:author="User" w:date="2020-05-12T13:11:00Z">
                <w:rPr>
                  <w:rFonts w:cstheme="minorHAnsi"/>
                  <w:bCs/>
                </w:rPr>
              </w:rPrChange>
            </w:rPr>
            <w:delText xml:space="preserve"> </w:delText>
          </w:r>
        </w:del>
      </w:ins>
      <w:ins w:id="345" w:author="Nick Blofeld" w:date="2020-03-09T20:58:00Z">
        <w:del w:id="346" w:author="User" w:date="2020-05-12T17:14:00Z">
          <w:r w:rsidR="006454E1" w:rsidRPr="006454E1">
            <w:rPr>
              <w:rFonts w:cstheme="minorHAnsi"/>
              <w:bCs/>
              <w:highlight w:val="yellow"/>
              <w:rPrChange w:id="347" w:author="User" w:date="2020-05-12T13:11:00Z">
                <w:rPr>
                  <w:rFonts w:cstheme="minorHAnsi"/>
                  <w:bCs/>
                </w:rPr>
              </w:rPrChange>
            </w:rPr>
            <w:delText xml:space="preserve">once </w:delText>
          </w:r>
        </w:del>
      </w:ins>
      <w:ins w:id="348" w:author="Nick Blofeld" w:date="2020-03-09T20:55:00Z">
        <w:del w:id="349" w:author="User" w:date="2020-05-12T17:14:00Z">
          <w:r w:rsidR="006454E1" w:rsidRPr="006454E1">
            <w:rPr>
              <w:rFonts w:cstheme="minorHAnsi"/>
              <w:bCs/>
              <w:highlight w:val="yellow"/>
              <w:rPrChange w:id="350" w:author="User" w:date="2020-05-12T13:11:00Z">
                <w:rPr>
                  <w:rFonts w:cstheme="minorHAnsi"/>
                  <w:bCs/>
                </w:rPr>
              </w:rPrChange>
            </w:rPr>
            <w:delText>Martin/Shane to</w:delText>
          </w:r>
        </w:del>
      </w:ins>
      <w:ins w:id="351" w:author="Nick Blofeld" w:date="2020-03-09T20:57:00Z">
        <w:del w:id="352" w:author="User" w:date="2020-05-12T17:14:00Z">
          <w:r w:rsidR="006454E1" w:rsidRPr="006454E1">
            <w:rPr>
              <w:rFonts w:cstheme="minorHAnsi"/>
              <w:bCs/>
              <w:highlight w:val="yellow"/>
              <w:rPrChange w:id="353" w:author="User" w:date="2020-05-12T13:11:00Z">
                <w:rPr>
                  <w:rFonts w:cstheme="minorHAnsi"/>
                  <w:bCs/>
                </w:rPr>
              </w:rPrChange>
            </w:rPr>
            <w:delText xml:space="preserve"> recommend f</w:delText>
          </w:r>
        </w:del>
      </w:ins>
      <w:ins w:id="354" w:author="Nick Blofeld" w:date="2020-03-09T20:58:00Z">
        <w:del w:id="355" w:author="User" w:date="2020-05-12T17:14:00Z">
          <w:r w:rsidR="006454E1" w:rsidRPr="006454E1">
            <w:rPr>
              <w:rFonts w:cstheme="minorHAnsi"/>
              <w:bCs/>
              <w:highlight w:val="yellow"/>
              <w:rPrChange w:id="356" w:author="User" w:date="2020-05-12T13:11:00Z">
                <w:rPr>
                  <w:rFonts w:cstheme="minorHAnsi"/>
                  <w:bCs/>
                </w:rPr>
              </w:rPrChange>
            </w:rPr>
            <w:delText>r</w:delText>
          </w:r>
        </w:del>
      </w:ins>
      <w:ins w:id="357" w:author="Nick Blofeld" w:date="2020-03-09T20:57:00Z">
        <w:del w:id="358" w:author="User" w:date="2020-05-12T17:14:00Z">
          <w:r w:rsidR="006454E1" w:rsidRPr="006454E1">
            <w:rPr>
              <w:rFonts w:cstheme="minorHAnsi"/>
              <w:bCs/>
              <w:highlight w:val="yellow"/>
              <w:rPrChange w:id="359" w:author="User" w:date="2020-05-12T13:11:00Z">
                <w:rPr>
                  <w:rFonts w:cstheme="minorHAnsi"/>
                  <w:bCs/>
                </w:rPr>
              </w:rPrChange>
            </w:rPr>
            <w:delText>om the SC (if possible, tbc)</w:delText>
          </w:r>
        </w:del>
      </w:ins>
    </w:p>
    <w:p w:rsidR="006454E1" w:rsidRDefault="002B4519" w:rsidP="006454E1">
      <w:pPr>
        <w:ind w:firstLine="357"/>
        <w:rPr>
          <w:ins w:id="360" w:author="User" w:date="2020-05-12T17:48:00Z"/>
          <w:rFonts w:cstheme="minorHAnsi"/>
          <w:bCs/>
        </w:rPr>
        <w:pPrChange w:id="361" w:author="Nick Blofeld" w:date="2020-03-09T21:08:00Z">
          <w:pPr>
            <w:ind w:firstLine="573"/>
          </w:pPr>
        </w:pPrChange>
      </w:pPr>
      <w:r w:rsidRPr="007B5B33">
        <w:rPr>
          <w:rFonts w:cstheme="minorHAnsi"/>
          <w:bCs/>
        </w:rPr>
        <w:t>Christopher left the meeting</w:t>
      </w:r>
      <w:r w:rsidR="002401E8">
        <w:rPr>
          <w:rFonts w:cstheme="minorHAnsi"/>
          <w:bCs/>
        </w:rPr>
        <w:t xml:space="preserve">. </w:t>
      </w:r>
    </w:p>
    <w:p w:rsidR="00000000" w:rsidRDefault="00860F10">
      <w:pPr>
        <w:ind w:firstLine="357"/>
        <w:rPr>
          <w:rFonts w:cstheme="minorHAnsi"/>
          <w:bCs/>
        </w:rPr>
        <w:pPrChange w:id="362" w:author="Nick Blofeld" w:date="2020-03-09T21:08:00Z">
          <w:pPr>
            <w:ind w:firstLine="573"/>
          </w:pPr>
        </w:pPrChange>
      </w:pPr>
    </w:p>
    <w:p w:rsidR="006454E1" w:rsidRDefault="006454E1" w:rsidP="006454E1">
      <w:pPr>
        <w:pStyle w:val="ListParagraph"/>
        <w:numPr>
          <w:ilvl w:val="0"/>
          <w:numId w:val="16"/>
        </w:numPr>
        <w:rPr>
          <w:del w:id="363" w:author="Nick Blofeld" w:date="2020-03-09T20:58:00Z"/>
          <w:rFonts w:cstheme="minorHAnsi"/>
          <w:bCs/>
        </w:rPr>
        <w:pPrChange w:id="364" w:author="Nick Blofeld" w:date="2020-03-09T21:05:00Z">
          <w:pPr>
            <w:ind w:firstLine="573"/>
          </w:pPr>
        </w:pPrChange>
      </w:pPr>
    </w:p>
    <w:p w:rsidR="006454E1" w:rsidRDefault="002B4519" w:rsidP="006454E1">
      <w:pPr>
        <w:pStyle w:val="ListParagraph"/>
        <w:numPr>
          <w:ilvl w:val="0"/>
          <w:numId w:val="16"/>
        </w:numPr>
        <w:rPr>
          <w:b/>
        </w:rPr>
        <w:pPrChange w:id="365" w:author="Nick Blofeld" w:date="2020-03-09T21:05:00Z">
          <w:pPr>
            <w:pStyle w:val="ListParagraph"/>
            <w:numPr>
              <w:numId w:val="12"/>
            </w:numPr>
            <w:ind w:left="933" w:hanging="360"/>
          </w:pPr>
        </w:pPrChange>
      </w:pPr>
      <w:r w:rsidRPr="002401E8">
        <w:rPr>
          <w:b/>
        </w:rPr>
        <w:t xml:space="preserve">Football update </w:t>
      </w:r>
    </w:p>
    <w:p w:rsidR="006454E1" w:rsidRDefault="006454E1" w:rsidP="006454E1">
      <w:pPr>
        <w:pStyle w:val="ListParagraph"/>
        <w:ind w:left="357"/>
        <w:rPr>
          <w:rFonts w:cstheme="minorHAnsi"/>
          <w:bCs/>
        </w:rPr>
        <w:pPrChange w:id="366" w:author="Nick Blofeld" w:date="2020-03-09T21:04:00Z">
          <w:pPr>
            <w:pStyle w:val="ListParagraph"/>
            <w:ind w:left="570"/>
          </w:pPr>
        </w:pPrChange>
      </w:pPr>
    </w:p>
    <w:p w:rsidR="006454E1" w:rsidRDefault="00EF629C" w:rsidP="006454E1">
      <w:pPr>
        <w:pStyle w:val="ListParagraph"/>
        <w:ind w:left="357"/>
        <w:rPr>
          <w:del w:id="367" w:author="User" w:date="2020-05-12T17:15:00Z"/>
          <w:rFonts w:cstheme="minorHAnsi"/>
          <w:bCs/>
        </w:rPr>
        <w:pPrChange w:id="368" w:author="Nick Blofeld" w:date="2020-03-09T21:04:00Z">
          <w:pPr>
            <w:pStyle w:val="ListParagraph"/>
            <w:ind w:left="570"/>
          </w:pPr>
        </w:pPrChange>
      </w:pPr>
      <w:del w:id="369" w:author="User" w:date="2020-05-12T17:47:00Z">
        <w:r w:rsidRPr="007B5B33" w:rsidDel="00461D64">
          <w:rPr>
            <w:rFonts w:cstheme="minorHAnsi"/>
            <w:bCs/>
          </w:rPr>
          <w:delText xml:space="preserve">The </w:delText>
        </w:r>
      </w:del>
      <w:ins w:id="370" w:author="Nick Blofeld" w:date="2020-03-09T21:01:00Z">
        <w:del w:id="371" w:author="User" w:date="2020-05-12T17:47:00Z">
          <w:r w:rsidR="003551A5" w:rsidDel="00461D64">
            <w:rPr>
              <w:rFonts w:cstheme="minorHAnsi"/>
              <w:bCs/>
            </w:rPr>
            <w:delText xml:space="preserve">previously unknown </w:delText>
          </w:r>
        </w:del>
      </w:ins>
      <w:del w:id="372" w:author="User" w:date="2020-05-12T17:47:00Z">
        <w:r w:rsidRPr="007B5B33" w:rsidDel="00461D64">
          <w:rPr>
            <w:rFonts w:cstheme="minorHAnsi"/>
            <w:bCs/>
          </w:rPr>
          <w:delText>m</w:delText>
        </w:r>
        <w:r w:rsidR="002B4519" w:rsidRPr="007B5B33" w:rsidDel="00461D64">
          <w:rPr>
            <w:rFonts w:cstheme="minorHAnsi"/>
            <w:bCs/>
          </w:rPr>
          <w:delText>ystery player</w:delText>
        </w:r>
        <w:r w:rsidRPr="007B5B33" w:rsidDel="00461D64">
          <w:rPr>
            <w:rFonts w:cstheme="minorHAnsi"/>
            <w:bCs/>
          </w:rPr>
          <w:delText xml:space="preserve"> coming on board is</w:delText>
        </w:r>
      </w:del>
      <w:ins w:id="373" w:author="User" w:date="2020-05-12T17:47:00Z">
        <w:r w:rsidR="00461D64">
          <w:rPr>
            <w:rFonts w:cstheme="minorHAnsi"/>
            <w:bCs/>
          </w:rPr>
          <w:t xml:space="preserve">It was announced that </w:t>
        </w:r>
      </w:ins>
      <w:del w:id="374" w:author="User" w:date="2020-05-12T17:47:00Z">
        <w:r w:rsidRPr="007B5B33" w:rsidDel="00461D64">
          <w:rPr>
            <w:rFonts w:cstheme="minorHAnsi"/>
            <w:bCs/>
          </w:rPr>
          <w:delText xml:space="preserve"> </w:delText>
        </w:r>
      </w:del>
      <w:r w:rsidR="002B4519" w:rsidRPr="007B5B33">
        <w:rPr>
          <w:rFonts w:cstheme="minorHAnsi"/>
          <w:bCs/>
        </w:rPr>
        <w:t>Lloyd Jame</w:t>
      </w:r>
      <w:r w:rsidRPr="007B5B33">
        <w:rPr>
          <w:rFonts w:cstheme="minorHAnsi"/>
          <w:bCs/>
        </w:rPr>
        <w:t>s</w:t>
      </w:r>
      <w:ins w:id="375" w:author="User" w:date="2020-05-12T17:47:00Z">
        <w:r w:rsidR="00461D64">
          <w:rPr>
            <w:rFonts w:cstheme="minorHAnsi"/>
            <w:bCs/>
          </w:rPr>
          <w:t xml:space="preserve"> has been signed</w:t>
        </w:r>
      </w:ins>
      <w:r w:rsidRPr="007B5B33">
        <w:rPr>
          <w:rFonts w:cstheme="minorHAnsi"/>
          <w:bCs/>
        </w:rPr>
        <w:t xml:space="preserve">. </w:t>
      </w:r>
      <w:r w:rsidR="002B4519" w:rsidRPr="007B5B33">
        <w:rPr>
          <w:rFonts w:cstheme="minorHAnsi"/>
          <w:bCs/>
        </w:rPr>
        <w:t xml:space="preserve"> </w:t>
      </w:r>
    </w:p>
    <w:p w:rsidR="00000000" w:rsidRDefault="00860F10">
      <w:pPr>
        <w:pStyle w:val="ListParagraph"/>
        <w:ind w:left="357"/>
        <w:rPr>
          <w:ins w:id="376" w:author="User" w:date="2020-05-12T17:15:00Z"/>
          <w:rFonts w:cstheme="minorHAnsi"/>
          <w:bCs/>
        </w:rPr>
        <w:pPrChange w:id="377" w:author="User" w:date="2020-05-12T17:15:00Z">
          <w:pPr>
            <w:ind w:firstLine="570"/>
          </w:pPr>
        </w:pPrChange>
      </w:pPr>
    </w:p>
    <w:p w:rsidR="00000000" w:rsidRDefault="00860F10">
      <w:pPr>
        <w:pStyle w:val="ListParagraph"/>
        <w:ind w:left="357"/>
        <w:rPr>
          <w:ins w:id="378" w:author="User" w:date="2020-05-12T17:15:00Z"/>
          <w:rFonts w:cstheme="minorHAnsi"/>
          <w:bCs/>
        </w:rPr>
        <w:pPrChange w:id="379" w:author="User" w:date="2020-05-12T17:15:00Z">
          <w:pPr>
            <w:ind w:firstLine="570"/>
          </w:pPr>
        </w:pPrChange>
      </w:pPr>
    </w:p>
    <w:p w:rsidR="00000000" w:rsidRDefault="00244EED">
      <w:pPr>
        <w:pStyle w:val="ListParagraph"/>
        <w:ind w:left="357"/>
        <w:rPr>
          <w:ins w:id="380" w:author="User" w:date="2020-05-12T17:15:00Z"/>
          <w:rFonts w:cstheme="minorHAnsi"/>
          <w:bCs/>
        </w:rPr>
        <w:pPrChange w:id="381" w:author="User" w:date="2020-05-12T17:15:00Z">
          <w:pPr>
            <w:ind w:firstLine="570"/>
          </w:pPr>
        </w:pPrChange>
      </w:pPr>
      <w:ins w:id="382" w:author="User" w:date="2020-05-12T17:15:00Z">
        <w:r>
          <w:rPr>
            <w:rFonts w:cstheme="minorHAnsi"/>
            <w:bCs/>
          </w:rPr>
          <w:t>It was agreed that the sub group will provide an update on the end of season awards.</w:t>
        </w:r>
      </w:ins>
    </w:p>
    <w:p w:rsidR="00000000" w:rsidRDefault="00860F10">
      <w:pPr>
        <w:pStyle w:val="ListParagraph"/>
        <w:ind w:left="357"/>
        <w:rPr>
          <w:ins w:id="383" w:author="User" w:date="2020-05-12T17:15:00Z"/>
          <w:rFonts w:cstheme="minorHAnsi"/>
          <w:bCs/>
        </w:rPr>
        <w:pPrChange w:id="384" w:author="User" w:date="2020-05-12T17:15:00Z">
          <w:pPr>
            <w:ind w:firstLine="570"/>
          </w:pPr>
        </w:pPrChange>
      </w:pPr>
    </w:p>
    <w:p w:rsidR="006454E1" w:rsidRDefault="003551A5" w:rsidP="006454E1">
      <w:pPr>
        <w:ind w:left="357"/>
        <w:rPr>
          <w:del w:id="385" w:author="User" w:date="2020-05-12T17:15:00Z"/>
          <w:rFonts w:cstheme="minorHAnsi"/>
          <w:bCs/>
        </w:rPr>
        <w:pPrChange w:id="386" w:author="Nick Blofeld" w:date="2020-03-09T21:04:00Z">
          <w:pPr>
            <w:ind w:left="570"/>
          </w:pPr>
        </w:pPrChange>
      </w:pPr>
      <w:ins w:id="387" w:author="Nick Blofeld" w:date="2020-03-09T21:01:00Z">
        <w:del w:id="388" w:author="User" w:date="2020-05-12T17:15:00Z">
          <w:r w:rsidDel="00244EED">
            <w:rPr>
              <w:rFonts w:cstheme="minorHAnsi"/>
              <w:bCs/>
            </w:rPr>
            <w:delText xml:space="preserve">Now </w:delText>
          </w:r>
        </w:del>
      </w:ins>
      <w:ins w:id="389" w:author="Nick Blofeld" w:date="2020-03-09T21:02:00Z">
        <w:del w:id="390" w:author="User" w:date="2020-05-12T17:15:00Z">
          <w:r w:rsidDel="00244EED">
            <w:rPr>
              <w:rFonts w:cstheme="minorHAnsi"/>
              <w:bCs/>
            </w:rPr>
            <w:delText>t</w:delText>
          </w:r>
        </w:del>
      </w:ins>
      <w:del w:id="391" w:author="User" w:date="2020-05-12T17:15:00Z">
        <w:r w:rsidR="00EF629C" w:rsidRPr="007B5B33" w:rsidDel="00244EED">
          <w:rPr>
            <w:rFonts w:cstheme="minorHAnsi"/>
            <w:bCs/>
          </w:rPr>
          <w:delText>There is a p</w:delText>
        </w:r>
        <w:r w:rsidR="002B4519" w:rsidRPr="007B5B33" w:rsidDel="00244EED">
          <w:rPr>
            <w:rFonts w:cstheme="minorHAnsi"/>
            <w:bCs/>
          </w:rPr>
          <w:delText xml:space="preserve">ossibility we could get promoted </w:delText>
        </w:r>
      </w:del>
      <w:ins w:id="392" w:author="Nick Blofeld" w:date="2020-03-09T21:02:00Z">
        <w:del w:id="393" w:author="User" w:date="2020-05-12T17:15:00Z">
          <w:r w:rsidDel="00244EED">
            <w:rPr>
              <w:rFonts w:cstheme="minorHAnsi"/>
              <w:bCs/>
            </w:rPr>
            <w:delText xml:space="preserve">again, </w:delText>
          </w:r>
        </w:del>
      </w:ins>
      <w:del w:id="394" w:author="User" w:date="2020-05-12T17:15:00Z">
        <w:r w:rsidR="006454E1" w:rsidRPr="006454E1">
          <w:rPr>
            <w:rFonts w:cstheme="minorHAnsi"/>
            <w:bCs/>
            <w:highlight w:val="yellow"/>
            <w:rPrChange w:id="395" w:author="User" w:date="2020-05-12T13:11:00Z">
              <w:rPr>
                <w:rFonts w:cstheme="minorHAnsi"/>
                <w:bCs/>
              </w:rPr>
            </w:rPrChange>
          </w:rPr>
          <w:delText xml:space="preserve">– Paul </w:delText>
        </w:r>
      </w:del>
      <w:ins w:id="396" w:author="Nick Blofeld" w:date="2020-03-09T21:02:00Z">
        <w:del w:id="397" w:author="User" w:date="2020-05-12T17:15:00Z">
          <w:r w:rsidR="006454E1" w:rsidRPr="006454E1">
            <w:rPr>
              <w:rFonts w:cstheme="minorHAnsi"/>
              <w:bCs/>
              <w:highlight w:val="yellow"/>
              <w:rPrChange w:id="398" w:author="User" w:date="2020-05-12T13:11:00Z">
                <w:rPr>
                  <w:rFonts w:cstheme="minorHAnsi"/>
                  <w:bCs/>
                </w:rPr>
              </w:rPrChange>
            </w:rPr>
            <w:delText xml:space="preserve">reminded the Board </w:delText>
          </w:r>
        </w:del>
      </w:ins>
      <w:del w:id="399" w:author="User" w:date="2020-05-12T17:15:00Z">
        <w:r w:rsidR="006454E1" w:rsidRPr="006454E1">
          <w:rPr>
            <w:rFonts w:cstheme="minorHAnsi"/>
            <w:bCs/>
            <w:highlight w:val="yellow"/>
            <w:rPrChange w:id="400" w:author="User" w:date="2020-05-12T13:11:00Z">
              <w:rPr>
                <w:rFonts w:cstheme="minorHAnsi"/>
                <w:bCs/>
              </w:rPr>
            </w:rPrChange>
          </w:rPr>
          <w:delText>produced analysis that suggested we could expect £50k more revenue and £50k more expenses.</w:delText>
        </w:r>
        <w:r w:rsidR="002B4519" w:rsidRPr="007B5B33" w:rsidDel="00244EED">
          <w:rPr>
            <w:rFonts w:cstheme="minorHAnsi"/>
            <w:bCs/>
          </w:rPr>
          <w:delText xml:space="preserve"> </w:delText>
        </w:r>
        <w:r w:rsidR="006454E1" w:rsidRPr="006454E1">
          <w:rPr>
            <w:rFonts w:cstheme="minorHAnsi"/>
            <w:bCs/>
            <w:highlight w:val="yellow"/>
            <w:rPrChange w:id="401" w:author="User" w:date="2020-05-12T13:12:00Z">
              <w:rPr>
                <w:rFonts w:cstheme="minorHAnsi"/>
                <w:bCs/>
              </w:rPr>
            </w:rPrChange>
          </w:rPr>
          <w:delText xml:space="preserve">Promotion increases </w:delText>
        </w:r>
      </w:del>
      <w:ins w:id="402" w:author="Nick Blofeld" w:date="2020-03-09T21:02:00Z">
        <w:del w:id="403" w:author="User" w:date="2020-05-12T17:15:00Z">
          <w:r w:rsidR="006454E1" w:rsidRPr="006454E1">
            <w:rPr>
              <w:rFonts w:cstheme="minorHAnsi"/>
              <w:bCs/>
              <w:highlight w:val="yellow"/>
              <w:rPrChange w:id="404" w:author="User" w:date="2020-05-12T13:12:00Z">
                <w:rPr>
                  <w:rFonts w:cstheme="minorHAnsi"/>
                  <w:bCs/>
                </w:rPr>
              </w:rPrChange>
            </w:rPr>
            <w:delText xml:space="preserve">the </w:delText>
          </w:r>
        </w:del>
      </w:ins>
      <w:del w:id="405" w:author="User" w:date="2020-05-12T17:15:00Z">
        <w:r w:rsidR="006454E1" w:rsidRPr="006454E1">
          <w:rPr>
            <w:rFonts w:cstheme="minorHAnsi"/>
            <w:bCs/>
            <w:highlight w:val="yellow"/>
            <w:rPrChange w:id="406" w:author="User" w:date="2020-05-12T13:12:00Z">
              <w:rPr>
                <w:rFonts w:cstheme="minorHAnsi"/>
                <w:bCs/>
              </w:rPr>
            </w:rPrChange>
          </w:rPr>
          <w:delText xml:space="preserve">need for </w:delText>
        </w:r>
      </w:del>
      <w:ins w:id="407" w:author="Nick Blofeld" w:date="2020-03-09T21:02:00Z">
        <w:del w:id="408" w:author="User" w:date="2020-05-12T17:15:00Z">
          <w:r w:rsidR="006454E1" w:rsidRPr="006454E1">
            <w:rPr>
              <w:rFonts w:cstheme="minorHAnsi"/>
              <w:bCs/>
              <w:highlight w:val="yellow"/>
              <w:rPrChange w:id="409" w:author="User" w:date="2020-05-12T13:12:00Z">
                <w:rPr>
                  <w:rFonts w:cstheme="minorHAnsi"/>
                  <w:bCs/>
                </w:rPr>
              </w:rPrChange>
            </w:rPr>
            <w:delText xml:space="preserve">the </w:delText>
          </w:r>
        </w:del>
      </w:ins>
      <w:del w:id="410" w:author="User" w:date="2020-05-12T17:15:00Z">
        <w:r w:rsidR="006454E1" w:rsidRPr="006454E1">
          <w:rPr>
            <w:rFonts w:cstheme="minorHAnsi"/>
            <w:bCs/>
            <w:highlight w:val="yellow"/>
            <w:rPrChange w:id="411" w:author="User" w:date="2020-05-12T13:12:00Z">
              <w:rPr>
                <w:rFonts w:cstheme="minorHAnsi"/>
                <w:bCs/>
              </w:rPr>
            </w:rPrChange>
          </w:rPr>
          <w:delText xml:space="preserve">Clubs to have their own players and </w:delText>
        </w:r>
      </w:del>
      <w:ins w:id="412" w:author="Nick Blofeld" w:date="2020-03-09T21:02:00Z">
        <w:del w:id="413" w:author="User" w:date="2020-05-12T17:15:00Z">
          <w:r w:rsidR="006454E1" w:rsidRPr="006454E1">
            <w:rPr>
              <w:rFonts w:cstheme="minorHAnsi"/>
              <w:bCs/>
              <w:highlight w:val="yellow"/>
              <w:rPrChange w:id="414" w:author="User" w:date="2020-05-12T13:12:00Z">
                <w:rPr>
                  <w:rFonts w:cstheme="minorHAnsi"/>
                  <w:bCs/>
                </w:rPr>
              </w:rPrChange>
            </w:rPr>
            <w:delText xml:space="preserve">fewer loanees, and this often </w:delText>
          </w:r>
        </w:del>
      </w:ins>
      <w:ins w:id="415" w:author="Nick Blofeld" w:date="2020-03-09T21:03:00Z">
        <w:del w:id="416" w:author="User" w:date="2020-05-12T17:15:00Z">
          <w:r w:rsidR="006454E1" w:rsidRPr="006454E1">
            <w:rPr>
              <w:rFonts w:cstheme="minorHAnsi"/>
              <w:bCs/>
              <w:highlight w:val="yellow"/>
              <w:rPrChange w:id="417" w:author="User" w:date="2020-05-12T13:12:00Z">
                <w:rPr>
                  <w:rFonts w:cstheme="minorHAnsi"/>
                  <w:bCs/>
                </w:rPr>
              </w:rPrChange>
            </w:rPr>
            <w:delText xml:space="preserve">entailed </w:delText>
          </w:r>
        </w:del>
      </w:ins>
      <w:del w:id="418" w:author="User" w:date="2020-05-12T17:15:00Z">
        <w:r w:rsidR="006454E1" w:rsidRPr="006454E1">
          <w:rPr>
            <w:rFonts w:cstheme="minorHAnsi"/>
            <w:bCs/>
            <w:highlight w:val="yellow"/>
            <w:rPrChange w:id="419" w:author="User" w:date="2020-05-12T13:12:00Z">
              <w:rPr>
                <w:rFonts w:cstheme="minorHAnsi"/>
                <w:bCs/>
              </w:rPr>
            </w:rPrChange>
          </w:rPr>
          <w:delText xml:space="preserve">having to bring players in from all over the country as we are in a limited catchment area.  If we are promoted, we will </w:delText>
        </w:r>
      </w:del>
      <w:ins w:id="420" w:author="Nick Blofeld" w:date="2020-03-09T21:03:00Z">
        <w:del w:id="421" w:author="User" w:date="2020-05-12T17:15:00Z">
          <w:r w:rsidR="006454E1" w:rsidRPr="006454E1">
            <w:rPr>
              <w:rFonts w:cstheme="minorHAnsi"/>
              <w:bCs/>
              <w:highlight w:val="yellow"/>
              <w:rPrChange w:id="422" w:author="User" w:date="2020-05-12T13:12:00Z">
                <w:rPr>
                  <w:rFonts w:cstheme="minorHAnsi"/>
                  <w:bCs/>
                </w:rPr>
              </w:rPrChange>
            </w:rPr>
            <w:delText xml:space="preserve">also </w:delText>
          </w:r>
        </w:del>
      </w:ins>
      <w:del w:id="423" w:author="User" w:date="2020-05-12T17:15:00Z">
        <w:r w:rsidR="006454E1" w:rsidRPr="006454E1">
          <w:rPr>
            <w:rFonts w:cstheme="minorHAnsi"/>
            <w:bCs/>
            <w:highlight w:val="yellow"/>
            <w:rPrChange w:id="424" w:author="User" w:date="2020-05-12T13:12:00Z">
              <w:rPr>
                <w:rFonts w:cstheme="minorHAnsi"/>
                <w:bCs/>
              </w:rPr>
            </w:rPrChange>
          </w:rPr>
          <w:delText xml:space="preserve">need a plan to manage supporter and manager expectations as people </w:delText>
        </w:r>
      </w:del>
      <w:ins w:id="425" w:author="Nick Blofeld" w:date="2020-03-09T21:03:00Z">
        <w:del w:id="426" w:author="User" w:date="2020-05-12T17:15:00Z">
          <w:r w:rsidR="006454E1" w:rsidRPr="006454E1">
            <w:rPr>
              <w:rFonts w:cstheme="minorHAnsi"/>
              <w:bCs/>
              <w:highlight w:val="yellow"/>
              <w:rPrChange w:id="427" w:author="User" w:date="2020-05-12T13:12:00Z">
                <w:rPr>
                  <w:rFonts w:cstheme="minorHAnsi"/>
                  <w:bCs/>
                </w:rPr>
              </w:rPrChange>
            </w:rPr>
            <w:delText xml:space="preserve">are </w:delText>
          </w:r>
        </w:del>
      </w:ins>
      <w:del w:id="428" w:author="User" w:date="2020-05-12T17:15:00Z">
        <w:r w:rsidR="006454E1" w:rsidRPr="006454E1">
          <w:rPr>
            <w:rFonts w:cstheme="minorHAnsi"/>
            <w:bCs/>
            <w:highlight w:val="yellow"/>
            <w:rPrChange w:id="429" w:author="User" w:date="2020-05-12T13:12:00Z">
              <w:rPr>
                <w:rFonts w:cstheme="minorHAnsi"/>
                <w:bCs/>
              </w:rPr>
            </w:rPrChange>
          </w:rPr>
          <w:delText>getting used to us winning</w:delText>
        </w:r>
      </w:del>
      <w:ins w:id="430" w:author="Nick Blofeld" w:date="2020-03-09T21:03:00Z">
        <w:del w:id="431" w:author="User" w:date="2020-05-12T17:15:00Z">
          <w:r w:rsidR="006454E1" w:rsidRPr="006454E1">
            <w:rPr>
              <w:rFonts w:cstheme="minorHAnsi"/>
              <w:bCs/>
              <w:highlight w:val="yellow"/>
              <w:rPrChange w:id="432" w:author="User" w:date="2020-05-12T13:12:00Z">
                <w:rPr>
                  <w:rFonts w:cstheme="minorHAnsi"/>
                  <w:bCs/>
                </w:rPr>
              </w:rPrChange>
            </w:rPr>
            <w:delText>!</w:delText>
          </w:r>
        </w:del>
      </w:ins>
      <w:del w:id="433" w:author="User" w:date="2020-05-12T17:15:00Z">
        <w:r w:rsidR="006454E1" w:rsidRPr="006454E1">
          <w:rPr>
            <w:rFonts w:cstheme="minorHAnsi"/>
            <w:bCs/>
            <w:highlight w:val="yellow"/>
            <w:rPrChange w:id="434" w:author="User" w:date="2020-05-12T13:12:00Z">
              <w:rPr>
                <w:rFonts w:cstheme="minorHAnsi"/>
                <w:bCs/>
              </w:rPr>
            </w:rPrChange>
          </w:rPr>
          <w:delText>.</w:delText>
        </w:r>
        <w:r w:rsidR="00B17BA0" w:rsidRPr="007B5B33" w:rsidDel="00244EED">
          <w:rPr>
            <w:rFonts w:cstheme="minorHAnsi"/>
            <w:bCs/>
          </w:rPr>
          <w:delText xml:space="preserve"> </w:delText>
        </w:r>
      </w:del>
    </w:p>
    <w:p w:rsidR="006454E1" w:rsidRDefault="002B4519" w:rsidP="006454E1">
      <w:pPr>
        <w:pStyle w:val="ListParagraph"/>
        <w:ind w:left="357"/>
        <w:pPrChange w:id="435" w:author="User" w:date="2020-05-12T17:15:00Z">
          <w:pPr>
            <w:ind w:firstLine="570"/>
          </w:pPr>
        </w:pPrChange>
      </w:pPr>
      <w:r w:rsidRPr="007B5B33">
        <w:t>Joy left at 8.30pm.</w:t>
      </w:r>
    </w:p>
    <w:p w:rsidR="002B4519" w:rsidRDefault="002401E8" w:rsidP="003551A5">
      <w:pPr>
        <w:ind w:firstLine="360"/>
        <w:rPr>
          <w:ins w:id="436" w:author="Nick Blofeld" w:date="2020-03-09T21:05:00Z"/>
          <w:rFonts w:cstheme="minorHAnsi"/>
          <w:bCs/>
        </w:rPr>
      </w:pPr>
      <w:r>
        <w:rPr>
          <w:rFonts w:cstheme="minorHAnsi"/>
          <w:bCs/>
        </w:rPr>
        <w:t xml:space="preserve">    </w:t>
      </w:r>
      <w:del w:id="437" w:author="User" w:date="2020-05-12T17:16:00Z">
        <w:r w:rsidR="002B4519" w:rsidRPr="007B5B33" w:rsidDel="00244EED">
          <w:rPr>
            <w:rFonts w:cstheme="minorHAnsi"/>
            <w:bCs/>
          </w:rPr>
          <w:delText xml:space="preserve">No update on end of season </w:delText>
        </w:r>
        <w:r w:rsidR="00CB6FB6" w:rsidRPr="007B5B33" w:rsidDel="00244EED">
          <w:rPr>
            <w:rFonts w:cstheme="minorHAnsi"/>
            <w:bCs/>
          </w:rPr>
          <w:delText>awards</w:delText>
        </w:r>
        <w:r w:rsidR="002B4519" w:rsidRPr="007B5B33" w:rsidDel="00244EED">
          <w:rPr>
            <w:rFonts w:cstheme="minorHAnsi"/>
            <w:bCs/>
          </w:rPr>
          <w:delText xml:space="preserve">. </w:delText>
        </w:r>
        <w:r w:rsidR="006454E1" w:rsidRPr="006454E1">
          <w:rPr>
            <w:rFonts w:cstheme="minorHAnsi"/>
            <w:bCs/>
            <w:highlight w:val="yellow"/>
            <w:rPrChange w:id="438" w:author="User" w:date="2020-05-12T13:12:00Z">
              <w:rPr>
                <w:rFonts w:cstheme="minorHAnsi"/>
                <w:bCs/>
              </w:rPr>
            </w:rPrChange>
          </w:rPr>
          <w:delText>Still on for 18</w:delText>
        </w:r>
        <w:r w:rsidR="006454E1" w:rsidRPr="006454E1">
          <w:rPr>
            <w:rFonts w:cstheme="minorHAnsi"/>
            <w:bCs/>
            <w:highlight w:val="yellow"/>
            <w:vertAlign w:val="superscript"/>
            <w:rPrChange w:id="439" w:author="User" w:date="2020-05-12T13:12:00Z">
              <w:rPr>
                <w:rFonts w:cstheme="minorHAnsi"/>
                <w:bCs/>
                <w:vertAlign w:val="superscript"/>
              </w:rPr>
            </w:rPrChange>
          </w:rPr>
          <w:delText>th</w:delText>
        </w:r>
        <w:r w:rsidR="006454E1" w:rsidRPr="006454E1">
          <w:rPr>
            <w:rFonts w:cstheme="minorHAnsi"/>
            <w:bCs/>
            <w:highlight w:val="yellow"/>
            <w:rPrChange w:id="440" w:author="User" w:date="2020-05-12T13:12:00Z">
              <w:rPr>
                <w:rFonts w:cstheme="minorHAnsi"/>
                <w:bCs/>
              </w:rPr>
            </w:rPrChange>
          </w:rPr>
          <w:delText xml:space="preserve"> April.</w:delText>
        </w:r>
        <w:r w:rsidR="002B4519" w:rsidRPr="007B5B33" w:rsidDel="00244EED">
          <w:rPr>
            <w:rFonts w:cstheme="minorHAnsi"/>
            <w:bCs/>
          </w:rPr>
          <w:delText xml:space="preserve"> </w:delText>
        </w:r>
      </w:del>
    </w:p>
    <w:p w:rsidR="006454E1" w:rsidRDefault="006454E1">
      <w:pPr>
        <w:ind w:firstLine="360"/>
        <w:rPr>
          <w:del w:id="441" w:author="Nick Blofeld" w:date="2020-03-09T21:05:00Z"/>
          <w:rFonts w:cstheme="minorHAnsi"/>
          <w:bCs/>
        </w:rPr>
      </w:pPr>
    </w:p>
    <w:p w:rsidR="006454E1" w:rsidRDefault="006454E1" w:rsidP="006454E1">
      <w:pPr>
        <w:pStyle w:val="ListParagraph"/>
        <w:numPr>
          <w:ilvl w:val="0"/>
          <w:numId w:val="16"/>
        </w:numPr>
        <w:rPr>
          <w:del w:id="442" w:author="Nick Blofeld" w:date="2020-03-09T20:58:00Z"/>
          <w:rFonts w:cstheme="minorHAnsi"/>
          <w:bCs/>
        </w:rPr>
        <w:pPrChange w:id="443" w:author="Nick Blofeld" w:date="2020-03-09T21:05:00Z">
          <w:pPr/>
        </w:pPrChange>
      </w:pPr>
    </w:p>
    <w:p w:rsidR="006454E1" w:rsidRDefault="006454E1" w:rsidP="006454E1">
      <w:pPr>
        <w:pStyle w:val="ListParagraph"/>
        <w:numPr>
          <w:ilvl w:val="0"/>
          <w:numId w:val="16"/>
        </w:numPr>
        <w:rPr>
          <w:ins w:id="444" w:author="User" w:date="2020-05-12T17:17:00Z"/>
          <w:b/>
        </w:rPr>
        <w:pPrChange w:id="445" w:author="Nick Blofeld" w:date="2020-03-09T21:05:00Z">
          <w:pPr>
            <w:pStyle w:val="ListParagraph"/>
            <w:numPr>
              <w:numId w:val="12"/>
            </w:numPr>
            <w:ind w:left="933" w:hanging="360"/>
          </w:pPr>
        </w:pPrChange>
      </w:pPr>
      <w:r w:rsidRPr="006454E1">
        <w:rPr>
          <w:b/>
          <w:rPrChange w:id="446" w:author="Nick Blofeld" w:date="2020-03-09T20:58:00Z">
            <w:rPr/>
          </w:rPrChange>
        </w:rPr>
        <w:t>Pricing</w:t>
      </w:r>
    </w:p>
    <w:p w:rsidR="00000000" w:rsidRDefault="00860F10">
      <w:pPr>
        <w:pStyle w:val="ListParagraph"/>
        <w:rPr>
          <w:b/>
          <w:rPrChange w:id="447" w:author="Nick Blofeld" w:date="2020-03-09T20:58:00Z">
            <w:rPr/>
          </w:rPrChange>
        </w:rPr>
        <w:pPrChange w:id="448" w:author="User" w:date="2020-05-12T17:17:00Z">
          <w:pPr>
            <w:pStyle w:val="ListParagraph"/>
            <w:numPr>
              <w:numId w:val="12"/>
            </w:numPr>
            <w:ind w:left="933" w:hanging="360"/>
          </w:pPr>
        </w:pPrChange>
      </w:pPr>
    </w:p>
    <w:p w:rsidR="006454E1" w:rsidRDefault="00CB6FB6" w:rsidP="006454E1">
      <w:pPr>
        <w:pStyle w:val="ListParagraph"/>
        <w:ind w:left="357"/>
        <w:rPr>
          <w:rFonts w:cstheme="minorHAnsi"/>
          <w:bCs/>
        </w:rPr>
        <w:pPrChange w:id="449" w:author="Nick Blofeld" w:date="2020-03-09T21:04:00Z">
          <w:pPr>
            <w:pStyle w:val="ListParagraph"/>
            <w:ind w:left="570"/>
          </w:pPr>
        </w:pPrChange>
      </w:pPr>
      <w:r w:rsidRPr="007B5B33">
        <w:rPr>
          <w:rFonts w:cstheme="minorHAnsi"/>
          <w:bCs/>
        </w:rPr>
        <w:t xml:space="preserve">Andrew circulated an analysis on pricing with </w:t>
      </w:r>
      <w:del w:id="450" w:author="User" w:date="2020-05-12T17:48:00Z">
        <w:r w:rsidRPr="007B5B33" w:rsidDel="00461D64">
          <w:rPr>
            <w:rFonts w:cstheme="minorHAnsi"/>
            <w:bCs/>
          </w:rPr>
          <w:delText xml:space="preserve">2 </w:delText>
        </w:r>
      </w:del>
      <w:ins w:id="451" w:author="User" w:date="2020-05-12T17:48:00Z">
        <w:r w:rsidR="00461D64">
          <w:rPr>
            <w:rFonts w:cstheme="minorHAnsi"/>
            <w:bCs/>
          </w:rPr>
          <w:t>two</w:t>
        </w:r>
        <w:r w:rsidR="00461D64" w:rsidRPr="007B5B33">
          <w:rPr>
            <w:rFonts w:cstheme="minorHAnsi"/>
            <w:bCs/>
          </w:rPr>
          <w:t xml:space="preserve"> </w:t>
        </w:r>
      </w:ins>
      <w:r w:rsidRPr="007B5B33">
        <w:rPr>
          <w:rFonts w:cstheme="minorHAnsi"/>
          <w:bCs/>
        </w:rPr>
        <w:t xml:space="preserve">proposals for the potential leagues we could be in. </w:t>
      </w:r>
    </w:p>
    <w:p w:rsidR="006454E1" w:rsidRDefault="006454E1" w:rsidP="006454E1">
      <w:pPr>
        <w:pStyle w:val="ListParagraph"/>
        <w:ind w:left="357"/>
        <w:rPr>
          <w:rFonts w:cstheme="minorHAnsi"/>
          <w:bCs/>
        </w:rPr>
        <w:pPrChange w:id="452" w:author="Nick Blofeld" w:date="2020-03-09T21:04:00Z">
          <w:pPr>
            <w:pStyle w:val="ListParagraph"/>
            <w:ind w:left="570"/>
          </w:pPr>
        </w:pPrChange>
      </w:pPr>
    </w:p>
    <w:p w:rsidR="006454E1" w:rsidRDefault="006454E1" w:rsidP="006454E1">
      <w:pPr>
        <w:pStyle w:val="ListParagraph"/>
        <w:ind w:left="357"/>
        <w:rPr>
          <w:del w:id="453" w:author="User" w:date="2020-05-12T17:17:00Z"/>
          <w:rFonts w:cstheme="minorHAnsi"/>
          <w:bCs/>
        </w:rPr>
        <w:pPrChange w:id="454" w:author="Nick Blofeld" w:date="2020-03-09T21:04:00Z">
          <w:pPr>
            <w:pStyle w:val="ListParagraph"/>
            <w:ind w:left="570"/>
          </w:pPr>
        </w:pPrChange>
      </w:pPr>
      <w:del w:id="455" w:author="User" w:date="2020-05-12T17:17:00Z">
        <w:r w:rsidRPr="006454E1">
          <w:rPr>
            <w:rFonts w:cstheme="minorHAnsi"/>
            <w:bCs/>
            <w:highlight w:val="yellow"/>
            <w:rPrChange w:id="456" w:author="User" w:date="2020-05-12T13:13:00Z">
              <w:rPr>
                <w:rFonts w:cstheme="minorHAnsi"/>
                <w:bCs/>
              </w:rPr>
            </w:rPrChange>
          </w:rPr>
          <w:delText>AGREED: to put ticket prices up next season.</w:delText>
        </w:r>
      </w:del>
    </w:p>
    <w:p w:rsidR="006454E1" w:rsidRDefault="00244EED" w:rsidP="006454E1">
      <w:pPr>
        <w:pStyle w:val="ListParagraph"/>
        <w:ind w:left="357"/>
        <w:rPr>
          <w:rFonts w:cstheme="minorHAnsi"/>
          <w:bCs/>
        </w:rPr>
        <w:pPrChange w:id="457" w:author="Nick Blofeld" w:date="2020-03-09T21:04:00Z">
          <w:pPr>
            <w:pStyle w:val="ListParagraph"/>
            <w:ind w:left="570"/>
          </w:pPr>
        </w:pPrChange>
      </w:pPr>
      <w:ins w:id="458" w:author="User" w:date="2020-05-12T17:17:00Z">
        <w:r>
          <w:rPr>
            <w:rFonts w:cstheme="minorHAnsi"/>
            <w:bCs/>
          </w:rPr>
          <w:t xml:space="preserve">It was agreed that </w:t>
        </w:r>
      </w:ins>
      <w:del w:id="459" w:author="User" w:date="2020-05-12T17:17:00Z">
        <w:r w:rsidR="006454E1" w:rsidRPr="006454E1">
          <w:rPr>
            <w:rFonts w:cstheme="minorHAnsi"/>
            <w:bCs/>
            <w:rPrChange w:id="460" w:author="Nick Blofeld" w:date="2020-03-09T20:59:00Z">
              <w:rPr>
                <w:rFonts w:cstheme="minorHAnsi"/>
                <w:b/>
              </w:rPr>
            </w:rPrChange>
          </w:rPr>
          <w:delText>ACTION:</w:delText>
        </w:r>
        <w:r w:rsidR="00B17BA0" w:rsidRPr="007B5B33" w:rsidDel="00244EED">
          <w:rPr>
            <w:rFonts w:cstheme="minorHAnsi"/>
            <w:bCs/>
          </w:rPr>
          <w:delText xml:space="preserve"> </w:delText>
        </w:r>
        <w:r w:rsidR="00CB6FB6" w:rsidRPr="007B5B33" w:rsidDel="00244EED">
          <w:rPr>
            <w:rFonts w:cstheme="minorHAnsi"/>
            <w:bCs/>
          </w:rPr>
          <w:delText xml:space="preserve"> </w:delText>
        </w:r>
      </w:del>
      <w:r w:rsidR="00CB6FB6" w:rsidRPr="007B5B33">
        <w:rPr>
          <w:rFonts w:cstheme="minorHAnsi"/>
          <w:bCs/>
        </w:rPr>
        <w:t xml:space="preserve">Jon </w:t>
      </w:r>
      <w:ins w:id="461" w:author="User" w:date="2020-05-12T17:17:00Z">
        <w:r>
          <w:rPr>
            <w:rFonts w:cstheme="minorHAnsi"/>
            <w:bCs/>
          </w:rPr>
          <w:t>and</w:t>
        </w:r>
      </w:ins>
      <w:del w:id="462" w:author="User" w:date="2020-05-12T17:17:00Z">
        <w:r w:rsidR="00D64A7C" w:rsidRPr="007B5B33" w:rsidDel="00244EED">
          <w:rPr>
            <w:rFonts w:cstheme="minorHAnsi"/>
            <w:bCs/>
          </w:rPr>
          <w:delText>&amp;</w:delText>
        </w:r>
      </w:del>
      <w:r w:rsidR="00D64A7C" w:rsidRPr="007B5B33">
        <w:rPr>
          <w:rFonts w:cstheme="minorHAnsi"/>
          <w:bCs/>
        </w:rPr>
        <w:t xml:space="preserve"> Andrew </w:t>
      </w:r>
      <w:ins w:id="463" w:author="User" w:date="2020-05-12T17:17:00Z">
        <w:r>
          <w:rPr>
            <w:rFonts w:cstheme="minorHAnsi"/>
            <w:bCs/>
          </w:rPr>
          <w:t>should</w:t>
        </w:r>
      </w:ins>
      <w:del w:id="464" w:author="User" w:date="2020-05-12T17:17:00Z">
        <w:r w:rsidR="00D64A7C" w:rsidRPr="007B5B33" w:rsidDel="00244EED">
          <w:rPr>
            <w:rFonts w:cstheme="minorHAnsi"/>
            <w:bCs/>
          </w:rPr>
          <w:delText>to</w:delText>
        </w:r>
      </w:del>
      <w:r w:rsidR="00D64A7C" w:rsidRPr="007B5B33">
        <w:rPr>
          <w:rFonts w:cstheme="minorHAnsi"/>
          <w:bCs/>
        </w:rPr>
        <w:t xml:space="preserve"> recommend </w:t>
      </w:r>
      <w:ins w:id="465" w:author="User" w:date="2020-05-12T17:17:00Z">
        <w:r>
          <w:rPr>
            <w:rFonts w:cstheme="minorHAnsi"/>
            <w:bCs/>
          </w:rPr>
          <w:t xml:space="preserve">the </w:t>
        </w:r>
      </w:ins>
      <w:r w:rsidR="00D64A7C" w:rsidRPr="007B5B33">
        <w:rPr>
          <w:rFonts w:cstheme="minorHAnsi"/>
          <w:bCs/>
        </w:rPr>
        <w:t xml:space="preserve">final figures </w:t>
      </w:r>
      <w:r w:rsidR="00EF629C" w:rsidRPr="007B5B33">
        <w:rPr>
          <w:rFonts w:cstheme="minorHAnsi"/>
          <w:bCs/>
        </w:rPr>
        <w:t xml:space="preserve">for both leagues </w:t>
      </w:r>
      <w:ins w:id="466" w:author="User" w:date="2020-05-12T17:18:00Z">
        <w:r>
          <w:rPr>
            <w:rFonts w:cstheme="minorHAnsi"/>
            <w:bCs/>
          </w:rPr>
          <w:t>and a</w:t>
        </w:r>
      </w:ins>
      <w:del w:id="467" w:author="User" w:date="2020-05-12T17:17:00Z">
        <w:r w:rsidR="00D64A7C" w:rsidRPr="007B5B33" w:rsidDel="00244EED">
          <w:rPr>
            <w:rFonts w:cstheme="minorHAnsi"/>
            <w:bCs/>
          </w:rPr>
          <w:delText>&amp;</w:delText>
        </w:r>
      </w:del>
      <w:r w:rsidR="00D64A7C" w:rsidRPr="007B5B33">
        <w:rPr>
          <w:rFonts w:cstheme="minorHAnsi"/>
          <w:bCs/>
        </w:rPr>
        <w:t xml:space="preserve"> policy on season tickets in </w:t>
      </w:r>
      <w:ins w:id="468" w:author="User" w:date="2020-05-12T17:18:00Z">
        <w:r>
          <w:rPr>
            <w:rFonts w:cstheme="minorHAnsi"/>
            <w:bCs/>
          </w:rPr>
          <w:t xml:space="preserve">the </w:t>
        </w:r>
      </w:ins>
      <w:r w:rsidR="00D64A7C" w:rsidRPr="007B5B33">
        <w:rPr>
          <w:rFonts w:cstheme="minorHAnsi"/>
          <w:bCs/>
        </w:rPr>
        <w:t xml:space="preserve">event of relocation. </w:t>
      </w:r>
      <w:ins w:id="469" w:author="User" w:date="2020-05-12T17:18:00Z">
        <w:r>
          <w:rPr>
            <w:rFonts w:cstheme="minorHAnsi"/>
            <w:bCs/>
          </w:rPr>
          <w:t xml:space="preserve">This should be </w:t>
        </w:r>
      </w:ins>
      <w:del w:id="470" w:author="User" w:date="2020-05-12T17:18:00Z">
        <w:r w:rsidR="00EF629C" w:rsidRPr="007B5B33" w:rsidDel="00244EED">
          <w:rPr>
            <w:rFonts w:cstheme="minorHAnsi"/>
            <w:bCs/>
          </w:rPr>
          <w:delText xml:space="preserve">To be </w:delText>
        </w:r>
      </w:del>
      <w:r w:rsidR="00EF629C" w:rsidRPr="007B5B33">
        <w:rPr>
          <w:rFonts w:cstheme="minorHAnsi"/>
          <w:bCs/>
        </w:rPr>
        <w:t xml:space="preserve">signed off online before </w:t>
      </w:r>
      <w:ins w:id="471" w:author="User" w:date="2020-05-12T17:18:00Z">
        <w:r>
          <w:rPr>
            <w:rFonts w:cstheme="minorHAnsi"/>
            <w:bCs/>
          </w:rPr>
          <w:t xml:space="preserve">the </w:t>
        </w:r>
      </w:ins>
      <w:r w:rsidR="00EF629C" w:rsidRPr="007B5B33">
        <w:rPr>
          <w:rFonts w:cstheme="minorHAnsi"/>
          <w:bCs/>
        </w:rPr>
        <w:t>next meeting</w:t>
      </w:r>
    </w:p>
    <w:p w:rsidR="006454E1" w:rsidRDefault="00CB6FB6" w:rsidP="006454E1">
      <w:pPr>
        <w:pStyle w:val="ListParagraph"/>
        <w:ind w:left="357"/>
        <w:rPr>
          <w:rFonts w:cstheme="minorHAnsi"/>
          <w:bCs/>
        </w:rPr>
        <w:pPrChange w:id="472" w:author="Nick Blofeld" w:date="2020-03-09T21:04:00Z">
          <w:pPr>
            <w:pStyle w:val="ListParagraph"/>
            <w:ind w:left="570"/>
          </w:pPr>
        </w:pPrChange>
      </w:pPr>
      <w:r w:rsidRPr="007B5B33">
        <w:rPr>
          <w:rFonts w:cstheme="minorHAnsi"/>
          <w:bCs/>
        </w:rPr>
        <w:t xml:space="preserve"> </w:t>
      </w:r>
    </w:p>
    <w:p w:rsidR="006454E1" w:rsidRPr="006454E1" w:rsidRDefault="00461D64" w:rsidP="006454E1">
      <w:pPr>
        <w:pStyle w:val="NormalWeb"/>
        <w:numPr>
          <w:ilvl w:val="0"/>
          <w:numId w:val="16"/>
        </w:numPr>
        <w:tabs>
          <w:tab w:val="left" w:pos="567"/>
          <w:tab w:val="left" w:pos="1701"/>
        </w:tabs>
        <w:spacing w:before="0" w:beforeAutospacing="0" w:after="0" w:afterAutospacing="0"/>
        <w:ind w:left="507"/>
        <w:rPr>
          <w:del w:id="473" w:author="User" w:date="2020-05-12T17:19:00Z"/>
          <w:rFonts w:asciiTheme="minorHAnsi" w:hAnsiTheme="minorHAnsi" w:cstheme="minorHAnsi"/>
          <w:b/>
          <w:color w:val="222222"/>
          <w:sz w:val="22"/>
          <w:szCs w:val="22"/>
          <w:rPrChange w:id="474" w:author="User" w:date="2020-05-12T17:48:00Z">
            <w:rPr>
              <w:del w:id="475" w:author="User" w:date="2020-05-12T17:19:00Z"/>
              <w:rFonts w:asciiTheme="minorHAnsi" w:hAnsiTheme="minorHAnsi" w:cstheme="minorHAnsi"/>
              <w:b/>
              <w:sz w:val="22"/>
              <w:szCs w:val="22"/>
            </w:rPr>
          </w:rPrChange>
        </w:rPr>
        <w:pPrChange w:id="476" w:author="User" w:date="2020-05-12T17:19:00Z">
          <w:pPr>
            <w:pStyle w:val="NormalWeb"/>
            <w:numPr>
              <w:numId w:val="17"/>
            </w:numPr>
            <w:tabs>
              <w:tab w:val="left" w:pos="567"/>
              <w:tab w:val="left" w:pos="1701"/>
            </w:tabs>
            <w:spacing w:before="0" w:beforeAutospacing="0" w:after="0" w:afterAutospacing="0" w:line="360" w:lineRule="auto"/>
            <w:ind w:left="1227" w:hanging="720"/>
          </w:pPr>
        </w:pPrChange>
      </w:pPr>
      <w:ins w:id="477" w:author="User" w:date="2020-05-12T17:48:00Z">
        <w:r>
          <w:rPr>
            <w:rFonts w:asciiTheme="minorHAnsi" w:hAnsiTheme="minorHAnsi" w:cstheme="minorHAnsi"/>
            <w:b/>
            <w:sz w:val="22"/>
            <w:szCs w:val="22"/>
          </w:rPr>
          <w:tab/>
        </w:r>
      </w:ins>
      <w:r w:rsidR="006454E1">
        <w:rPr>
          <w:rFonts w:cstheme="minorHAnsi"/>
          <w:b/>
        </w:rPr>
        <w:t xml:space="preserve">Actions from last Board, Previous Board Meeting Minutes </w:t>
      </w:r>
    </w:p>
    <w:p w:rsidR="00000000" w:rsidRDefault="00860F10">
      <w:pPr>
        <w:pStyle w:val="NormalWeb"/>
        <w:numPr>
          <w:ilvl w:val="0"/>
          <w:numId w:val="16"/>
        </w:numPr>
        <w:tabs>
          <w:tab w:val="left" w:pos="567"/>
          <w:tab w:val="left" w:pos="1701"/>
        </w:tabs>
        <w:spacing w:before="0" w:beforeAutospacing="0" w:after="0" w:afterAutospacing="0"/>
        <w:ind w:left="507"/>
        <w:rPr>
          <w:ins w:id="478" w:author="User" w:date="2020-05-12T17:19:00Z"/>
          <w:rFonts w:asciiTheme="minorHAnsi" w:hAnsiTheme="minorHAnsi" w:cstheme="minorHAnsi"/>
          <w:b/>
          <w:color w:val="222222"/>
          <w:sz w:val="22"/>
          <w:szCs w:val="22"/>
          <w:rPrChange w:id="479" w:author="User" w:date="2020-05-12T17:48:00Z">
            <w:rPr>
              <w:ins w:id="480" w:author="User" w:date="2020-05-12T17:19:00Z"/>
              <w:rFonts w:asciiTheme="minorHAnsi" w:hAnsiTheme="minorHAnsi" w:cstheme="minorHAnsi"/>
              <w:color w:val="222222"/>
              <w:sz w:val="22"/>
              <w:szCs w:val="22"/>
            </w:rPr>
          </w:rPrChange>
        </w:rPr>
        <w:pPrChange w:id="481" w:author="Nick Blofeld" w:date="2020-03-09T21:04:00Z">
          <w:pPr>
            <w:pStyle w:val="NormalWeb"/>
            <w:numPr>
              <w:numId w:val="12"/>
            </w:numPr>
            <w:tabs>
              <w:tab w:val="left" w:pos="567"/>
              <w:tab w:val="left" w:pos="1701"/>
            </w:tabs>
            <w:spacing w:before="0" w:beforeAutospacing="0" w:after="0" w:afterAutospacing="0"/>
            <w:ind w:left="933" w:hanging="360"/>
          </w:pPr>
        </w:pPrChange>
      </w:pPr>
    </w:p>
    <w:p w:rsidR="006454E1" w:rsidRDefault="006454E1" w:rsidP="006454E1">
      <w:pPr>
        <w:pStyle w:val="NormalWeb"/>
        <w:tabs>
          <w:tab w:val="left" w:pos="567"/>
          <w:tab w:val="left" w:pos="1701"/>
        </w:tabs>
        <w:spacing w:before="0" w:beforeAutospacing="0" w:after="0" w:afterAutospacing="0"/>
        <w:ind w:left="507"/>
        <w:rPr>
          <w:del w:id="482" w:author="User" w:date="2020-05-12T17:18:00Z"/>
          <w:rFonts w:cstheme="minorHAnsi"/>
          <w:color w:val="454545"/>
        </w:rPr>
        <w:pPrChange w:id="483" w:author="User" w:date="2020-05-12T17:19:00Z">
          <w:pPr>
            <w:pStyle w:val="NormalWeb"/>
            <w:numPr>
              <w:numId w:val="17"/>
            </w:numPr>
            <w:tabs>
              <w:tab w:val="left" w:pos="567"/>
              <w:tab w:val="left" w:pos="1701"/>
            </w:tabs>
            <w:spacing w:before="0" w:beforeAutospacing="0" w:after="0" w:afterAutospacing="0" w:line="360" w:lineRule="auto"/>
            <w:ind w:left="1227" w:hanging="720"/>
          </w:pPr>
        </w:pPrChange>
      </w:pPr>
    </w:p>
    <w:p w:rsidR="00000000" w:rsidRDefault="00860F10">
      <w:pPr>
        <w:pStyle w:val="NormalWeb"/>
        <w:tabs>
          <w:tab w:val="left" w:pos="567"/>
          <w:tab w:val="left" w:pos="1701"/>
        </w:tabs>
        <w:spacing w:before="0" w:beforeAutospacing="0" w:after="0" w:afterAutospacing="0"/>
        <w:ind w:left="507"/>
        <w:rPr>
          <w:ins w:id="484" w:author="User" w:date="2020-05-12T17:19:00Z"/>
          <w:rFonts w:cstheme="minorHAnsi"/>
          <w:color w:val="454545"/>
          <w:rPrChange w:id="485" w:author="User" w:date="2020-05-12T17:19:00Z">
            <w:rPr>
              <w:ins w:id="486" w:author="User" w:date="2020-05-12T17:19:00Z"/>
            </w:rPr>
          </w:rPrChange>
        </w:rPr>
        <w:pPrChange w:id="487" w:author="User" w:date="2020-05-12T17:19:00Z">
          <w:pPr>
            <w:pStyle w:val="NormalWeb"/>
            <w:numPr>
              <w:numId w:val="17"/>
            </w:numPr>
            <w:tabs>
              <w:tab w:val="left" w:pos="567"/>
              <w:tab w:val="left" w:pos="1701"/>
            </w:tabs>
            <w:spacing w:before="0" w:beforeAutospacing="0" w:after="0" w:afterAutospacing="0" w:line="360" w:lineRule="auto"/>
            <w:ind w:left="1227" w:hanging="720"/>
          </w:pPr>
        </w:pPrChange>
      </w:pPr>
    </w:p>
    <w:p w:rsidR="006454E1" w:rsidRPr="006454E1" w:rsidRDefault="006454E1" w:rsidP="006454E1">
      <w:pPr>
        <w:pStyle w:val="NormalWeb"/>
        <w:ind w:left="507"/>
        <w:rPr>
          <w:del w:id="488" w:author="User" w:date="2020-05-12T17:18:00Z"/>
          <w:highlight w:val="yellow"/>
          <w:rPrChange w:id="489" w:author="User" w:date="2020-05-12T13:13:00Z">
            <w:rPr>
              <w:del w:id="490" w:author="User" w:date="2020-05-12T17:18:00Z"/>
              <w:lang w:eastAsia="en-GB"/>
            </w:rPr>
          </w:rPrChange>
        </w:rPr>
        <w:pPrChange w:id="491" w:author="User" w:date="2020-05-12T17:19:00Z">
          <w:pPr>
            <w:shd w:val="clear" w:color="auto" w:fill="FFFFFF"/>
            <w:spacing w:after="0" w:line="240" w:lineRule="auto"/>
            <w:ind w:firstLine="573"/>
          </w:pPr>
        </w:pPrChange>
      </w:pPr>
      <w:del w:id="492" w:author="User" w:date="2020-05-12T17:18:00Z">
        <w:r w:rsidRPr="006454E1">
          <w:rPr>
            <w:highlight w:val="yellow"/>
            <w:rPrChange w:id="493" w:author="User" w:date="2020-05-12T13:13:00Z">
              <w:rPr>
                <w:lang w:eastAsia="en-GB"/>
              </w:rPr>
            </w:rPrChange>
          </w:rPr>
          <w:delText xml:space="preserve">Michael to follow up with Paul, Jerry, Bob &amp; Helen re StatsBomb. Also talk to Bob. </w:delText>
        </w:r>
      </w:del>
    </w:p>
    <w:p w:rsidR="006454E1" w:rsidRPr="006454E1" w:rsidRDefault="006454E1" w:rsidP="006454E1">
      <w:pPr>
        <w:pStyle w:val="NormalWeb"/>
        <w:ind w:left="507"/>
        <w:rPr>
          <w:ins w:id="494" w:author="Nick Blofeld" w:date="2020-03-09T21:00:00Z"/>
          <w:del w:id="495" w:author="User" w:date="2020-05-12T17:18:00Z"/>
          <w:highlight w:val="yellow"/>
          <w:rPrChange w:id="496" w:author="User" w:date="2020-05-12T13:13:00Z">
            <w:rPr>
              <w:ins w:id="497" w:author="Nick Blofeld" w:date="2020-03-09T21:00:00Z"/>
              <w:del w:id="498" w:author="User" w:date="2020-05-12T17:18:00Z"/>
              <w:lang w:eastAsia="en-GB"/>
            </w:rPr>
          </w:rPrChange>
        </w:rPr>
        <w:pPrChange w:id="499" w:author="User" w:date="2020-05-12T17:19:00Z">
          <w:pPr>
            <w:pStyle w:val="ListParagraph"/>
            <w:numPr>
              <w:numId w:val="11"/>
            </w:numPr>
            <w:shd w:val="clear" w:color="auto" w:fill="FFFFFF"/>
            <w:spacing w:after="0" w:line="240" w:lineRule="auto"/>
            <w:ind w:hanging="360"/>
          </w:pPr>
        </w:pPrChange>
      </w:pPr>
    </w:p>
    <w:p w:rsidR="006454E1" w:rsidRPr="006454E1" w:rsidRDefault="006454E1" w:rsidP="006454E1">
      <w:pPr>
        <w:pStyle w:val="NormalWeb"/>
        <w:ind w:left="507"/>
        <w:rPr>
          <w:del w:id="500" w:author="User" w:date="2020-05-12T17:18:00Z"/>
          <w:rFonts w:asciiTheme="minorHAnsi" w:eastAsiaTheme="minorHAnsi" w:hAnsiTheme="minorHAnsi"/>
          <w:bCs/>
          <w:sz w:val="22"/>
          <w:szCs w:val="22"/>
          <w:highlight w:val="yellow"/>
          <w:lang w:eastAsia="en-US"/>
          <w:rPrChange w:id="501" w:author="User" w:date="2020-05-12T13:13:00Z">
            <w:rPr>
              <w:del w:id="502" w:author="User" w:date="2020-05-12T17:18:00Z"/>
              <w:rFonts w:eastAsiaTheme="minorHAnsi"/>
            </w:rPr>
          </w:rPrChange>
        </w:rPr>
        <w:pPrChange w:id="503" w:author="User" w:date="2020-05-12T17:19:00Z">
          <w:pPr>
            <w:pStyle w:val="NormalWeb"/>
            <w:tabs>
              <w:tab w:val="left" w:pos="567"/>
              <w:tab w:val="left" w:pos="1701"/>
            </w:tabs>
            <w:spacing w:before="0" w:beforeAutospacing="0" w:after="0" w:afterAutospacing="0" w:line="360" w:lineRule="auto"/>
            <w:ind w:left="573"/>
          </w:pPr>
        </w:pPrChange>
      </w:pPr>
      <w:del w:id="504" w:author="User" w:date="2020-05-12T17:18:00Z">
        <w:r w:rsidRPr="006454E1">
          <w:rPr>
            <w:bCs/>
            <w:highlight w:val="yellow"/>
            <w:rPrChange w:id="505" w:author="User" w:date="2020-05-12T13:13:00Z">
              <w:rPr>
                <w:rFonts w:cstheme="minorHAnsi"/>
                <w:bCs/>
              </w:rPr>
            </w:rPrChange>
          </w:rPr>
          <w:delText>Rainbow flags, armbands etc on the anti-homophobi</w:delText>
        </w:r>
      </w:del>
      <w:ins w:id="506" w:author="Carole Banwell" w:date="2020-03-09T12:59:00Z">
        <w:del w:id="507" w:author="User" w:date="2020-05-12T17:18:00Z">
          <w:r w:rsidRPr="006454E1">
            <w:rPr>
              <w:rFonts w:asciiTheme="minorHAnsi" w:hAnsiTheme="minorHAnsi"/>
              <w:bCs/>
              <w:sz w:val="22"/>
              <w:szCs w:val="22"/>
              <w:highlight w:val="yellow"/>
              <w:lang w:eastAsia="en-US"/>
              <w:rPrChange w:id="508" w:author="User" w:date="2020-05-12T13:13:00Z">
                <w:rPr/>
              </w:rPrChange>
            </w:rPr>
            <w:delText>a</w:delText>
          </w:r>
        </w:del>
      </w:ins>
      <w:del w:id="509" w:author="User" w:date="2020-05-12T17:18:00Z">
        <w:r w:rsidRPr="006454E1">
          <w:rPr>
            <w:rFonts w:asciiTheme="minorHAnsi" w:hAnsiTheme="minorHAnsi"/>
            <w:bCs/>
            <w:sz w:val="22"/>
            <w:szCs w:val="22"/>
            <w:highlight w:val="yellow"/>
            <w:lang w:eastAsia="en-US"/>
            <w:rPrChange w:id="510" w:author="User" w:date="2020-05-12T13:13:00Z">
              <w:rPr/>
            </w:rPrChange>
          </w:rPr>
          <w:delText>c</w:delText>
        </w:r>
      </w:del>
      <w:ins w:id="511" w:author="Carole Banwell" w:date="2020-03-09T12:59:00Z">
        <w:del w:id="512" w:author="User" w:date="2020-05-12T17:18:00Z">
          <w:r w:rsidRPr="006454E1">
            <w:rPr>
              <w:rFonts w:asciiTheme="minorHAnsi" w:hAnsiTheme="minorHAnsi"/>
              <w:bCs/>
              <w:sz w:val="22"/>
              <w:szCs w:val="22"/>
              <w:highlight w:val="yellow"/>
              <w:lang w:eastAsia="en-US"/>
              <w:rPrChange w:id="513" w:author="User" w:date="2020-05-12T13:13:00Z">
                <w:rPr/>
              </w:rPrChange>
            </w:rPr>
            <w:delText xml:space="preserve"> day on 22</w:delText>
          </w:r>
          <w:r w:rsidRPr="006454E1">
            <w:rPr>
              <w:bCs/>
              <w:highlight w:val="yellow"/>
              <w:vertAlign w:val="superscript"/>
              <w:rPrChange w:id="514" w:author="User" w:date="2020-05-12T13:13:00Z">
                <w:rPr>
                  <w:rFonts w:cstheme="minorHAnsi"/>
                  <w:bCs/>
                </w:rPr>
              </w:rPrChange>
            </w:rPr>
            <w:delText>nd</w:delText>
          </w:r>
          <w:r w:rsidRPr="006454E1">
            <w:rPr>
              <w:bCs/>
              <w:highlight w:val="yellow"/>
              <w:rPrChange w:id="515" w:author="User" w:date="2020-05-12T13:13:00Z">
                <w:rPr>
                  <w:rFonts w:cstheme="minorHAnsi"/>
                  <w:bCs/>
                </w:rPr>
              </w:rPrChange>
            </w:rPr>
            <w:delText xml:space="preserve"> February</w:delText>
          </w:r>
        </w:del>
      </w:ins>
    </w:p>
    <w:p w:rsidR="00000000" w:rsidRDefault="006454E1">
      <w:pPr>
        <w:pStyle w:val="NormalWeb"/>
        <w:ind w:left="507"/>
        <w:rPr>
          <w:ins w:id="516" w:author="Nick Blofeld" w:date="2020-03-09T21:07:00Z"/>
          <w:del w:id="517" w:author="User" w:date="2020-05-12T17:18:00Z"/>
          <w:highlight w:val="yellow"/>
          <w:rPrChange w:id="518" w:author="User" w:date="2020-05-12T13:13:00Z">
            <w:rPr>
              <w:ins w:id="519" w:author="Nick Blofeld" w:date="2020-03-09T21:07:00Z"/>
              <w:del w:id="520" w:author="User" w:date="2020-05-12T17:18:00Z"/>
            </w:rPr>
          </w:rPrChange>
        </w:rPr>
        <w:pPrChange w:id="521" w:author="User" w:date="2020-05-12T17:19:00Z">
          <w:pPr>
            <w:pStyle w:val="ListParagraph"/>
            <w:numPr>
              <w:numId w:val="17"/>
            </w:numPr>
            <w:ind w:left="1227" w:hanging="720"/>
          </w:pPr>
        </w:pPrChange>
      </w:pPr>
      <w:del w:id="522" w:author="User" w:date="2020-05-12T17:18:00Z">
        <w:r w:rsidRPr="006454E1">
          <w:rPr>
            <w:highlight w:val="yellow"/>
            <w:rPrChange w:id="523" w:author="User" w:date="2020-05-12T13:13:00Z">
              <w:rPr/>
            </w:rPrChange>
          </w:rPr>
          <w:delText>Basil came to match on Saturday, seemed better</w:delText>
        </w:r>
      </w:del>
      <w:ins w:id="524" w:author="Nick Blofeld" w:date="2020-03-09T20:59:00Z">
        <w:del w:id="525" w:author="User" w:date="2020-05-12T17:18:00Z">
          <w:r w:rsidRPr="006454E1">
            <w:rPr>
              <w:highlight w:val="yellow"/>
              <w:rPrChange w:id="526" w:author="User" w:date="2020-05-12T13:13:00Z">
                <w:rPr/>
              </w:rPrChange>
            </w:rPr>
            <w:delText xml:space="preserve"> but still concerns over his health</w:delText>
          </w:r>
        </w:del>
      </w:ins>
      <w:del w:id="527" w:author="User" w:date="2020-05-12T17:18:00Z">
        <w:r w:rsidRPr="006454E1">
          <w:rPr>
            <w:highlight w:val="yellow"/>
            <w:rPrChange w:id="528" w:author="User" w:date="2020-05-12T13:13:00Z">
              <w:rPr/>
            </w:rPrChange>
          </w:rPr>
          <w:delText xml:space="preserve">. </w:delText>
        </w:r>
      </w:del>
    </w:p>
    <w:p w:rsidR="006454E1" w:rsidRPr="006454E1" w:rsidRDefault="00C4671D" w:rsidP="006454E1">
      <w:pPr>
        <w:pStyle w:val="NormalWeb"/>
        <w:tabs>
          <w:tab w:val="left" w:pos="567"/>
          <w:tab w:val="left" w:pos="1701"/>
        </w:tabs>
        <w:spacing w:before="0" w:beforeAutospacing="0" w:after="0" w:afterAutospacing="0"/>
        <w:ind w:left="507"/>
        <w:rPr>
          <w:ins w:id="529" w:author="Nick Blofeld" w:date="2020-03-09T21:07:00Z"/>
          <w:rFonts w:asciiTheme="minorHAnsi" w:eastAsiaTheme="minorHAnsi" w:hAnsiTheme="minorHAnsi" w:cstheme="minorBidi"/>
          <w:sz w:val="22"/>
          <w:szCs w:val="22"/>
          <w:lang w:eastAsia="en-US"/>
          <w:rPrChange w:id="530" w:author="Nick Blofeld" w:date="2020-03-09T21:07:00Z">
            <w:rPr>
              <w:ins w:id="531" w:author="Nick Blofeld" w:date="2020-03-09T21:07:00Z"/>
              <w:rFonts w:eastAsiaTheme="minorHAnsi"/>
              <w:lang w:eastAsia="en-US"/>
            </w:rPr>
          </w:rPrChange>
        </w:rPr>
        <w:pPrChange w:id="532" w:author="User" w:date="2020-05-12T17:19:00Z">
          <w:pPr>
            <w:pStyle w:val="NormalWeb"/>
            <w:numPr>
              <w:numId w:val="17"/>
            </w:numPr>
            <w:tabs>
              <w:tab w:val="left" w:pos="567"/>
              <w:tab w:val="left" w:pos="1701"/>
            </w:tabs>
            <w:spacing w:before="0" w:beforeAutospacing="0" w:after="0" w:afterAutospacing="0" w:line="360" w:lineRule="auto"/>
            <w:ind w:left="1227" w:hanging="720"/>
          </w:pPr>
        </w:pPrChange>
      </w:pPr>
      <w:ins w:id="533" w:author="Nick Blofeld" w:date="2020-03-09T21:07:00Z">
        <w:r w:rsidRPr="00C4671D">
          <w:rPr>
            <w:rFonts w:asciiTheme="minorHAnsi" w:hAnsiTheme="minorHAnsi"/>
            <w:bCs/>
            <w:sz w:val="22"/>
            <w:szCs w:val="22"/>
          </w:rPr>
          <w:t>Acceptance of Minutes for January 2020: Proposed Shane and Seconded by Jon B</w:t>
        </w:r>
      </w:ins>
    </w:p>
    <w:p w:rsidR="006454E1" w:rsidRDefault="006454E1" w:rsidP="006454E1">
      <w:pPr>
        <w:ind w:left="507"/>
        <w:rPr>
          <w:del w:id="534" w:author="Nick Blofeld" w:date="2020-03-09T21:07:00Z"/>
        </w:rPr>
        <w:pPrChange w:id="535" w:author="Nick Blofeld" w:date="2020-03-09T21:07:00Z">
          <w:pPr>
            <w:pStyle w:val="NormalWeb"/>
            <w:numPr>
              <w:numId w:val="11"/>
            </w:numPr>
            <w:tabs>
              <w:tab w:val="left" w:pos="567"/>
              <w:tab w:val="left" w:pos="1701"/>
            </w:tabs>
            <w:spacing w:before="0" w:beforeAutospacing="0" w:after="0" w:afterAutospacing="0" w:line="360" w:lineRule="auto"/>
            <w:ind w:left="720" w:hanging="360"/>
          </w:pPr>
        </w:pPrChange>
      </w:pPr>
    </w:p>
    <w:p w:rsidR="006454E1" w:rsidRDefault="00B17BA0" w:rsidP="006454E1">
      <w:pPr>
        <w:pStyle w:val="NormalWeb"/>
        <w:numPr>
          <w:ilvl w:val="0"/>
          <w:numId w:val="17"/>
        </w:numPr>
        <w:tabs>
          <w:tab w:val="left" w:pos="567"/>
          <w:tab w:val="left" w:pos="1701"/>
        </w:tabs>
        <w:spacing w:before="0" w:beforeAutospacing="0" w:after="0" w:afterAutospacing="0" w:line="360" w:lineRule="auto"/>
        <w:rPr>
          <w:del w:id="536" w:author="Nick Blofeld" w:date="2020-03-09T21:07:00Z"/>
          <w:rFonts w:asciiTheme="minorHAnsi" w:eastAsiaTheme="minorHAnsi" w:hAnsiTheme="minorHAnsi" w:cstheme="minorHAnsi"/>
          <w:bCs/>
          <w:sz w:val="22"/>
          <w:szCs w:val="22"/>
          <w:lang w:eastAsia="en-US"/>
        </w:rPr>
        <w:pPrChange w:id="537" w:author="Nick Blofeld" w:date="2020-03-09T21:06:00Z">
          <w:pPr>
            <w:pStyle w:val="NormalWeb"/>
            <w:tabs>
              <w:tab w:val="left" w:pos="567"/>
              <w:tab w:val="left" w:pos="1701"/>
            </w:tabs>
            <w:spacing w:before="0" w:beforeAutospacing="0" w:after="0" w:afterAutospacing="0" w:line="360" w:lineRule="auto"/>
            <w:ind w:left="573"/>
          </w:pPr>
        </w:pPrChange>
      </w:pPr>
      <w:del w:id="538" w:author="Nick Blofeld" w:date="2020-03-09T21:07:00Z">
        <w:r w:rsidRPr="007B5B33" w:rsidDel="003551A5">
          <w:rPr>
            <w:rFonts w:asciiTheme="minorHAnsi" w:eastAsiaTheme="minorHAnsi" w:hAnsiTheme="minorHAnsi" w:cstheme="minorHAnsi"/>
            <w:bCs/>
            <w:sz w:val="22"/>
            <w:szCs w:val="22"/>
            <w:lang w:eastAsia="en-US"/>
          </w:rPr>
          <w:delText xml:space="preserve">Acceptance of </w:delText>
        </w:r>
        <w:r w:rsidR="00FC0B6F" w:rsidRPr="007B5B33" w:rsidDel="003551A5">
          <w:rPr>
            <w:rFonts w:asciiTheme="minorHAnsi" w:eastAsiaTheme="minorHAnsi" w:hAnsiTheme="minorHAnsi" w:cstheme="minorHAnsi"/>
            <w:bCs/>
            <w:sz w:val="22"/>
            <w:szCs w:val="22"/>
            <w:lang w:eastAsia="en-US"/>
          </w:rPr>
          <w:delText xml:space="preserve">Minutes </w:delText>
        </w:r>
        <w:r w:rsidRPr="007B5B33" w:rsidDel="003551A5">
          <w:rPr>
            <w:rFonts w:asciiTheme="minorHAnsi" w:eastAsiaTheme="minorHAnsi" w:hAnsiTheme="minorHAnsi" w:cstheme="minorHAnsi"/>
            <w:bCs/>
            <w:sz w:val="22"/>
            <w:szCs w:val="22"/>
            <w:lang w:eastAsia="en-US"/>
          </w:rPr>
          <w:delText>for</w:delText>
        </w:r>
        <w:r w:rsidR="00FC0B6F" w:rsidRPr="007B5B33" w:rsidDel="003551A5">
          <w:rPr>
            <w:rFonts w:asciiTheme="minorHAnsi" w:eastAsiaTheme="minorHAnsi" w:hAnsiTheme="minorHAnsi" w:cstheme="minorHAnsi"/>
            <w:bCs/>
            <w:sz w:val="22"/>
            <w:szCs w:val="22"/>
            <w:lang w:eastAsia="en-US"/>
          </w:rPr>
          <w:delText xml:space="preserve"> January 2020: Proposed Shane</w:delText>
        </w:r>
        <w:r w:rsidR="007B5B33" w:rsidRPr="007B5B33" w:rsidDel="003551A5">
          <w:rPr>
            <w:rFonts w:asciiTheme="minorHAnsi" w:eastAsiaTheme="minorHAnsi" w:hAnsiTheme="minorHAnsi" w:cstheme="minorHAnsi"/>
            <w:bCs/>
            <w:sz w:val="22"/>
            <w:szCs w:val="22"/>
            <w:lang w:eastAsia="en-US"/>
          </w:rPr>
          <w:delText xml:space="preserve"> </w:delText>
        </w:r>
        <w:r w:rsidR="00FC0B6F" w:rsidRPr="007B5B33" w:rsidDel="003551A5">
          <w:rPr>
            <w:rFonts w:asciiTheme="minorHAnsi" w:eastAsiaTheme="minorHAnsi" w:hAnsiTheme="minorHAnsi" w:cstheme="minorHAnsi"/>
            <w:bCs/>
            <w:sz w:val="22"/>
            <w:szCs w:val="22"/>
            <w:lang w:eastAsia="en-US"/>
          </w:rPr>
          <w:delText>Seconded Jon B</w:delText>
        </w:r>
      </w:del>
    </w:p>
    <w:p w:rsidR="002401E8" w:rsidRPr="007B5B33" w:rsidRDefault="002401E8" w:rsidP="00DA6677">
      <w:pPr>
        <w:pStyle w:val="NormalWeb"/>
        <w:tabs>
          <w:tab w:val="left" w:pos="567"/>
          <w:tab w:val="left" w:pos="1701"/>
        </w:tabs>
        <w:spacing w:before="0" w:beforeAutospacing="0" w:after="0" w:afterAutospacing="0" w:line="360" w:lineRule="auto"/>
        <w:ind w:left="573"/>
        <w:rPr>
          <w:rFonts w:asciiTheme="minorHAnsi" w:eastAsiaTheme="minorHAnsi" w:hAnsiTheme="minorHAnsi" w:cstheme="minorHAnsi"/>
          <w:bCs/>
          <w:sz w:val="22"/>
          <w:szCs w:val="22"/>
          <w:lang w:eastAsia="en-US"/>
        </w:rPr>
      </w:pPr>
    </w:p>
    <w:p w:rsidR="006454E1" w:rsidRDefault="00FC0B6F" w:rsidP="006454E1">
      <w:pPr>
        <w:pStyle w:val="NormalWeb"/>
        <w:numPr>
          <w:ilvl w:val="0"/>
          <w:numId w:val="16"/>
        </w:numPr>
        <w:tabs>
          <w:tab w:val="left" w:pos="567"/>
          <w:tab w:val="left" w:pos="1701"/>
        </w:tabs>
        <w:spacing w:before="0" w:beforeAutospacing="0" w:after="0" w:afterAutospacing="0" w:line="360" w:lineRule="auto"/>
        <w:rPr>
          <w:rFonts w:asciiTheme="minorHAnsi" w:eastAsiaTheme="minorHAnsi" w:hAnsiTheme="minorHAnsi" w:cstheme="minorHAnsi"/>
          <w:b/>
          <w:bCs/>
          <w:sz w:val="22"/>
          <w:szCs w:val="22"/>
          <w:lang w:eastAsia="en-US"/>
        </w:rPr>
        <w:pPrChange w:id="539" w:author="Nick Blofeld" w:date="2020-03-09T21:04:00Z">
          <w:pPr>
            <w:pStyle w:val="NormalWeb"/>
            <w:numPr>
              <w:numId w:val="12"/>
            </w:numPr>
            <w:tabs>
              <w:tab w:val="left" w:pos="567"/>
              <w:tab w:val="left" w:pos="1701"/>
            </w:tabs>
            <w:spacing w:before="0" w:beforeAutospacing="0" w:after="0" w:afterAutospacing="0" w:line="360" w:lineRule="auto"/>
            <w:ind w:left="933" w:hanging="360"/>
          </w:pPr>
        </w:pPrChange>
      </w:pPr>
      <w:r w:rsidRPr="007B5B33">
        <w:rPr>
          <w:rFonts w:asciiTheme="minorHAnsi" w:eastAsiaTheme="minorHAnsi" w:hAnsiTheme="minorHAnsi" w:cstheme="minorHAnsi"/>
          <w:b/>
          <w:bCs/>
          <w:sz w:val="22"/>
          <w:szCs w:val="22"/>
          <w:lang w:eastAsia="en-US"/>
        </w:rPr>
        <w:t>S</w:t>
      </w:r>
      <w:r w:rsidR="00DA1AC2" w:rsidRPr="007B5B33">
        <w:rPr>
          <w:rFonts w:asciiTheme="minorHAnsi" w:eastAsiaTheme="minorHAnsi" w:hAnsiTheme="minorHAnsi" w:cstheme="minorHAnsi"/>
          <w:b/>
          <w:bCs/>
          <w:sz w:val="22"/>
          <w:szCs w:val="22"/>
          <w:lang w:eastAsia="en-US"/>
        </w:rPr>
        <w:t xml:space="preserve">ociety </w:t>
      </w:r>
      <w:del w:id="540" w:author="User" w:date="2020-05-12T17:19:00Z">
        <w:r w:rsidRPr="007B5B33" w:rsidDel="002A4FE9">
          <w:rPr>
            <w:rFonts w:asciiTheme="minorHAnsi" w:eastAsiaTheme="minorHAnsi" w:hAnsiTheme="minorHAnsi" w:cstheme="minorHAnsi"/>
            <w:b/>
            <w:bCs/>
            <w:sz w:val="22"/>
            <w:szCs w:val="22"/>
            <w:lang w:eastAsia="en-US"/>
          </w:rPr>
          <w:delText>– Michael</w:delText>
        </w:r>
      </w:del>
      <w:r w:rsidRPr="007B5B33">
        <w:rPr>
          <w:rFonts w:asciiTheme="minorHAnsi" w:eastAsiaTheme="minorHAnsi" w:hAnsiTheme="minorHAnsi" w:cstheme="minorHAnsi"/>
          <w:b/>
          <w:bCs/>
          <w:sz w:val="22"/>
          <w:szCs w:val="22"/>
          <w:lang w:eastAsia="en-US"/>
        </w:rPr>
        <w:t xml:space="preserve"> </w:t>
      </w:r>
    </w:p>
    <w:p w:rsidR="002A4FE9" w:rsidRDefault="00FC0B6F" w:rsidP="007B5B33">
      <w:pPr>
        <w:ind w:left="360"/>
        <w:rPr>
          <w:ins w:id="541" w:author="User" w:date="2020-05-12T17:19:00Z"/>
          <w:rFonts w:cstheme="minorHAnsi"/>
        </w:rPr>
      </w:pPr>
      <w:del w:id="542" w:author="User" w:date="2020-05-12T17:19:00Z">
        <w:r w:rsidRPr="007B5B33" w:rsidDel="002A4FE9">
          <w:rPr>
            <w:rFonts w:cstheme="minorHAnsi"/>
          </w:rPr>
          <w:delText xml:space="preserve">Both </w:delText>
        </w:r>
      </w:del>
      <w:ins w:id="543" w:author="User" w:date="2020-05-12T17:19:00Z">
        <w:r w:rsidR="002A4FE9">
          <w:rPr>
            <w:rFonts w:cstheme="minorHAnsi"/>
          </w:rPr>
          <w:t>Michael explained that both</w:t>
        </w:r>
        <w:r w:rsidR="002A4FE9" w:rsidRPr="007B5B33">
          <w:rPr>
            <w:rFonts w:cstheme="minorHAnsi"/>
          </w:rPr>
          <w:t xml:space="preserve"> </w:t>
        </w:r>
      </w:ins>
      <w:r w:rsidRPr="007B5B33">
        <w:rPr>
          <w:rFonts w:cstheme="minorHAnsi"/>
        </w:rPr>
        <w:t xml:space="preserve">the Foundation and the Society have found Treasurers. </w:t>
      </w:r>
    </w:p>
    <w:p w:rsidR="002A4FE9" w:rsidRDefault="006454E1" w:rsidP="007B5B33">
      <w:pPr>
        <w:ind w:left="360"/>
        <w:rPr>
          <w:ins w:id="544" w:author="User" w:date="2020-05-12T17:21:00Z"/>
          <w:rFonts w:cstheme="minorHAnsi"/>
        </w:rPr>
      </w:pPr>
      <w:del w:id="545" w:author="User" w:date="2020-05-12T17:20:00Z">
        <w:r w:rsidRPr="006454E1">
          <w:rPr>
            <w:rFonts w:cstheme="minorHAnsi"/>
            <w:highlight w:val="yellow"/>
            <w:rPrChange w:id="546" w:author="User" w:date="2020-05-12T13:14:00Z">
              <w:rPr>
                <w:rFonts w:cstheme="minorHAnsi"/>
              </w:rPr>
            </w:rPrChange>
          </w:rPr>
          <w:delText>Have separated out the 100 Club and will now look to promote</w:delText>
        </w:r>
      </w:del>
      <w:ins w:id="547" w:author="Nick Blofeld" w:date="2020-03-09T21:07:00Z">
        <w:del w:id="548" w:author="User" w:date="2020-05-12T17:20:00Z">
          <w:r w:rsidRPr="006454E1">
            <w:rPr>
              <w:rFonts w:cstheme="minorHAnsi"/>
              <w:highlight w:val="yellow"/>
              <w:rPrChange w:id="549" w:author="User" w:date="2020-05-12T13:14:00Z">
                <w:rPr>
                  <w:rFonts w:cstheme="minorHAnsi"/>
                </w:rPr>
              </w:rPrChange>
            </w:rPr>
            <w:delText xml:space="preserve"> it better</w:delText>
          </w:r>
        </w:del>
      </w:ins>
      <w:del w:id="550" w:author="User" w:date="2020-05-12T17:20:00Z">
        <w:r w:rsidRPr="006454E1">
          <w:rPr>
            <w:rFonts w:cstheme="minorHAnsi"/>
            <w:highlight w:val="yellow"/>
            <w:rPrChange w:id="551" w:author="User" w:date="2020-05-12T13:14:00Z">
              <w:rPr>
                <w:rFonts w:cstheme="minorHAnsi"/>
              </w:rPr>
            </w:rPrChange>
          </w:rPr>
          <w:delText>.</w:delText>
        </w:r>
        <w:r w:rsidR="00FC0B6F" w:rsidRPr="007B5B33" w:rsidDel="002A4FE9">
          <w:rPr>
            <w:rFonts w:cstheme="minorHAnsi"/>
          </w:rPr>
          <w:delText xml:space="preserve">  </w:delText>
        </w:r>
      </w:del>
      <w:ins w:id="552" w:author="User" w:date="2020-05-12T17:20:00Z">
        <w:r w:rsidR="002A4FE9">
          <w:rPr>
            <w:rFonts w:cstheme="minorHAnsi"/>
          </w:rPr>
          <w:t xml:space="preserve">There are </w:t>
        </w:r>
      </w:ins>
      <w:del w:id="553" w:author="User" w:date="2020-05-12T17:20:00Z">
        <w:r w:rsidR="00FC0B6F" w:rsidRPr="007B5B33" w:rsidDel="002A4FE9">
          <w:rPr>
            <w:rFonts w:cstheme="minorHAnsi"/>
          </w:rPr>
          <w:delText xml:space="preserve">Have had financial audit, </w:delText>
        </w:r>
        <w:r w:rsidRPr="006454E1">
          <w:rPr>
            <w:rFonts w:cstheme="minorHAnsi"/>
            <w:highlight w:val="yellow"/>
            <w:rPrChange w:id="554" w:author="User" w:date="2020-05-12T13:14:00Z">
              <w:rPr>
                <w:rFonts w:cstheme="minorHAnsi"/>
              </w:rPr>
            </w:rPrChange>
          </w:rPr>
          <w:delText>some issues on shareholding numbers being resolved</w:delText>
        </w:r>
        <w:r w:rsidR="00FC0B6F" w:rsidRPr="007B5B33" w:rsidDel="002A4FE9">
          <w:rPr>
            <w:rFonts w:cstheme="minorHAnsi"/>
          </w:rPr>
          <w:delText xml:space="preserve">. </w:delText>
        </w:r>
      </w:del>
      <w:ins w:id="555" w:author="User" w:date="2020-05-12T17:20:00Z">
        <w:r w:rsidR="002A4FE9">
          <w:rPr>
            <w:rFonts w:cstheme="minorHAnsi"/>
          </w:rPr>
          <w:t>c</w:t>
        </w:r>
      </w:ins>
      <w:del w:id="556" w:author="User" w:date="2020-05-12T17:20:00Z">
        <w:r w:rsidR="00FC0B6F" w:rsidRPr="007B5B33" w:rsidDel="002A4FE9">
          <w:rPr>
            <w:rFonts w:cstheme="minorHAnsi"/>
          </w:rPr>
          <w:delText>C</w:delText>
        </w:r>
      </w:del>
      <w:r w:rsidR="00FC0B6F" w:rsidRPr="007B5B33">
        <w:rPr>
          <w:rFonts w:cstheme="minorHAnsi"/>
        </w:rPr>
        <w:t>hallenges around recruiting more members and committee members</w:t>
      </w:r>
      <w:ins w:id="557" w:author="User" w:date="2020-05-12T17:21:00Z">
        <w:r w:rsidR="002A4FE9">
          <w:rPr>
            <w:rFonts w:cstheme="minorHAnsi"/>
          </w:rPr>
          <w:t xml:space="preserve"> </w:t>
        </w:r>
      </w:ins>
      <w:del w:id="558" w:author="User" w:date="2020-05-12T17:21:00Z">
        <w:r w:rsidR="00FC0B6F" w:rsidRPr="007B5B33" w:rsidDel="002A4FE9">
          <w:rPr>
            <w:rFonts w:cstheme="minorHAnsi"/>
          </w:rPr>
          <w:delText>. Paul Brotherton putting together thoughts on that for June and</w:delText>
        </w:r>
      </w:del>
      <w:ins w:id="559" w:author="User" w:date="2020-05-12T17:21:00Z">
        <w:r w:rsidR="002A4FE9">
          <w:rPr>
            <w:rFonts w:cstheme="minorHAnsi"/>
          </w:rPr>
          <w:t>and the Society is</w:t>
        </w:r>
      </w:ins>
      <w:r w:rsidR="00FC0B6F" w:rsidRPr="007B5B33">
        <w:rPr>
          <w:rFonts w:cstheme="minorHAnsi"/>
        </w:rPr>
        <w:t xml:space="preserve"> looking to get momentum on recruiting. </w:t>
      </w:r>
    </w:p>
    <w:p w:rsidR="00B17BA0" w:rsidRPr="007B5B33" w:rsidRDefault="002A4FE9" w:rsidP="007B5B33">
      <w:pPr>
        <w:ind w:left="360"/>
        <w:rPr>
          <w:rFonts w:cstheme="minorHAnsi"/>
        </w:rPr>
      </w:pPr>
      <w:ins w:id="560" w:author="User" w:date="2020-05-12T17:21:00Z">
        <w:r>
          <w:rPr>
            <w:rFonts w:cstheme="minorHAnsi"/>
          </w:rPr>
          <w:t>There has been o</w:t>
        </w:r>
      </w:ins>
      <w:del w:id="561" w:author="User" w:date="2020-05-12T17:21:00Z">
        <w:r w:rsidR="00FC0B6F" w:rsidRPr="007B5B33" w:rsidDel="002A4FE9">
          <w:rPr>
            <w:rFonts w:cstheme="minorHAnsi"/>
          </w:rPr>
          <w:delText>O</w:delText>
        </w:r>
      </w:del>
      <w:r w:rsidR="00FC0B6F" w:rsidRPr="007B5B33">
        <w:rPr>
          <w:rFonts w:cstheme="minorHAnsi"/>
        </w:rPr>
        <w:t xml:space="preserve">ne application in </w:t>
      </w:r>
      <w:ins w:id="562" w:author="User" w:date="2020-05-12T17:21:00Z">
        <w:r>
          <w:rPr>
            <w:rFonts w:cstheme="minorHAnsi"/>
          </w:rPr>
          <w:t xml:space="preserve">so far </w:t>
        </w:r>
      </w:ins>
      <w:r w:rsidR="00FC0B6F" w:rsidRPr="007B5B33">
        <w:rPr>
          <w:rFonts w:cstheme="minorHAnsi"/>
        </w:rPr>
        <w:t xml:space="preserve">for </w:t>
      </w:r>
      <w:ins w:id="563" w:author="User" w:date="2020-05-12T17:21:00Z">
        <w:r>
          <w:rPr>
            <w:rFonts w:cstheme="minorHAnsi"/>
          </w:rPr>
          <w:t xml:space="preserve">a </w:t>
        </w:r>
      </w:ins>
      <w:r w:rsidR="00FC0B6F" w:rsidRPr="007B5B33">
        <w:rPr>
          <w:rFonts w:cstheme="minorHAnsi"/>
        </w:rPr>
        <w:t xml:space="preserve">commercial director. </w:t>
      </w:r>
    </w:p>
    <w:p w:rsidR="00FC0B6F" w:rsidRPr="007B5B33" w:rsidDel="002A4FE9" w:rsidRDefault="006454E1" w:rsidP="007B5B33">
      <w:pPr>
        <w:ind w:firstLine="360"/>
        <w:rPr>
          <w:del w:id="564" w:author="User" w:date="2020-05-12T17:22:00Z"/>
          <w:rFonts w:cstheme="minorHAnsi"/>
        </w:rPr>
      </w:pPr>
      <w:del w:id="565" w:author="User" w:date="2020-05-12T17:22:00Z">
        <w:r w:rsidRPr="006454E1">
          <w:rPr>
            <w:rFonts w:cstheme="minorHAnsi"/>
            <w:b/>
            <w:highlight w:val="yellow"/>
            <w:rPrChange w:id="566" w:author="User" w:date="2020-05-12T13:14:00Z">
              <w:rPr>
                <w:rFonts w:cstheme="minorHAnsi"/>
                <w:b/>
              </w:rPr>
            </w:rPrChange>
          </w:rPr>
          <w:delText>ACTION:</w:delText>
        </w:r>
        <w:r w:rsidRPr="006454E1">
          <w:rPr>
            <w:rFonts w:cstheme="minorHAnsi"/>
            <w:highlight w:val="yellow"/>
            <w:rPrChange w:id="567" w:author="User" w:date="2020-05-12T13:14:00Z">
              <w:rPr>
                <w:rFonts w:cstheme="minorHAnsi"/>
              </w:rPr>
            </w:rPrChange>
          </w:rPr>
          <w:delText xml:space="preserve"> Michael to contact Theo Teeder. Carole/Nick to follow up with Sam Rob</w:delText>
        </w:r>
      </w:del>
      <w:ins w:id="568" w:author="Carole Banwell" w:date="2020-03-09T12:59:00Z">
        <w:del w:id="569" w:author="User" w:date="2020-05-12T17:22:00Z">
          <w:r w:rsidRPr="006454E1">
            <w:rPr>
              <w:rFonts w:cstheme="minorHAnsi"/>
              <w:highlight w:val="yellow"/>
              <w:rPrChange w:id="570" w:author="User" w:date="2020-05-12T13:14:00Z">
                <w:rPr>
                  <w:rFonts w:cstheme="minorHAnsi"/>
                </w:rPr>
              </w:rPrChange>
            </w:rPr>
            <w:delText>erts</w:delText>
          </w:r>
        </w:del>
      </w:ins>
      <w:del w:id="571" w:author="User" w:date="2020-05-12T17:22:00Z">
        <w:r w:rsidRPr="006454E1">
          <w:rPr>
            <w:rFonts w:cstheme="minorHAnsi"/>
            <w:highlight w:val="yellow"/>
            <w:rPrChange w:id="572" w:author="User" w:date="2020-05-12T13:14:00Z">
              <w:rPr>
                <w:rFonts w:cstheme="minorHAnsi"/>
              </w:rPr>
            </w:rPrChange>
          </w:rPr>
          <w:delText>inson.</w:delText>
        </w:r>
        <w:r w:rsidR="00DA1AC2" w:rsidRPr="007B5B33" w:rsidDel="002A4FE9">
          <w:rPr>
            <w:rFonts w:cstheme="minorHAnsi"/>
          </w:rPr>
          <w:delText xml:space="preserve"> </w:delText>
        </w:r>
      </w:del>
    </w:p>
    <w:p w:rsidR="00FC0B6F" w:rsidRPr="007B5B33" w:rsidRDefault="00FC0B6F" w:rsidP="007B5B33">
      <w:pPr>
        <w:ind w:firstLine="360"/>
        <w:rPr>
          <w:rFonts w:cstheme="minorHAnsi"/>
        </w:rPr>
      </w:pPr>
      <w:r w:rsidRPr="007B5B33">
        <w:rPr>
          <w:rFonts w:cstheme="minorHAnsi"/>
        </w:rPr>
        <w:t>Michael has sent Phil Tanner a summary of IT requirements</w:t>
      </w:r>
      <w:ins w:id="573" w:author="User" w:date="2020-05-12T17:22:00Z">
        <w:r w:rsidR="002A4FE9">
          <w:rPr>
            <w:rFonts w:cstheme="minorHAnsi"/>
          </w:rPr>
          <w:t xml:space="preserve"> post redevelopment.</w:t>
        </w:r>
      </w:ins>
      <w:del w:id="574" w:author="User" w:date="2020-05-12T17:22:00Z">
        <w:r w:rsidRPr="007B5B33" w:rsidDel="002A4FE9">
          <w:rPr>
            <w:rFonts w:cstheme="minorHAnsi"/>
          </w:rPr>
          <w:delText xml:space="preserve">, will send fuller report. </w:delText>
        </w:r>
      </w:del>
    </w:p>
    <w:p w:rsidR="002A4FE9" w:rsidRDefault="00DD495E" w:rsidP="007B5B33">
      <w:pPr>
        <w:ind w:left="360"/>
        <w:rPr>
          <w:ins w:id="575" w:author="User" w:date="2020-05-12T17:24:00Z"/>
          <w:rFonts w:cstheme="minorHAnsi"/>
        </w:rPr>
      </w:pPr>
      <w:ins w:id="576" w:author="Nick Blofeld" w:date="2020-03-09T21:10:00Z">
        <w:r>
          <w:rPr>
            <w:rFonts w:cstheme="minorHAnsi"/>
          </w:rPr>
          <w:t>The p</w:t>
        </w:r>
      </w:ins>
      <w:ins w:id="577" w:author="Nick Blofeld" w:date="2020-03-09T21:09:00Z">
        <w:r w:rsidR="003551A5">
          <w:rPr>
            <w:rFonts w:cstheme="minorHAnsi"/>
          </w:rPr>
          <w:t xml:space="preserve">oint </w:t>
        </w:r>
      </w:ins>
      <w:ins w:id="578" w:author="User" w:date="2020-05-12T17:23:00Z">
        <w:r w:rsidR="002A4FE9">
          <w:rPr>
            <w:rFonts w:cstheme="minorHAnsi"/>
          </w:rPr>
          <w:t xml:space="preserve">was </w:t>
        </w:r>
      </w:ins>
      <w:ins w:id="579" w:author="Nick Blofeld" w:date="2020-03-09T21:09:00Z">
        <w:r w:rsidR="003551A5">
          <w:rPr>
            <w:rFonts w:cstheme="minorHAnsi"/>
          </w:rPr>
          <w:t>made that t</w:t>
        </w:r>
      </w:ins>
      <w:del w:id="580" w:author="Nick Blofeld" w:date="2020-03-09T21:09:00Z">
        <w:r w:rsidR="00B17BA0" w:rsidRPr="007B5B33" w:rsidDel="003551A5">
          <w:rPr>
            <w:rFonts w:cstheme="minorHAnsi"/>
          </w:rPr>
          <w:delText>T</w:delText>
        </w:r>
      </w:del>
      <w:r w:rsidR="00B17BA0" w:rsidRPr="007B5B33">
        <w:rPr>
          <w:rFonts w:cstheme="minorHAnsi"/>
        </w:rPr>
        <w:t xml:space="preserve">his is </w:t>
      </w:r>
      <w:del w:id="581" w:author="Nick Blofeld" w:date="2020-03-09T21:08:00Z">
        <w:r w:rsidR="00B17BA0" w:rsidRPr="007B5B33" w:rsidDel="003551A5">
          <w:rPr>
            <w:rFonts w:cstheme="minorHAnsi"/>
          </w:rPr>
          <w:delText>c</w:delText>
        </w:r>
        <w:r w:rsidR="00FC0B6F" w:rsidRPr="007B5B33" w:rsidDel="003551A5">
          <w:rPr>
            <w:rFonts w:cstheme="minorHAnsi"/>
          </w:rPr>
          <w:delText xml:space="preserve">urrently </w:delText>
        </w:r>
      </w:del>
      <w:r w:rsidR="00B17BA0" w:rsidRPr="007B5B33">
        <w:rPr>
          <w:rFonts w:cstheme="minorHAnsi"/>
        </w:rPr>
        <w:t xml:space="preserve">a </w:t>
      </w:r>
      <w:r w:rsidR="00FC0B6F" w:rsidRPr="007B5B33">
        <w:rPr>
          <w:rFonts w:cstheme="minorHAnsi"/>
        </w:rPr>
        <w:t xml:space="preserve">key moment in </w:t>
      </w:r>
      <w:ins w:id="582" w:author="User" w:date="2020-05-12T17:23:00Z">
        <w:r w:rsidR="002A4FE9">
          <w:rPr>
            <w:rFonts w:cstheme="minorHAnsi"/>
          </w:rPr>
          <w:t xml:space="preserve">the </w:t>
        </w:r>
      </w:ins>
      <w:r w:rsidR="00FC0B6F" w:rsidRPr="007B5B33">
        <w:rPr>
          <w:rFonts w:cstheme="minorHAnsi"/>
        </w:rPr>
        <w:t xml:space="preserve">Club’s history, </w:t>
      </w:r>
      <w:ins w:id="583" w:author="Nick Blofeld" w:date="2020-03-09T21:09:00Z">
        <w:r w:rsidR="003551A5">
          <w:rPr>
            <w:rFonts w:cstheme="minorHAnsi"/>
          </w:rPr>
          <w:t xml:space="preserve">and we need to </w:t>
        </w:r>
      </w:ins>
      <w:r w:rsidR="00FC0B6F" w:rsidRPr="007B5B33">
        <w:rPr>
          <w:rFonts w:cstheme="minorHAnsi"/>
        </w:rPr>
        <w:t xml:space="preserve">ensure </w:t>
      </w:r>
      <w:ins w:id="584" w:author="User" w:date="2020-05-12T17:23:00Z">
        <w:r w:rsidR="002A4FE9">
          <w:rPr>
            <w:rFonts w:cstheme="minorHAnsi"/>
          </w:rPr>
          <w:t>s</w:t>
        </w:r>
      </w:ins>
      <w:del w:id="585" w:author="User" w:date="2020-05-12T17:23:00Z">
        <w:r w:rsidR="00FC0B6F" w:rsidRPr="007B5B33" w:rsidDel="002A4FE9">
          <w:rPr>
            <w:rFonts w:cstheme="minorHAnsi"/>
          </w:rPr>
          <w:delText>S</w:delText>
        </w:r>
      </w:del>
      <w:r w:rsidR="00FC0B6F" w:rsidRPr="007B5B33">
        <w:rPr>
          <w:rFonts w:cstheme="minorHAnsi"/>
        </w:rPr>
        <w:t xml:space="preserve">upporters are represented in </w:t>
      </w:r>
      <w:ins w:id="586" w:author="User" w:date="2020-05-12T17:23:00Z">
        <w:r w:rsidR="002A4FE9">
          <w:rPr>
            <w:rFonts w:cstheme="minorHAnsi"/>
          </w:rPr>
          <w:t xml:space="preserve">making the </w:t>
        </w:r>
      </w:ins>
      <w:r w:rsidR="00FC0B6F" w:rsidRPr="007B5B33">
        <w:rPr>
          <w:rFonts w:cstheme="minorHAnsi"/>
        </w:rPr>
        <w:t>hard decisions</w:t>
      </w:r>
      <w:ins w:id="587" w:author="User" w:date="2020-05-12T17:23:00Z">
        <w:r w:rsidR="002A4FE9">
          <w:rPr>
            <w:rFonts w:cstheme="minorHAnsi"/>
          </w:rPr>
          <w:t xml:space="preserve">. To this end </w:t>
        </w:r>
      </w:ins>
      <w:ins w:id="588" w:author="User" w:date="2020-05-12T17:24:00Z">
        <w:r w:rsidR="002A4FE9">
          <w:rPr>
            <w:rFonts w:cstheme="minorHAnsi"/>
          </w:rPr>
          <w:t>the Society is</w:t>
        </w:r>
      </w:ins>
      <w:del w:id="589" w:author="User" w:date="2020-05-12T17:24:00Z">
        <w:r w:rsidR="00FC0B6F" w:rsidRPr="007B5B33" w:rsidDel="002A4FE9">
          <w:rPr>
            <w:rFonts w:cstheme="minorHAnsi"/>
          </w:rPr>
          <w:delText xml:space="preserve"> </w:delText>
        </w:r>
      </w:del>
      <w:ins w:id="590" w:author="Nick Blofeld" w:date="2020-03-09T21:09:00Z">
        <w:del w:id="591" w:author="User" w:date="2020-05-12T17:24:00Z">
          <w:r w:rsidR="003551A5" w:rsidDel="002A4FE9">
            <w:rPr>
              <w:rFonts w:cstheme="minorHAnsi"/>
            </w:rPr>
            <w:delText xml:space="preserve">and </w:delText>
          </w:r>
        </w:del>
      </w:ins>
      <w:del w:id="592" w:author="Nick Blofeld" w:date="2020-03-09T21:09:00Z">
        <w:r w:rsidR="00FC0B6F" w:rsidRPr="007B5B33" w:rsidDel="003551A5">
          <w:rPr>
            <w:rFonts w:cstheme="minorHAnsi"/>
          </w:rPr>
          <w:delText xml:space="preserve">ie </w:delText>
        </w:r>
      </w:del>
      <w:del w:id="593" w:author="User" w:date="2020-05-12T17:24:00Z">
        <w:r w:rsidR="00FC0B6F" w:rsidRPr="007B5B33" w:rsidDel="002A4FE9">
          <w:rPr>
            <w:rFonts w:cstheme="minorHAnsi"/>
          </w:rPr>
          <w:delText>Michael</w:delText>
        </w:r>
      </w:del>
      <w:ins w:id="594" w:author="Nick Blofeld" w:date="2020-03-09T21:09:00Z">
        <w:del w:id="595" w:author="User" w:date="2020-05-12T17:24:00Z">
          <w:r w:rsidR="003551A5" w:rsidDel="002A4FE9">
            <w:rPr>
              <w:rFonts w:cstheme="minorHAnsi"/>
            </w:rPr>
            <w:delText>/</w:delText>
          </w:r>
          <w:r w:rsidR="006454E1" w:rsidRPr="006454E1">
            <w:rPr>
              <w:rFonts w:cstheme="minorHAnsi"/>
              <w:highlight w:val="yellow"/>
              <w:rPrChange w:id="596" w:author="User" w:date="2020-05-12T13:14:00Z">
                <w:rPr>
                  <w:rFonts w:cstheme="minorHAnsi"/>
                </w:rPr>
              </w:rPrChange>
            </w:rPr>
            <w:delText>S</w:delText>
          </w:r>
        </w:del>
        <w:del w:id="597" w:author="User" w:date="2020-05-12T17:23:00Z">
          <w:r w:rsidR="006454E1" w:rsidRPr="006454E1">
            <w:rPr>
              <w:rFonts w:cstheme="minorHAnsi"/>
              <w:highlight w:val="yellow"/>
              <w:rPrChange w:id="598" w:author="User" w:date="2020-05-12T13:14:00Z">
                <w:rPr>
                  <w:rFonts w:cstheme="minorHAnsi"/>
                </w:rPr>
              </w:rPrChange>
            </w:rPr>
            <w:delText>C</w:delText>
          </w:r>
        </w:del>
      </w:ins>
      <w:r w:rsidR="00FC0B6F" w:rsidRPr="007B5B33">
        <w:rPr>
          <w:rFonts w:cstheme="minorHAnsi"/>
        </w:rPr>
        <w:t xml:space="preserve"> involved </w:t>
      </w:r>
      <w:ins w:id="599" w:author="Nick Blofeld" w:date="2020-03-09T21:09:00Z">
        <w:r w:rsidR="003551A5">
          <w:rPr>
            <w:rFonts w:cstheme="minorHAnsi"/>
          </w:rPr>
          <w:t xml:space="preserve">and contributing </w:t>
        </w:r>
      </w:ins>
      <w:r w:rsidR="00FC0B6F" w:rsidRPr="007B5B33">
        <w:rPr>
          <w:rFonts w:cstheme="minorHAnsi"/>
        </w:rPr>
        <w:t xml:space="preserve">in </w:t>
      </w:r>
      <w:ins w:id="600" w:author="Nick Blofeld" w:date="2020-03-09T21:09:00Z">
        <w:r w:rsidR="003551A5">
          <w:rPr>
            <w:rFonts w:cstheme="minorHAnsi"/>
          </w:rPr>
          <w:t xml:space="preserve">key </w:t>
        </w:r>
      </w:ins>
      <w:r w:rsidR="00FC0B6F" w:rsidRPr="007B5B33">
        <w:rPr>
          <w:rFonts w:cstheme="minorHAnsi"/>
        </w:rPr>
        <w:t>meetings</w:t>
      </w:r>
      <w:ins w:id="601" w:author="User" w:date="2020-05-12T17:24:00Z">
        <w:r w:rsidR="002A4FE9">
          <w:rPr>
            <w:rFonts w:cstheme="minorHAnsi"/>
          </w:rPr>
          <w:t xml:space="preserve"> and </w:t>
        </w:r>
      </w:ins>
      <w:ins w:id="602" w:author="Nick Blofeld" w:date="2020-03-09T21:09:00Z">
        <w:del w:id="603" w:author="User" w:date="2020-05-12T17:24:00Z">
          <w:r w:rsidR="003551A5" w:rsidDel="002A4FE9">
            <w:rPr>
              <w:rFonts w:cstheme="minorHAnsi"/>
            </w:rPr>
            <w:delText>/</w:delText>
          </w:r>
        </w:del>
        <w:r w:rsidR="003551A5">
          <w:rPr>
            <w:rFonts w:cstheme="minorHAnsi"/>
          </w:rPr>
          <w:t>decisions as</w:t>
        </w:r>
        <w:del w:id="604" w:author="User" w:date="2020-05-12T17:24:00Z">
          <w:r w:rsidR="003551A5" w:rsidDel="002A4FE9">
            <w:rPr>
              <w:rFonts w:cstheme="minorHAnsi"/>
            </w:rPr>
            <w:delText xml:space="preserve"> </w:delText>
          </w:r>
          <w:r w:rsidR="006454E1" w:rsidRPr="006454E1">
            <w:rPr>
              <w:rFonts w:cstheme="minorHAnsi"/>
              <w:highlight w:val="yellow"/>
              <w:rPrChange w:id="605" w:author="User" w:date="2020-05-12T13:14:00Z">
                <w:rPr>
                  <w:rFonts w:cstheme="minorHAnsi"/>
                </w:rPr>
              </w:rPrChange>
            </w:rPr>
            <w:delText>SC</w:delText>
          </w:r>
        </w:del>
        <w:r w:rsidR="003551A5">
          <w:rPr>
            <w:rFonts w:cstheme="minorHAnsi"/>
          </w:rPr>
          <w:t xml:space="preserve"> the majority sh</w:t>
        </w:r>
      </w:ins>
      <w:ins w:id="606" w:author="Nick Blofeld" w:date="2020-03-09T21:10:00Z">
        <w:r w:rsidR="003551A5">
          <w:rPr>
            <w:rFonts w:cstheme="minorHAnsi"/>
          </w:rPr>
          <w:t>are</w:t>
        </w:r>
      </w:ins>
      <w:ins w:id="607" w:author="Nick Blofeld" w:date="2020-03-09T21:09:00Z">
        <w:r w:rsidR="003551A5">
          <w:rPr>
            <w:rFonts w:cstheme="minorHAnsi"/>
          </w:rPr>
          <w:t>hol</w:t>
        </w:r>
      </w:ins>
      <w:ins w:id="608" w:author="Nick Blofeld" w:date="2020-03-09T21:10:00Z">
        <w:r w:rsidR="003551A5">
          <w:rPr>
            <w:rFonts w:cstheme="minorHAnsi"/>
          </w:rPr>
          <w:t>der</w:t>
        </w:r>
      </w:ins>
      <w:r w:rsidR="00FC0B6F" w:rsidRPr="007B5B33">
        <w:rPr>
          <w:rFonts w:cstheme="minorHAnsi"/>
        </w:rPr>
        <w:t xml:space="preserve">. </w:t>
      </w:r>
    </w:p>
    <w:p w:rsidR="00FC0B6F" w:rsidRPr="007B5B33" w:rsidDel="002A4FE9" w:rsidRDefault="006454E1" w:rsidP="007B5B33">
      <w:pPr>
        <w:ind w:left="360"/>
        <w:rPr>
          <w:del w:id="609" w:author="User" w:date="2020-05-12T17:24:00Z"/>
          <w:rFonts w:cstheme="minorHAnsi"/>
        </w:rPr>
      </w:pPr>
      <w:del w:id="610" w:author="User" w:date="2020-05-12T17:24:00Z">
        <w:r w:rsidRPr="006454E1">
          <w:rPr>
            <w:rFonts w:cstheme="minorHAnsi"/>
            <w:highlight w:val="yellow"/>
            <w:rPrChange w:id="611" w:author="User" w:date="2020-05-12T13:15:00Z">
              <w:rPr>
                <w:rFonts w:cstheme="minorHAnsi"/>
              </w:rPr>
            </w:rPrChange>
          </w:rPr>
          <w:delText>The Society has discussed share options and what that involves</w:delText>
        </w:r>
      </w:del>
      <w:ins w:id="612" w:author="Nick Blofeld" w:date="2020-03-09T21:10:00Z">
        <w:del w:id="613" w:author="User" w:date="2020-05-12T17:24:00Z">
          <w:r w:rsidRPr="006454E1">
            <w:rPr>
              <w:rFonts w:cstheme="minorHAnsi"/>
              <w:highlight w:val="yellow"/>
              <w:rPrChange w:id="614" w:author="User" w:date="2020-05-12T13:15:00Z">
                <w:rPr>
                  <w:rFonts w:cstheme="minorHAnsi"/>
                </w:rPr>
              </w:rPrChange>
            </w:rPr>
            <w:delText xml:space="preserve"> and r</w:delText>
          </w:r>
        </w:del>
      </w:ins>
      <w:del w:id="615" w:author="User" w:date="2020-05-12T17:24:00Z">
        <w:r w:rsidRPr="006454E1">
          <w:rPr>
            <w:rFonts w:cstheme="minorHAnsi"/>
            <w:highlight w:val="yellow"/>
            <w:rPrChange w:id="616" w:author="User" w:date="2020-05-12T13:15:00Z">
              <w:rPr>
                <w:rFonts w:cstheme="minorHAnsi"/>
              </w:rPr>
            </w:rPrChange>
          </w:rPr>
          <w:delText>. Recognise</w:delText>
        </w:r>
      </w:del>
      <w:ins w:id="617" w:author="Nick Blofeld" w:date="2020-03-09T21:10:00Z">
        <w:del w:id="618" w:author="User" w:date="2020-05-12T17:24:00Z">
          <w:r w:rsidRPr="006454E1">
            <w:rPr>
              <w:rFonts w:cstheme="minorHAnsi"/>
              <w:highlight w:val="yellow"/>
              <w:rPrChange w:id="619" w:author="User" w:date="2020-05-12T13:15:00Z">
                <w:rPr>
                  <w:rFonts w:cstheme="minorHAnsi"/>
                </w:rPr>
              </w:rPrChange>
            </w:rPr>
            <w:delText>s</w:delText>
          </w:r>
        </w:del>
      </w:ins>
      <w:del w:id="620" w:author="User" w:date="2020-05-12T17:24:00Z">
        <w:r w:rsidRPr="006454E1">
          <w:rPr>
            <w:rFonts w:cstheme="minorHAnsi"/>
            <w:highlight w:val="yellow"/>
            <w:rPrChange w:id="621" w:author="User" w:date="2020-05-12T13:15:00Z">
              <w:rPr>
                <w:rFonts w:cstheme="minorHAnsi"/>
              </w:rPr>
            </w:rPrChange>
          </w:rPr>
          <w:delText xml:space="preserve"> the </w:delText>
        </w:r>
      </w:del>
      <w:ins w:id="622" w:author="Nick Blofeld" w:date="2020-03-09T21:10:00Z">
        <w:del w:id="623" w:author="User" w:date="2020-05-12T17:24:00Z">
          <w:r w:rsidRPr="006454E1">
            <w:rPr>
              <w:rFonts w:cstheme="minorHAnsi"/>
              <w:highlight w:val="yellow"/>
              <w:rPrChange w:id="624" w:author="User" w:date="2020-05-12T13:15:00Z">
                <w:rPr>
                  <w:rFonts w:cstheme="minorHAnsi"/>
                </w:rPr>
              </w:rPrChange>
            </w:rPr>
            <w:delText xml:space="preserve">funding </w:delText>
          </w:r>
        </w:del>
      </w:ins>
      <w:del w:id="625" w:author="User" w:date="2020-05-12T17:24:00Z">
        <w:r w:rsidRPr="006454E1">
          <w:rPr>
            <w:rFonts w:cstheme="minorHAnsi"/>
            <w:highlight w:val="yellow"/>
            <w:rPrChange w:id="626" w:author="User" w:date="2020-05-12T13:15:00Z">
              <w:rPr>
                <w:rFonts w:cstheme="minorHAnsi"/>
              </w:rPr>
            </w:rPrChange>
          </w:rPr>
          <w:delText>problem but do</w:delText>
        </w:r>
      </w:del>
      <w:ins w:id="627" w:author="Nick Blofeld" w:date="2020-03-09T21:10:00Z">
        <w:del w:id="628" w:author="User" w:date="2020-05-12T17:24:00Z">
          <w:r w:rsidRPr="006454E1">
            <w:rPr>
              <w:rFonts w:cstheme="minorHAnsi"/>
              <w:highlight w:val="yellow"/>
              <w:rPrChange w:id="629" w:author="User" w:date="2020-05-12T13:15:00Z">
                <w:rPr>
                  <w:rFonts w:cstheme="minorHAnsi"/>
                </w:rPr>
              </w:rPrChange>
            </w:rPr>
            <w:delText>es</w:delText>
          </w:r>
        </w:del>
      </w:ins>
      <w:del w:id="630" w:author="User" w:date="2020-05-12T17:24:00Z">
        <w:r w:rsidRPr="006454E1">
          <w:rPr>
            <w:rFonts w:cstheme="minorHAnsi"/>
            <w:highlight w:val="yellow"/>
            <w:rPrChange w:id="631" w:author="User" w:date="2020-05-12T13:15:00Z">
              <w:rPr>
                <w:rFonts w:cstheme="minorHAnsi"/>
              </w:rPr>
            </w:rPrChange>
          </w:rPr>
          <w:delText xml:space="preserve">n’t have </w:delText>
        </w:r>
      </w:del>
      <w:ins w:id="632" w:author="Nick Blofeld" w:date="2020-03-09T21:10:00Z">
        <w:del w:id="633" w:author="User" w:date="2020-05-12T17:24:00Z">
          <w:r w:rsidRPr="006454E1">
            <w:rPr>
              <w:rFonts w:cstheme="minorHAnsi"/>
              <w:highlight w:val="yellow"/>
              <w:rPrChange w:id="634" w:author="User" w:date="2020-05-12T13:15:00Z">
                <w:rPr>
                  <w:rFonts w:cstheme="minorHAnsi"/>
                </w:rPr>
              </w:rPrChange>
            </w:rPr>
            <w:delText xml:space="preserve">the </w:delText>
          </w:r>
        </w:del>
      </w:ins>
      <w:del w:id="635" w:author="User" w:date="2020-05-12T17:24:00Z">
        <w:r w:rsidRPr="006454E1">
          <w:rPr>
            <w:rFonts w:cstheme="minorHAnsi"/>
            <w:highlight w:val="yellow"/>
            <w:rPrChange w:id="636" w:author="User" w:date="2020-05-12T13:15:00Z">
              <w:rPr>
                <w:rFonts w:cstheme="minorHAnsi"/>
              </w:rPr>
            </w:rPrChange>
          </w:rPr>
          <w:delText>any answers</w:delText>
        </w:r>
      </w:del>
      <w:ins w:id="637" w:author="Nick Blofeld" w:date="2020-03-09T21:10:00Z">
        <w:del w:id="638" w:author="User" w:date="2020-05-12T17:24:00Z">
          <w:r w:rsidRPr="006454E1">
            <w:rPr>
              <w:rFonts w:cstheme="minorHAnsi"/>
              <w:highlight w:val="yellow"/>
              <w:rPrChange w:id="639" w:author="User" w:date="2020-05-12T13:15:00Z">
                <w:rPr>
                  <w:rFonts w:cstheme="minorHAnsi"/>
                </w:rPr>
              </w:rPrChange>
            </w:rPr>
            <w:delText xml:space="preserve"> and w</w:delText>
          </w:r>
        </w:del>
      </w:ins>
      <w:del w:id="640" w:author="User" w:date="2020-05-12T17:24:00Z">
        <w:r w:rsidRPr="006454E1">
          <w:rPr>
            <w:rFonts w:cstheme="minorHAnsi"/>
            <w:highlight w:val="yellow"/>
            <w:rPrChange w:id="641" w:author="User" w:date="2020-05-12T13:15:00Z">
              <w:rPr>
                <w:rFonts w:cstheme="minorHAnsi"/>
              </w:rPr>
            </w:rPrChange>
          </w:rPr>
          <w:delText>. Will be led by the Board.</w:delText>
        </w:r>
        <w:r w:rsidR="00DA1AC2" w:rsidRPr="007B5B33" w:rsidDel="002A4FE9">
          <w:rPr>
            <w:rFonts w:cstheme="minorHAnsi"/>
          </w:rPr>
          <w:delText xml:space="preserve"> </w:delText>
        </w:r>
      </w:del>
    </w:p>
    <w:p w:rsidR="00394FA7" w:rsidRPr="007B5B33" w:rsidDel="002A4FE9" w:rsidRDefault="006454E1" w:rsidP="007B5B33">
      <w:pPr>
        <w:ind w:left="360"/>
        <w:rPr>
          <w:del w:id="642" w:author="User" w:date="2020-05-12T17:24:00Z"/>
          <w:rFonts w:cstheme="minorHAnsi"/>
          <w:bCs/>
        </w:rPr>
      </w:pPr>
      <w:del w:id="643" w:author="User" w:date="2020-05-12T17:24:00Z">
        <w:r w:rsidRPr="006454E1">
          <w:rPr>
            <w:rFonts w:cstheme="minorHAnsi"/>
            <w:b/>
            <w:highlight w:val="yellow"/>
            <w:rPrChange w:id="644" w:author="User" w:date="2020-05-12T13:15:00Z">
              <w:rPr>
                <w:rFonts w:cstheme="minorHAnsi"/>
                <w:b/>
              </w:rPr>
            </w:rPrChange>
          </w:rPr>
          <w:delText>AGREED</w:delText>
        </w:r>
        <w:r w:rsidRPr="006454E1">
          <w:rPr>
            <w:rFonts w:cstheme="minorHAnsi"/>
            <w:highlight w:val="yellow"/>
            <w:rPrChange w:id="645" w:author="User" w:date="2020-05-12T13:15:00Z">
              <w:rPr>
                <w:rFonts w:cstheme="minorHAnsi"/>
              </w:rPr>
            </w:rPrChange>
          </w:rPr>
          <w:delText xml:space="preserve">: </w:delText>
        </w:r>
      </w:del>
      <w:ins w:id="646" w:author="Nick Blofeld" w:date="2020-03-09T21:10:00Z">
        <w:del w:id="647" w:author="User" w:date="2020-05-12T17:24:00Z">
          <w:r w:rsidRPr="006454E1">
            <w:rPr>
              <w:rFonts w:cstheme="minorHAnsi"/>
              <w:highlight w:val="yellow"/>
              <w:rPrChange w:id="648" w:author="User" w:date="2020-05-12T13:15:00Z">
                <w:rPr>
                  <w:rFonts w:cstheme="minorHAnsi"/>
                </w:rPr>
              </w:rPrChange>
            </w:rPr>
            <w:delText>as per Fin</w:delText>
          </w:r>
        </w:del>
      </w:ins>
      <w:ins w:id="649" w:author="Nick Blofeld" w:date="2020-03-09T21:11:00Z">
        <w:del w:id="650" w:author="User" w:date="2020-05-12T17:24:00Z">
          <w:r w:rsidRPr="006454E1">
            <w:rPr>
              <w:rFonts w:cstheme="minorHAnsi"/>
              <w:highlight w:val="yellow"/>
              <w:rPrChange w:id="651" w:author="User" w:date="2020-05-12T13:15:00Z">
                <w:rPr>
                  <w:rFonts w:cstheme="minorHAnsi"/>
                </w:rPr>
              </w:rPrChange>
            </w:rPr>
            <w:delText>a</w:delText>
          </w:r>
        </w:del>
      </w:ins>
      <w:ins w:id="652" w:author="Nick Blofeld" w:date="2020-03-09T21:10:00Z">
        <w:del w:id="653" w:author="User" w:date="2020-05-12T17:24:00Z">
          <w:r w:rsidRPr="006454E1">
            <w:rPr>
              <w:rFonts w:cstheme="minorHAnsi"/>
              <w:highlight w:val="yellow"/>
              <w:rPrChange w:id="654" w:author="User" w:date="2020-05-12T13:15:00Z">
                <w:rPr>
                  <w:rFonts w:cstheme="minorHAnsi"/>
                </w:rPr>
              </w:rPrChange>
            </w:rPr>
            <w:delText>nace note</w:delText>
          </w:r>
        </w:del>
      </w:ins>
      <w:ins w:id="655" w:author="Nick Blofeld" w:date="2020-03-09T21:11:00Z">
        <w:del w:id="656" w:author="User" w:date="2020-05-12T17:24:00Z">
          <w:r w:rsidRPr="006454E1">
            <w:rPr>
              <w:rFonts w:cstheme="minorHAnsi"/>
              <w:highlight w:val="yellow"/>
              <w:rPrChange w:id="657" w:author="User" w:date="2020-05-12T13:15:00Z">
                <w:rPr>
                  <w:rFonts w:cstheme="minorHAnsi"/>
                </w:rPr>
              </w:rPrChange>
            </w:rPr>
            <w:delText>, a c</w:delText>
          </w:r>
        </w:del>
      </w:ins>
      <w:del w:id="658" w:author="User" w:date="2020-05-12T17:24:00Z">
        <w:r w:rsidRPr="006454E1">
          <w:rPr>
            <w:rFonts w:cstheme="minorHAnsi"/>
            <w:highlight w:val="yellow"/>
            <w:rPrChange w:id="659" w:author="User" w:date="2020-05-12T13:15:00Z">
              <w:rPr>
                <w:rFonts w:cstheme="minorHAnsi"/>
              </w:rPr>
            </w:rPrChange>
          </w:rPr>
          <w:delText>Cross-</w:delText>
        </w:r>
      </w:del>
      <w:ins w:id="660" w:author="Nick Blofeld" w:date="2020-03-09T21:11:00Z">
        <w:del w:id="661" w:author="User" w:date="2020-05-12T17:24:00Z">
          <w:r w:rsidRPr="006454E1">
            <w:rPr>
              <w:rFonts w:cstheme="minorHAnsi"/>
              <w:highlight w:val="yellow"/>
              <w:rPrChange w:id="662" w:author="User" w:date="2020-05-12T13:15:00Z">
                <w:rPr>
                  <w:rFonts w:cstheme="minorHAnsi"/>
                </w:rPr>
              </w:rPrChange>
            </w:rPr>
            <w:delText xml:space="preserve">club </w:delText>
          </w:r>
        </w:del>
      </w:ins>
      <w:del w:id="663" w:author="User" w:date="2020-05-12T17:24:00Z">
        <w:r w:rsidRPr="006454E1">
          <w:rPr>
            <w:rFonts w:cstheme="minorHAnsi"/>
            <w:highlight w:val="yellow"/>
            <w:rPrChange w:id="664" w:author="User" w:date="2020-05-12T13:15:00Z">
              <w:rPr>
                <w:rFonts w:cstheme="minorHAnsi"/>
              </w:rPr>
            </w:rPrChange>
          </w:rPr>
          <w:delText>party w</w:delText>
        </w:r>
      </w:del>
      <w:ins w:id="665" w:author="Nick Blofeld" w:date="2020-03-09T21:11:00Z">
        <w:del w:id="666" w:author="User" w:date="2020-05-12T17:24:00Z">
          <w:r w:rsidRPr="006454E1">
            <w:rPr>
              <w:rFonts w:cstheme="minorHAnsi"/>
              <w:highlight w:val="yellow"/>
              <w:rPrChange w:id="667" w:author="User" w:date="2020-05-12T13:15:00Z">
                <w:rPr>
                  <w:rFonts w:cstheme="minorHAnsi"/>
                </w:rPr>
              </w:rPrChange>
            </w:rPr>
            <w:delText>W</w:delText>
          </w:r>
        </w:del>
      </w:ins>
      <w:del w:id="668" w:author="User" w:date="2020-05-12T17:24:00Z">
        <w:r w:rsidRPr="006454E1">
          <w:rPr>
            <w:rFonts w:cstheme="minorHAnsi"/>
            <w:highlight w:val="yellow"/>
            <w:rPrChange w:id="669" w:author="User" w:date="2020-05-12T13:15:00Z">
              <w:rPr>
                <w:rFonts w:cstheme="minorHAnsi"/>
              </w:rPr>
            </w:rPrChange>
          </w:rPr>
          <w:delText xml:space="preserve">orking </w:delText>
        </w:r>
      </w:del>
      <w:ins w:id="670" w:author="Nick Blofeld" w:date="2020-03-09T21:11:00Z">
        <w:del w:id="671" w:author="User" w:date="2020-05-12T17:24:00Z">
          <w:r w:rsidRPr="006454E1">
            <w:rPr>
              <w:rFonts w:cstheme="minorHAnsi"/>
              <w:highlight w:val="yellow"/>
              <w:rPrChange w:id="672" w:author="User" w:date="2020-05-12T13:15:00Z">
                <w:rPr>
                  <w:rFonts w:cstheme="minorHAnsi"/>
                </w:rPr>
              </w:rPrChange>
            </w:rPr>
            <w:delText>G</w:delText>
          </w:r>
        </w:del>
      </w:ins>
      <w:del w:id="673" w:author="User" w:date="2020-05-12T17:24:00Z">
        <w:r w:rsidRPr="006454E1">
          <w:rPr>
            <w:rFonts w:cstheme="minorHAnsi"/>
            <w:highlight w:val="yellow"/>
            <w:rPrChange w:id="674" w:author="User" w:date="2020-05-12T13:15:00Z">
              <w:rPr>
                <w:rFonts w:cstheme="minorHAnsi"/>
              </w:rPr>
            </w:rPrChange>
          </w:rPr>
          <w:delText xml:space="preserve">group between the three pillars of the </w:delText>
        </w:r>
      </w:del>
      <w:ins w:id="675" w:author="Nick Blofeld" w:date="2020-03-09T21:11:00Z">
        <w:del w:id="676" w:author="User" w:date="2020-05-12T17:24:00Z">
          <w:r w:rsidRPr="006454E1">
            <w:rPr>
              <w:rFonts w:cstheme="minorHAnsi"/>
              <w:highlight w:val="yellow"/>
              <w:rPrChange w:id="677" w:author="User" w:date="2020-05-12T13:15:00Z">
                <w:rPr>
                  <w:rFonts w:cstheme="minorHAnsi"/>
                </w:rPr>
              </w:rPrChange>
            </w:rPr>
            <w:delText>(</w:delText>
          </w:r>
        </w:del>
      </w:ins>
      <w:del w:id="678" w:author="User" w:date="2020-05-12T17:24:00Z">
        <w:r w:rsidRPr="006454E1">
          <w:rPr>
            <w:rFonts w:cstheme="minorHAnsi"/>
            <w:highlight w:val="yellow"/>
            <w:rPrChange w:id="679" w:author="User" w:date="2020-05-12T13:15:00Z">
              <w:rPr>
                <w:rFonts w:cstheme="minorHAnsi"/>
              </w:rPr>
            </w:rPrChange>
          </w:rPr>
          <w:delText>Club</w:delText>
        </w:r>
      </w:del>
      <w:ins w:id="680" w:author="Nick Blofeld" w:date="2020-03-09T21:11:00Z">
        <w:del w:id="681" w:author="User" w:date="2020-05-12T17:24:00Z">
          <w:r w:rsidRPr="006454E1">
            <w:rPr>
              <w:rFonts w:cstheme="minorHAnsi"/>
              <w:highlight w:val="yellow"/>
              <w:rPrChange w:id="682" w:author="User" w:date="2020-05-12T13:15:00Z">
                <w:rPr>
                  <w:rFonts w:cstheme="minorHAnsi"/>
                </w:rPr>
              </w:rPrChange>
            </w:rPr>
            <w:delText xml:space="preserve">Board, Supporters </w:delText>
          </w:r>
        </w:del>
      </w:ins>
      <w:del w:id="683" w:author="User" w:date="2020-05-12T17:24:00Z">
        <w:r w:rsidRPr="006454E1">
          <w:rPr>
            <w:rFonts w:cstheme="minorHAnsi"/>
            <w:highlight w:val="yellow"/>
            <w:rPrChange w:id="684" w:author="User" w:date="2020-05-12T13:15:00Z">
              <w:rPr>
                <w:rFonts w:cstheme="minorHAnsi"/>
              </w:rPr>
            </w:rPrChange>
          </w:rPr>
          <w:delText xml:space="preserve"> (Society</w:delText>
        </w:r>
      </w:del>
      <w:ins w:id="685" w:author="Nick Blofeld" w:date="2020-03-09T21:11:00Z">
        <w:del w:id="686" w:author="User" w:date="2020-05-12T17:24:00Z">
          <w:r w:rsidRPr="006454E1">
            <w:rPr>
              <w:rFonts w:cstheme="minorHAnsi"/>
              <w:highlight w:val="yellow"/>
              <w:rPrChange w:id="687" w:author="User" w:date="2020-05-12T13:15:00Z">
                <w:rPr>
                  <w:rFonts w:cstheme="minorHAnsi"/>
                </w:rPr>
              </w:rPrChange>
            </w:rPr>
            <w:delText xml:space="preserve"> &amp; </w:delText>
          </w:r>
        </w:del>
      </w:ins>
      <w:del w:id="688" w:author="User" w:date="2020-05-12T17:24:00Z">
        <w:r w:rsidRPr="006454E1">
          <w:rPr>
            <w:rFonts w:cstheme="minorHAnsi"/>
            <w:highlight w:val="yellow"/>
            <w:rPrChange w:id="689" w:author="User" w:date="2020-05-12T13:15:00Z">
              <w:rPr>
                <w:rFonts w:cstheme="minorHAnsi"/>
              </w:rPr>
            </w:rPrChange>
          </w:rPr>
          <w:delText>, Supporters</w:delText>
        </w:r>
      </w:del>
      <w:ins w:id="690" w:author="Nick Blofeld" w:date="2020-03-09T21:11:00Z">
        <w:del w:id="691" w:author="User" w:date="2020-05-12T17:24:00Z">
          <w:r w:rsidRPr="006454E1">
            <w:rPr>
              <w:rFonts w:cstheme="minorHAnsi"/>
              <w:highlight w:val="yellow"/>
              <w:rPrChange w:id="692" w:author="User" w:date="2020-05-12T13:15:00Z">
                <w:rPr>
                  <w:rFonts w:cstheme="minorHAnsi"/>
                </w:rPr>
              </w:rPrChange>
            </w:rPr>
            <w:delText xml:space="preserve"> C</w:delText>
          </w:r>
        </w:del>
      </w:ins>
      <w:ins w:id="693" w:author="Nick Blofeld" w:date="2020-03-09T21:12:00Z">
        <w:del w:id="694" w:author="User" w:date="2020-05-12T17:24:00Z">
          <w:r w:rsidRPr="006454E1">
            <w:rPr>
              <w:rFonts w:cstheme="minorHAnsi"/>
              <w:highlight w:val="yellow"/>
              <w:rPrChange w:id="695" w:author="User" w:date="2020-05-12T13:15:00Z">
                <w:rPr>
                  <w:rFonts w:cstheme="minorHAnsi"/>
                </w:rPr>
              </w:rPrChange>
            </w:rPr>
            <w:delText>lub</w:delText>
          </w:r>
        </w:del>
      </w:ins>
      <w:del w:id="696" w:author="User" w:date="2020-05-12T17:24:00Z">
        <w:r w:rsidRPr="006454E1">
          <w:rPr>
            <w:rFonts w:cstheme="minorHAnsi"/>
            <w:highlight w:val="yellow"/>
            <w:rPrChange w:id="697" w:author="User" w:date="2020-05-12T13:15:00Z">
              <w:rPr>
                <w:rFonts w:cstheme="minorHAnsi"/>
              </w:rPr>
            </w:rPrChange>
          </w:rPr>
          <w:delText>, Board) to look at funding solutions to bridge the gap</w:delText>
        </w:r>
      </w:del>
      <w:ins w:id="698" w:author="Nick Blofeld" w:date="2020-03-09T21:12:00Z">
        <w:del w:id="699" w:author="User" w:date="2020-05-12T17:24:00Z">
          <w:r w:rsidRPr="006454E1">
            <w:rPr>
              <w:rFonts w:cstheme="minorHAnsi"/>
              <w:highlight w:val="yellow"/>
              <w:rPrChange w:id="700" w:author="User" w:date="2020-05-12T13:15:00Z">
                <w:rPr>
                  <w:rFonts w:cstheme="minorHAnsi"/>
                </w:rPr>
              </w:rPrChange>
            </w:rPr>
            <w:delText xml:space="preserve"> and </w:delText>
          </w:r>
        </w:del>
      </w:ins>
      <w:del w:id="701" w:author="User" w:date="2020-05-12T17:24:00Z">
        <w:r w:rsidRPr="006454E1">
          <w:rPr>
            <w:rFonts w:cstheme="minorHAnsi"/>
            <w:highlight w:val="yellow"/>
            <w:rPrChange w:id="702" w:author="User" w:date="2020-05-12T13:15:00Z">
              <w:rPr>
                <w:rFonts w:cstheme="minorHAnsi"/>
              </w:rPr>
            </w:rPrChange>
          </w:rPr>
          <w:delText xml:space="preserve">, come up with viable options. Members:  </w:delText>
        </w:r>
        <w:bookmarkStart w:id="703" w:name="_Hlk34679761"/>
        <w:r w:rsidRPr="006454E1">
          <w:rPr>
            <w:rFonts w:cstheme="minorHAnsi"/>
            <w:bCs/>
            <w:highlight w:val="yellow"/>
            <w:rPrChange w:id="704" w:author="User" w:date="2020-05-12T13:15:00Z">
              <w:rPr>
                <w:rFonts w:cstheme="minorHAnsi"/>
                <w:bCs/>
              </w:rPr>
            </w:rPrChange>
          </w:rPr>
          <w:delText xml:space="preserve">Michael (in first instance), Paul, Christopher, Mike Lawton (once approached by Michael, A N Other. Martin/Shane to </w:delText>
        </w:r>
        <w:bookmarkEnd w:id="703"/>
        <w:r w:rsidRPr="006454E1">
          <w:rPr>
            <w:rFonts w:cstheme="minorHAnsi"/>
            <w:bCs/>
            <w:highlight w:val="yellow"/>
            <w:rPrChange w:id="705" w:author="User" w:date="2020-05-12T13:15:00Z">
              <w:rPr>
                <w:rFonts w:cstheme="minorHAnsi"/>
                <w:bCs/>
              </w:rPr>
            </w:rPrChange>
          </w:rPr>
          <w:delText>consider Supporters Club representation.</w:delText>
        </w:r>
        <w:r w:rsidR="00394FA7" w:rsidRPr="007B5B33" w:rsidDel="002A4FE9">
          <w:rPr>
            <w:rFonts w:cstheme="minorHAnsi"/>
            <w:bCs/>
          </w:rPr>
          <w:delText xml:space="preserve"> </w:delText>
        </w:r>
      </w:del>
    </w:p>
    <w:p w:rsidR="00394FA7" w:rsidRPr="007B5B33" w:rsidRDefault="00394FA7" w:rsidP="00FC0B6F">
      <w:pPr>
        <w:pStyle w:val="NormalWeb"/>
        <w:tabs>
          <w:tab w:val="left" w:pos="567"/>
          <w:tab w:val="left" w:pos="1701"/>
        </w:tabs>
        <w:spacing w:before="0" w:beforeAutospacing="0" w:after="0" w:afterAutospacing="0" w:line="360" w:lineRule="auto"/>
        <w:ind w:left="570"/>
        <w:rPr>
          <w:rFonts w:asciiTheme="minorHAnsi" w:eastAsiaTheme="minorHAnsi" w:hAnsiTheme="minorHAnsi" w:cstheme="minorHAnsi"/>
          <w:b/>
          <w:sz w:val="22"/>
          <w:szCs w:val="22"/>
          <w:lang w:eastAsia="en-US"/>
        </w:rPr>
      </w:pPr>
    </w:p>
    <w:p w:rsidR="006454E1" w:rsidRDefault="00394FA7" w:rsidP="006454E1">
      <w:pPr>
        <w:pStyle w:val="NormalWeb"/>
        <w:numPr>
          <w:ilvl w:val="0"/>
          <w:numId w:val="16"/>
        </w:numPr>
        <w:tabs>
          <w:tab w:val="left" w:pos="567"/>
          <w:tab w:val="left" w:pos="1701"/>
        </w:tabs>
        <w:spacing w:before="0" w:beforeAutospacing="0" w:after="0" w:afterAutospacing="0" w:line="360" w:lineRule="auto"/>
        <w:rPr>
          <w:rFonts w:asciiTheme="minorHAnsi" w:eastAsiaTheme="minorHAnsi" w:hAnsiTheme="minorHAnsi" w:cstheme="minorHAnsi"/>
          <w:b/>
          <w:sz w:val="22"/>
          <w:szCs w:val="22"/>
          <w:lang w:eastAsia="en-US"/>
        </w:rPr>
        <w:pPrChange w:id="706" w:author="User" w:date="2020-05-12T17:25:00Z">
          <w:pPr>
            <w:pStyle w:val="NormalWeb"/>
            <w:tabs>
              <w:tab w:val="left" w:pos="567"/>
              <w:tab w:val="left" w:pos="1701"/>
            </w:tabs>
            <w:spacing w:before="0" w:beforeAutospacing="0" w:after="0" w:afterAutospacing="0" w:line="360" w:lineRule="auto"/>
            <w:ind w:left="570"/>
          </w:pPr>
        </w:pPrChange>
      </w:pPr>
      <w:r w:rsidRPr="007B5B33">
        <w:rPr>
          <w:rFonts w:asciiTheme="minorHAnsi" w:eastAsiaTheme="minorHAnsi" w:hAnsiTheme="minorHAnsi" w:cstheme="minorHAnsi"/>
          <w:b/>
          <w:sz w:val="22"/>
          <w:szCs w:val="22"/>
          <w:lang w:eastAsia="en-US"/>
        </w:rPr>
        <w:t xml:space="preserve">Supporters </w:t>
      </w:r>
      <w:del w:id="707" w:author="User" w:date="2020-05-12T17:25:00Z">
        <w:r w:rsidRPr="007B5B33" w:rsidDel="002A4FE9">
          <w:rPr>
            <w:rFonts w:asciiTheme="minorHAnsi" w:eastAsiaTheme="minorHAnsi" w:hAnsiTheme="minorHAnsi" w:cstheme="minorHAnsi"/>
            <w:b/>
            <w:sz w:val="22"/>
            <w:szCs w:val="22"/>
            <w:lang w:eastAsia="en-US"/>
          </w:rPr>
          <w:delText xml:space="preserve">– Martin </w:delText>
        </w:r>
      </w:del>
    </w:p>
    <w:p w:rsidR="00000000" w:rsidRDefault="002A4FE9">
      <w:pPr>
        <w:ind w:left="360"/>
        <w:rPr>
          <w:ins w:id="708" w:author="User" w:date="2020-05-12T17:26:00Z"/>
          <w:rFonts w:cstheme="minorHAnsi"/>
        </w:rPr>
        <w:pPrChange w:id="709" w:author="Nick Blofeld" w:date="2020-03-09T21:12:00Z">
          <w:pPr>
            <w:ind w:left="570"/>
          </w:pPr>
        </w:pPrChange>
      </w:pPr>
      <w:ins w:id="710" w:author="User" w:date="2020-05-12T17:25:00Z">
        <w:r>
          <w:rPr>
            <w:rFonts w:cstheme="minorHAnsi"/>
          </w:rPr>
          <w:t xml:space="preserve">Following some criticism </w:t>
        </w:r>
      </w:ins>
      <w:ins w:id="711" w:author="User" w:date="2020-05-12T17:26:00Z">
        <w:r>
          <w:rPr>
            <w:rFonts w:cstheme="minorHAnsi"/>
          </w:rPr>
          <w:t xml:space="preserve">received </w:t>
        </w:r>
      </w:ins>
      <w:ins w:id="712" w:author="User" w:date="2020-05-12T17:25:00Z">
        <w:r>
          <w:rPr>
            <w:rFonts w:cstheme="minorHAnsi"/>
          </w:rPr>
          <w:t xml:space="preserve">of the Club’s </w:t>
        </w:r>
        <w:proofErr w:type="spellStart"/>
        <w:r>
          <w:rPr>
            <w:rFonts w:cstheme="minorHAnsi"/>
          </w:rPr>
          <w:t>comms</w:t>
        </w:r>
        <w:proofErr w:type="spellEnd"/>
        <w:r>
          <w:rPr>
            <w:rFonts w:cstheme="minorHAnsi"/>
          </w:rPr>
          <w:t xml:space="preserve"> prior to the first postponement of the Concord replay Martin </w:t>
        </w:r>
      </w:ins>
      <w:del w:id="713" w:author="User" w:date="2020-05-12T17:26:00Z">
        <w:r w:rsidR="00394FA7" w:rsidRPr="007B5B33" w:rsidDel="002A4FE9">
          <w:rPr>
            <w:rFonts w:cstheme="minorHAnsi"/>
          </w:rPr>
          <w:delText>Had follow up after 2</w:delText>
        </w:r>
        <w:r w:rsidR="00394FA7" w:rsidRPr="007B5B33" w:rsidDel="002A4FE9">
          <w:rPr>
            <w:rFonts w:cstheme="minorHAnsi"/>
            <w:vertAlign w:val="superscript"/>
          </w:rPr>
          <w:delText>nd</w:delText>
        </w:r>
        <w:r w:rsidR="00394FA7" w:rsidRPr="007B5B33" w:rsidDel="002A4FE9">
          <w:rPr>
            <w:rFonts w:cstheme="minorHAnsi"/>
          </w:rPr>
          <w:delText xml:space="preserve"> Concor</w:delText>
        </w:r>
        <w:r w:rsidR="003557D7" w:rsidRPr="007B5B33" w:rsidDel="002A4FE9">
          <w:rPr>
            <w:rFonts w:cstheme="minorHAnsi"/>
          </w:rPr>
          <w:delText>d</w:delText>
        </w:r>
        <w:r w:rsidR="00394FA7" w:rsidRPr="007B5B33" w:rsidDel="002A4FE9">
          <w:rPr>
            <w:rFonts w:cstheme="minorHAnsi"/>
          </w:rPr>
          <w:delText xml:space="preserve"> postponement – comms very much better</w:delText>
        </w:r>
        <w:r w:rsidR="00B17BA0" w:rsidRPr="007B5B33" w:rsidDel="002A4FE9">
          <w:rPr>
            <w:rFonts w:cstheme="minorHAnsi"/>
          </w:rPr>
          <w:delText>.</w:delText>
        </w:r>
      </w:del>
      <w:ins w:id="714" w:author="User" w:date="2020-05-12T17:26:00Z">
        <w:r>
          <w:rPr>
            <w:rFonts w:cstheme="minorHAnsi"/>
          </w:rPr>
          <w:t xml:space="preserve">reported that there was much praise of the </w:t>
        </w:r>
      </w:ins>
      <w:ins w:id="715" w:author="User" w:date="2020-05-12T17:44:00Z">
        <w:r w:rsidR="00461D64">
          <w:rPr>
            <w:rFonts w:cstheme="minorHAnsi"/>
          </w:rPr>
          <w:t>improvement</w:t>
        </w:r>
      </w:ins>
      <w:ins w:id="716" w:author="User" w:date="2020-05-12T17:26:00Z">
        <w:r>
          <w:rPr>
            <w:rFonts w:cstheme="minorHAnsi"/>
          </w:rPr>
          <w:t xml:space="preserve"> re the second postponement.</w:t>
        </w:r>
      </w:ins>
      <w:r w:rsidR="00B17BA0" w:rsidRPr="007B5B33">
        <w:rPr>
          <w:rFonts w:cstheme="minorHAnsi"/>
        </w:rPr>
        <w:t xml:space="preserve"> </w:t>
      </w:r>
      <w:ins w:id="717" w:author="Nick Blofeld" w:date="2020-03-09T21:13:00Z">
        <w:r w:rsidR="00DD495E">
          <w:rPr>
            <w:rFonts w:cstheme="minorHAnsi"/>
          </w:rPr>
          <w:t xml:space="preserve"> </w:t>
        </w:r>
      </w:ins>
    </w:p>
    <w:p w:rsidR="00000000" w:rsidRDefault="00394FA7">
      <w:pPr>
        <w:ind w:left="360"/>
        <w:rPr>
          <w:ins w:id="718" w:author="User" w:date="2020-05-12T17:27:00Z"/>
          <w:rFonts w:cstheme="minorHAnsi"/>
        </w:rPr>
        <w:pPrChange w:id="719" w:author="Nick Blofeld" w:date="2020-03-09T21:12:00Z">
          <w:pPr>
            <w:ind w:left="570"/>
          </w:pPr>
        </w:pPrChange>
      </w:pPr>
      <w:del w:id="720" w:author="User" w:date="2020-05-12T17:27:00Z">
        <w:r w:rsidRPr="007B5B33" w:rsidDel="002A4FE9">
          <w:rPr>
            <w:rFonts w:cstheme="minorHAnsi"/>
          </w:rPr>
          <w:delText>Expression of thanks</w:delText>
        </w:r>
      </w:del>
      <w:ins w:id="721" w:author="User" w:date="2020-05-12T17:27:00Z">
        <w:r w:rsidR="002A4FE9">
          <w:rPr>
            <w:rFonts w:cstheme="minorHAnsi"/>
          </w:rPr>
          <w:t>Thanks from supporters were expressed</w:t>
        </w:r>
      </w:ins>
      <w:r w:rsidRPr="007B5B33">
        <w:rPr>
          <w:rFonts w:cstheme="minorHAnsi"/>
        </w:rPr>
        <w:t xml:space="preserve"> to Andrew for the </w:t>
      </w:r>
      <w:ins w:id="722" w:author="Nick Blofeld" w:date="2020-03-09T21:13:00Z">
        <w:r w:rsidR="00DD495E">
          <w:rPr>
            <w:rFonts w:cstheme="minorHAnsi"/>
          </w:rPr>
          <w:t xml:space="preserve">condition and work on the </w:t>
        </w:r>
      </w:ins>
      <w:r w:rsidRPr="007B5B33">
        <w:rPr>
          <w:rFonts w:cstheme="minorHAnsi"/>
        </w:rPr>
        <w:t>pitch</w:t>
      </w:r>
      <w:ins w:id="723" w:author="Nick Blofeld" w:date="2020-03-09T21:13:00Z">
        <w:r w:rsidR="00DD495E">
          <w:rPr>
            <w:rFonts w:cstheme="minorHAnsi"/>
          </w:rPr>
          <w:t xml:space="preserve"> in the tough weather conditions</w:t>
        </w:r>
      </w:ins>
      <w:r w:rsidR="00B17BA0" w:rsidRPr="007B5B33">
        <w:rPr>
          <w:rFonts w:cstheme="minorHAnsi"/>
        </w:rPr>
        <w:t xml:space="preserve">. </w:t>
      </w:r>
      <w:ins w:id="724" w:author="Nick Blofeld" w:date="2020-03-09T21:13:00Z">
        <w:r w:rsidR="00DD495E">
          <w:rPr>
            <w:rFonts w:cstheme="minorHAnsi"/>
          </w:rPr>
          <w:t xml:space="preserve"> </w:t>
        </w:r>
      </w:ins>
    </w:p>
    <w:p w:rsidR="00000000" w:rsidRDefault="002A4FE9">
      <w:pPr>
        <w:ind w:left="360"/>
        <w:rPr>
          <w:ins w:id="725" w:author="User" w:date="2020-05-12T17:28:00Z"/>
          <w:rFonts w:cstheme="minorHAnsi"/>
        </w:rPr>
        <w:pPrChange w:id="726" w:author="Nick Blofeld" w:date="2020-03-09T21:12:00Z">
          <w:pPr>
            <w:ind w:left="570"/>
          </w:pPr>
        </w:pPrChange>
      </w:pPr>
      <w:ins w:id="727" w:author="User" w:date="2020-05-12T17:27:00Z">
        <w:r>
          <w:rPr>
            <w:rFonts w:cstheme="minorHAnsi"/>
          </w:rPr>
          <w:t xml:space="preserve">Martin has </w:t>
        </w:r>
      </w:ins>
      <w:del w:id="728" w:author="User" w:date="2020-05-12T17:27:00Z">
        <w:r w:rsidR="00394FA7" w:rsidRPr="007B5B33" w:rsidDel="002A4FE9">
          <w:rPr>
            <w:rFonts w:cstheme="minorHAnsi"/>
          </w:rPr>
          <w:delText xml:space="preserve">Supporters now buzzing again. </w:delText>
        </w:r>
      </w:del>
      <w:ins w:id="729" w:author="User" w:date="2020-05-12T17:27:00Z">
        <w:r>
          <w:rPr>
            <w:rFonts w:cstheme="minorHAnsi"/>
          </w:rPr>
          <w:t>c</w:t>
        </w:r>
      </w:ins>
      <w:del w:id="730" w:author="User" w:date="2020-05-12T17:27:00Z">
        <w:r w:rsidR="00394FA7" w:rsidRPr="007B5B33" w:rsidDel="002A4FE9">
          <w:rPr>
            <w:rFonts w:cstheme="minorHAnsi"/>
          </w:rPr>
          <w:delText>C</w:delText>
        </w:r>
      </w:del>
      <w:r w:rsidR="00394FA7" w:rsidRPr="007B5B33">
        <w:rPr>
          <w:rFonts w:cstheme="minorHAnsi"/>
        </w:rPr>
        <w:t>ontacted 13</w:t>
      </w:r>
      <w:ins w:id="731" w:author="User" w:date="2020-05-12T17:27:00Z">
        <w:r>
          <w:rPr>
            <w:rFonts w:cstheme="minorHAnsi"/>
          </w:rPr>
          <w:t xml:space="preserve"> supporters </w:t>
        </w:r>
      </w:ins>
      <w:del w:id="732" w:author="User" w:date="2020-05-12T17:44:00Z">
        <w:r w:rsidR="00394FA7" w:rsidRPr="007B5B33" w:rsidDel="00461D64">
          <w:rPr>
            <w:rFonts w:cstheme="minorHAnsi"/>
          </w:rPr>
          <w:delText xml:space="preserve"> </w:delText>
        </w:r>
      </w:del>
      <w:r w:rsidR="00394FA7" w:rsidRPr="007B5B33">
        <w:rPr>
          <w:rFonts w:cstheme="minorHAnsi"/>
        </w:rPr>
        <w:t xml:space="preserve">to write to </w:t>
      </w:r>
      <w:ins w:id="733" w:author="User" w:date="2020-05-12T17:49:00Z">
        <w:r w:rsidR="003C6D6F">
          <w:rPr>
            <w:rFonts w:cstheme="minorHAnsi"/>
          </w:rPr>
          <w:t xml:space="preserve">the </w:t>
        </w:r>
      </w:ins>
      <w:r w:rsidR="00394FA7" w:rsidRPr="007B5B33">
        <w:rPr>
          <w:rFonts w:cstheme="minorHAnsi"/>
        </w:rPr>
        <w:t>Council to support</w:t>
      </w:r>
      <w:ins w:id="734" w:author="User" w:date="2020-05-12T17:28:00Z">
        <w:r>
          <w:rPr>
            <w:rFonts w:cstheme="minorHAnsi"/>
          </w:rPr>
          <w:t xml:space="preserve"> the planning application. </w:t>
        </w:r>
      </w:ins>
    </w:p>
    <w:p w:rsidR="00000000" w:rsidRDefault="006454E1">
      <w:pPr>
        <w:ind w:left="360"/>
        <w:rPr>
          <w:ins w:id="735" w:author="User" w:date="2020-05-12T17:29:00Z"/>
          <w:rFonts w:cstheme="minorHAnsi"/>
          <w:rPrChange w:id="736" w:author="User" w:date="2020-05-12T17:30:00Z">
            <w:rPr>
              <w:ins w:id="737" w:author="User" w:date="2020-05-12T17:29:00Z"/>
              <w:rFonts w:cstheme="minorHAnsi"/>
              <w:highlight w:val="yellow"/>
            </w:rPr>
          </w:rPrChange>
        </w:rPr>
        <w:pPrChange w:id="738" w:author="Nick Blofeld" w:date="2020-03-09T21:12:00Z">
          <w:pPr>
            <w:ind w:left="570"/>
          </w:pPr>
        </w:pPrChange>
      </w:pPr>
      <w:del w:id="739" w:author="User" w:date="2020-05-12T17:28:00Z">
        <w:r>
          <w:rPr>
            <w:rFonts w:cstheme="minorHAnsi"/>
          </w:rPr>
          <w:lastRenderedPageBreak/>
          <w:delText>,</w:delText>
        </w:r>
      </w:del>
      <w:ins w:id="740" w:author="User" w:date="2020-05-12T17:28:00Z">
        <w:r>
          <w:rPr>
            <w:rFonts w:cstheme="minorHAnsi"/>
          </w:rPr>
          <w:t xml:space="preserve">There had been a concern from one supporter </w:t>
        </w:r>
      </w:ins>
      <w:del w:id="741" w:author="User" w:date="2020-05-12T17:28:00Z">
        <w:r>
          <w:rPr>
            <w:rFonts w:cstheme="minorHAnsi"/>
          </w:rPr>
          <w:delText xml:space="preserve"> some shared. </w:delText>
        </w:r>
      </w:del>
      <w:ins w:id="742" w:author="Nick Blofeld" w:date="2020-03-09T21:13:00Z">
        <w:del w:id="743" w:author="User" w:date="2020-05-12T17:28:00Z">
          <w:r>
            <w:rPr>
              <w:rFonts w:cstheme="minorHAnsi"/>
            </w:rPr>
            <w:delText xml:space="preserve"> </w:delText>
          </w:r>
        </w:del>
      </w:ins>
      <w:del w:id="744" w:author="User" w:date="2020-05-12T17:29:00Z">
        <w:r>
          <w:rPr>
            <w:rFonts w:cstheme="minorHAnsi"/>
          </w:rPr>
          <w:delText>Feedback</w:delText>
        </w:r>
      </w:del>
      <w:r>
        <w:rPr>
          <w:rFonts w:cstheme="minorHAnsi"/>
        </w:rPr>
        <w:t xml:space="preserve"> that the Youth fixtures </w:t>
      </w:r>
      <w:ins w:id="745" w:author="User" w:date="2020-05-12T17:29:00Z">
        <w:r>
          <w:rPr>
            <w:rFonts w:cstheme="minorHAnsi"/>
          </w:rPr>
          <w:t xml:space="preserve">were </w:t>
        </w:r>
      </w:ins>
      <w:r>
        <w:rPr>
          <w:rFonts w:cstheme="minorHAnsi"/>
        </w:rPr>
        <w:t>not promoted in</w:t>
      </w:r>
      <w:ins w:id="746" w:author="User" w:date="2020-05-12T17:50:00Z">
        <w:r w:rsidR="003C6D6F">
          <w:rPr>
            <w:rFonts w:cstheme="minorHAnsi"/>
          </w:rPr>
          <w:t xml:space="preserve"> the</w:t>
        </w:r>
      </w:ins>
      <w:r>
        <w:rPr>
          <w:rFonts w:cstheme="minorHAnsi"/>
        </w:rPr>
        <w:t xml:space="preserve"> newsletter</w:t>
      </w:r>
      <w:ins w:id="747" w:author="User" w:date="2020-05-12T17:29:00Z">
        <w:r>
          <w:rPr>
            <w:rFonts w:cstheme="minorHAnsi"/>
          </w:rPr>
          <w:t xml:space="preserve">. The point has been made </w:t>
        </w:r>
        <w:r w:rsidRPr="006454E1">
          <w:rPr>
            <w:rFonts w:cstheme="minorHAnsi"/>
            <w:rPrChange w:id="748" w:author="User" w:date="2020-05-12T17:30:00Z">
              <w:rPr>
                <w:rFonts w:cstheme="minorHAnsi"/>
                <w:highlight w:val="yellow"/>
              </w:rPr>
            </w:rPrChange>
          </w:rPr>
          <w:t xml:space="preserve">that the information will be included if it is provided for the editor. </w:t>
        </w:r>
      </w:ins>
      <w:ins w:id="749" w:author="Nick Blofeld" w:date="2020-03-09T21:13:00Z">
        <w:del w:id="750" w:author="User" w:date="2020-05-12T17:29:00Z">
          <w:r>
            <w:rPr>
              <w:rFonts w:cstheme="minorHAnsi"/>
            </w:rPr>
            <w:delText>,</w:delText>
          </w:r>
        </w:del>
      </w:ins>
    </w:p>
    <w:p w:rsidR="00000000" w:rsidRDefault="006454E1">
      <w:pPr>
        <w:ind w:left="360"/>
        <w:rPr>
          <w:ins w:id="751" w:author="User" w:date="2020-05-12T17:31:00Z"/>
          <w:rFonts w:cstheme="minorHAnsi"/>
        </w:rPr>
        <w:pPrChange w:id="752" w:author="Nick Blofeld" w:date="2020-03-09T21:12:00Z">
          <w:pPr>
            <w:ind w:left="570"/>
          </w:pPr>
        </w:pPrChange>
      </w:pPr>
      <w:del w:id="753" w:author="User" w:date="2020-05-12T17:29:00Z">
        <w:r w:rsidRPr="006454E1">
          <w:rPr>
            <w:rFonts w:cstheme="minorHAnsi"/>
            <w:highlight w:val="yellow"/>
            <w:rPrChange w:id="754" w:author="User" w:date="2020-05-12T13:16:00Z">
              <w:rPr>
                <w:rFonts w:cstheme="minorHAnsi"/>
              </w:rPr>
            </w:rPrChange>
          </w:rPr>
          <w:delText xml:space="preserve"> </w:delText>
        </w:r>
      </w:del>
      <w:del w:id="755" w:author="User" w:date="2020-05-12T17:30:00Z">
        <w:r w:rsidRPr="006454E1">
          <w:rPr>
            <w:rFonts w:cstheme="minorHAnsi"/>
            <w:highlight w:val="yellow"/>
            <w:rPrChange w:id="756" w:author="User" w:date="2020-05-12T13:16:00Z">
              <w:rPr>
                <w:rFonts w:cstheme="minorHAnsi"/>
              </w:rPr>
            </w:rPrChange>
          </w:rPr>
          <w:delText xml:space="preserve">but point </w:delText>
        </w:r>
      </w:del>
      <w:ins w:id="757" w:author="Nick Blofeld" w:date="2020-03-09T21:13:00Z">
        <w:del w:id="758" w:author="User" w:date="2020-05-12T17:30:00Z">
          <w:r w:rsidRPr="006454E1">
            <w:rPr>
              <w:rFonts w:cstheme="minorHAnsi"/>
              <w:highlight w:val="yellow"/>
              <w:rPrChange w:id="759" w:author="User" w:date="2020-05-12T13:16:00Z">
                <w:rPr>
                  <w:rFonts w:cstheme="minorHAnsi"/>
                </w:rPr>
              </w:rPrChange>
            </w:rPr>
            <w:delText xml:space="preserve">also </w:delText>
          </w:r>
        </w:del>
      </w:ins>
      <w:del w:id="760" w:author="User" w:date="2020-05-12T17:30:00Z">
        <w:r w:rsidRPr="006454E1">
          <w:rPr>
            <w:rFonts w:cstheme="minorHAnsi"/>
            <w:highlight w:val="yellow"/>
            <w:rPrChange w:id="761" w:author="User" w:date="2020-05-12T13:16:00Z">
              <w:rPr>
                <w:rFonts w:cstheme="minorHAnsi"/>
              </w:rPr>
            </w:rPrChange>
          </w:rPr>
          <w:delText xml:space="preserve">made </w:delText>
        </w:r>
      </w:del>
      <w:ins w:id="762" w:author="Nick Blofeld" w:date="2020-03-09T21:13:00Z">
        <w:del w:id="763" w:author="User" w:date="2020-05-12T17:30:00Z">
          <w:r w:rsidRPr="006454E1">
            <w:rPr>
              <w:rFonts w:cstheme="minorHAnsi"/>
              <w:highlight w:val="yellow"/>
              <w:rPrChange w:id="764" w:author="User" w:date="2020-05-12T13:16:00Z">
                <w:rPr>
                  <w:rFonts w:cstheme="minorHAnsi"/>
                </w:rPr>
              </w:rPrChange>
            </w:rPr>
            <w:delText xml:space="preserve">that </w:delText>
          </w:r>
        </w:del>
      </w:ins>
      <w:del w:id="765" w:author="User" w:date="2020-05-12T17:30:00Z">
        <w:r w:rsidRPr="006454E1">
          <w:rPr>
            <w:rFonts w:cstheme="minorHAnsi"/>
            <w:highlight w:val="yellow"/>
            <w:rPrChange w:id="766" w:author="User" w:date="2020-05-12T13:16:00Z">
              <w:rPr>
                <w:rFonts w:cstheme="minorHAnsi"/>
              </w:rPr>
            </w:rPrChange>
          </w:rPr>
          <w:delText>this need to be a two way relationship.</w:delText>
        </w:r>
        <w:r w:rsidR="00B17BA0" w:rsidRPr="007B5B33" w:rsidDel="00A425C4">
          <w:rPr>
            <w:rFonts w:cstheme="minorHAnsi"/>
          </w:rPr>
          <w:delText xml:space="preserve"> </w:delText>
        </w:r>
      </w:del>
      <w:r w:rsidR="00394FA7" w:rsidRPr="007B5B33">
        <w:rPr>
          <w:rFonts w:cstheme="minorHAnsi"/>
        </w:rPr>
        <w:t>Martin has circulated feedback from</w:t>
      </w:r>
      <w:ins w:id="767" w:author="User" w:date="2020-05-12T17:30:00Z">
        <w:r w:rsidR="00A425C4">
          <w:rPr>
            <w:rFonts w:cstheme="minorHAnsi"/>
          </w:rPr>
          <w:t xml:space="preserve"> the</w:t>
        </w:r>
      </w:ins>
      <w:r w:rsidR="00394FA7" w:rsidRPr="007B5B33">
        <w:rPr>
          <w:rFonts w:cstheme="minorHAnsi"/>
        </w:rPr>
        <w:t xml:space="preserve"> supporter consultation on design</w:t>
      </w:r>
      <w:ins w:id="768" w:author="User" w:date="2020-05-12T17:31:00Z">
        <w:r w:rsidR="00A425C4">
          <w:rPr>
            <w:rFonts w:cstheme="minorHAnsi"/>
          </w:rPr>
          <w:t xml:space="preserve"> </w:t>
        </w:r>
      </w:ins>
      <w:del w:id="769" w:author="User" w:date="2020-05-12T17:31:00Z">
        <w:r w:rsidR="00394FA7" w:rsidRPr="007B5B33" w:rsidDel="00A425C4">
          <w:rPr>
            <w:rFonts w:cstheme="minorHAnsi"/>
          </w:rPr>
          <w:delText xml:space="preserve">. </w:delText>
        </w:r>
      </w:del>
      <w:ins w:id="770" w:author="Nick Blofeld" w:date="2020-03-09T21:13:00Z">
        <w:del w:id="771" w:author="User" w:date="2020-05-12T17:31:00Z">
          <w:r w:rsidR="00DD495E" w:rsidDel="00A425C4">
            <w:rPr>
              <w:rFonts w:cstheme="minorHAnsi"/>
            </w:rPr>
            <w:delText xml:space="preserve"> </w:delText>
          </w:r>
        </w:del>
      </w:ins>
      <w:del w:id="772" w:author="User" w:date="2020-05-12T17:31:00Z">
        <w:r w:rsidR="003557D7" w:rsidRPr="007B5B33" w:rsidDel="00A425C4">
          <w:rPr>
            <w:rFonts w:cstheme="minorHAnsi"/>
          </w:rPr>
          <w:delText>Not many issues</w:delText>
        </w:r>
      </w:del>
      <w:ins w:id="773" w:author="Nick Blofeld" w:date="2020-03-09T21:14:00Z">
        <w:del w:id="774" w:author="User" w:date="2020-05-12T17:31:00Z">
          <w:r w:rsidR="00DD495E" w:rsidDel="00A425C4">
            <w:rPr>
              <w:rFonts w:cstheme="minorHAnsi"/>
            </w:rPr>
            <w:delText xml:space="preserve"> and</w:delText>
          </w:r>
        </w:del>
      </w:ins>
      <w:ins w:id="775" w:author="User" w:date="2020-05-12T17:31:00Z">
        <w:r w:rsidR="00A425C4">
          <w:rPr>
            <w:rFonts w:cstheme="minorHAnsi"/>
          </w:rPr>
          <w:t>and</w:t>
        </w:r>
      </w:ins>
      <w:ins w:id="776" w:author="Nick Blofeld" w:date="2020-03-09T21:14:00Z">
        <w:r w:rsidR="00DD495E">
          <w:rPr>
            <w:rFonts w:cstheme="minorHAnsi"/>
          </w:rPr>
          <w:t xml:space="preserve"> this h</w:t>
        </w:r>
      </w:ins>
      <w:del w:id="777" w:author="Nick Blofeld" w:date="2020-03-09T21:14:00Z">
        <w:r w:rsidR="003557D7" w:rsidRPr="007B5B33" w:rsidDel="00DD495E">
          <w:rPr>
            <w:rFonts w:cstheme="minorHAnsi"/>
          </w:rPr>
          <w:delText xml:space="preserve">. </w:delText>
        </w:r>
        <w:r w:rsidR="00394FA7" w:rsidRPr="007B5B33" w:rsidDel="00DD495E">
          <w:rPr>
            <w:rFonts w:cstheme="minorHAnsi"/>
          </w:rPr>
          <w:delText>H</w:delText>
        </w:r>
      </w:del>
      <w:r w:rsidR="00394FA7" w:rsidRPr="007B5B33">
        <w:rPr>
          <w:rFonts w:cstheme="minorHAnsi"/>
        </w:rPr>
        <w:t xml:space="preserve">as </w:t>
      </w:r>
      <w:ins w:id="778" w:author="User" w:date="2020-05-12T17:31:00Z">
        <w:r w:rsidR="00A425C4">
          <w:rPr>
            <w:rFonts w:cstheme="minorHAnsi"/>
          </w:rPr>
          <w:t>been sent</w:t>
        </w:r>
      </w:ins>
      <w:del w:id="779" w:author="User" w:date="2020-05-12T17:31:00Z">
        <w:r w:rsidR="00394FA7" w:rsidRPr="007B5B33" w:rsidDel="00A425C4">
          <w:rPr>
            <w:rFonts w:cstheme="minorHAnsi"/>
          </w:rPr>
          <w:delText>gone</w:delText>
        </w:r>
      </w:del>
      <w:r w:rsidR="00394FA7" w:rsidRPr="007B5B33">
        <w:rPr>
          <w:rFonts w:cstheme="minorHAnsi"/>
        </w:rPr>
        <w:t xml:space="preserve"> to Phil Tanner</w:t>
      </w:r>
      <w:ins w:id="780" w:author="User" w:date="2020-05-12T17:31:00Z">
        <w:r w:rsidR="00A425C4">
          <w:rPr>
            <w:rFonts w:cstheme="minorHAnsi"/>
          </w:rPr>
          <w:t xml:space="preserve"> for consideration.</w:t>
        </w:r>
      </w:ins>
    </w:p>
    <w:p w:rsidR="006454E1" w:rsidRDefault="00A425C4" w:rsidP="006454E1">
      <w:pPr>
        <w:ind w:left="360"/>
        <w:rPr>
          <w:rFonts w:cstheme="minorHAnsi"/>
        </w:rPr>
        <w:pPrChange w:id="781" w:author="Nick Blofeld" w:date="2020-03-09T21:12:00Z">
          <w:pPr>
            <w:ind w:left="570"/>
          </w:pPr>
        </w:pPrChange>
      </w:pPr>
      <w:ins w:id="782" w:author="User" w:date="2020-05-12T17:32:00Z">
        <w:r>
          <w:rPr>
            <w:rFonts w:cstheme="minorHAnsi"/>
          </w:rPr>
          <w:t>Supporters who travelled to a recent away fixture were not impressed</w:t>
        </w:r>
      </w:ins>
      <w:ins w:id="783" w:author="User" w:date="2020-05-12T17:33:00Z">
        <w:r>
          <w:rPr>
            <w:rFonts w:cstheme="minorHAnsi"/>
          </w:rPr>
          <w:t xml:space="preserve"> with the over-the-top segregation</w:t>
        </w:r>
      </w:ins>
      <w:ins w:id="784" w:author="User" w:date="2020-05-15T10:58:00Z">
        <w:r w:rsidR="00325BAE">
          <w:rPr>
            <w:rFonts w:cstheme="minorHAnsi"/>
          </w:rPr>
          <w:t xml:space="preserve"> which is apparently in place for all matches </w:t>
        </w:r>
      </w:ins>
      <w:ins w:id="785" w:author="User" w:date="2020-05-15T11:10:00Z">
        <w:r w:rsidR="00860F10">
          <w:rPr>
            <w:rFonts w:cstheme="minorHAnsi"/>
          </w:rPr>
          <w:t xml:space="preserve">at that ground </w:t>
        </w:r>
      </w:ins>
      <w:ins w:id="786" w:author="User" w:date="2020-05-15T10:58:00Z">
        <w:r w:rsidR="00325BAE">
          <w:rPr>
            <w:rFonts w:cstheme="minorHAnsi"/>
          </w:rPr>
          <w:t xml:space="preserve">following problems caused by one </w:t>
        </w:r>
      </w:ins>
      <w:ins w:id="787" w:author="User" w:date="2020-05-15T11:00:00Z">
        <w:r w:rsidR="00325BAE">
          <w:rPr>
            <w:rFonts w:cstheme="minorHAnsi"/>
          </w:rPr>
          <w:t xml:space="preserve">visiting </w:t>
        </w:r>
      </w:ins>
      <w:ins w:id="788" w:author="User" w:date="2020-05-15T10:58:00Z">
        <w:r w:rsidR="00325BAE">
          <w:rPr>
            <w:rFonts w:cstheme="minorHAnsi"/>
          </w:rPr>
          <w:t>club</w:t>
        </w:r>
      </w:ins>
      <w:ins w:id="789" w:author="User" w:date="2020-05-15T10:59:00Z">
        <w:r w:rsidR="00325BAE">
          <w:rPr>
            <w:rFonts w:cstheme="minorHAnsi"/>
          </w:rPr>
          <w:t>’</w:t>
        </w:r>
        <w:r w:rsidR="00325BAE">
          <w:rPr>
            <w:rFonts w:cstheme="minorHAnsi"/>
          </w:rPr>
          <w:t xml:space="preserve">s fans earlier in the season. </w:t>
        </w:r>
      </w:ins>
      <w:ins w:id="790" w:author="User" w:date="2020-05-12T17:33:00Z">
        <w:r>
          <w:rPr>
            <w:rFonts w:cstheme="minorHAnsi"/>
          </w:rPr>
          <w:t xml:space="preserve"> It was agreed </w:t>
        </w:r>
      </w:ins>
      <w:ins w:id="791" w:author="User" w:date="2020-05-15T11:01:00Z">
        <w:r w:rsidR="00325BAE">
          <w:rPr>
            <w:rFonts w:cstheme="minorHAnsi"/>
          </w:rPr>
          <w:t>to continue the Club</w:t>
        </w:r>
      </w:ins>
      <w:ins w:id="792" w:author="User" w:date="2020-05-15T11:02:00Z">
        <w:r w:rsidR="00325BAE">
          <w:rPr>
            <w:rFonts w:cstheme="minorHAnsi"/>
          </w:rPr>
          <w:t>’</w:t>
        </w:r>
        <w:r w:rsidR="00325BAE">
          <w:rPr>
            <w:rFonts w:cstheme="minorHAnsi"/>
          </w:rPr>
          <w:t xml:space="preserve">s policy to only segregate </w:t>
        </w:r>
      </w:ins>
      <w:ins w:id="793" w:author="User" w:date="2020-05-15T11:03:00Z">
        <w:r w:rsidR="00325BAE">
          <w:rPr>
            <w:rFonts w:cstheme="minorHAnsi"/>
          </w:rPr>
          <w:t xml:space="preserve">at </w:t>
        </w:r>
        <w:proofErr w:type="spellStart"/>
        <w:r w:rsidR="00325BAE">
          <w:rPr>
            <w:rFonts w:cstheme="minorHAnsi"/>
          </w:rPr>
          <w:t>Twerton</w:t>
        </w:r>
        <w:proofErr w:type="spellEnd"/>
        <w:r w:rsidR="00325BAE">
          <w:rPr>
            <w:rFonts w:cstheme="minorHAnsi"/>
          </w:rPr>
          <w:t xml:space="preserve"> Park </w:t>
        </w:r>
      </w:ins>
      <w:ins w:id="794" w:author="User" w:date="2020-05-15T11:02:00Z">
        <w:r w:rsidR="00325BAE">
          <w:rPr>
            <w:rFonts w:cstheme="minorHAnsi"/>
          </w:rPr>
          <w:t>when absolutely necessary and to always follow police advice</w:t>
        </w:r>
      </w:ins>
      <w:ins w:id="795" w:author="User" w:date="2020-05-12T17:34:00Z">
        <w:r>
          <w:rPr>
            <w:rFonts w:cstheme="minorHAnsi"/>
          </w:rPr>
          <w:t>.</w:t>
        </w:r>
      </w:ins>
      <w:ins w:id="796" w:author="User" w:date="2020-05-12T17:33:00Z">
        <w:r>
          <w:rPr>
            <w:rFonts w:cstheme="minorHAnsi"/>
          </w:rPr>
          <w:t xml:space="preserve"> </w:t>
        </w:r>
      </w:ins>
      <w:del w:id="797" w:author="User" w:date="2020-05-12T17:31:00Z">
        <w:r w:rsidR="00394FA7" w:rsidRPr="007B5B33" w:rsidDel="00A425C4">
          <w:rPr>
            <w:rFonts w:cstheme="minorHAnsi"/>
          </w:rPr>
          <w:delText xml:space="preserve"> to be incorporated. </w:delText>
        </w:r>
      </w:del>
    </w:p>
    <w:p w:rsidR="006454E1" w:rsidRDefault="00FB4118" w:rsidP="006454E1">
      <w:pPr>
        <w:ind w:left="360"/>
        <w:rPr>
          <w:del w:id="798" w:author="User" w:date="2020-05-12T17:35:00Z"/>
          <w:rFonts w:cstheme="minorHAnsi"/>
        </w:rPr>
        <w:pPrChange w:id="799" w:author="Nick Blofeld" w:date="2020-03-09T21:12:00Z">
          <w:pPr>
            <w:ind w:left="570"/>
          </w:pPr>
        </w:pPrChange>
      </w:pPr>
      <w:del w:id="800" w:author="User" w:date="2020-05-12T17:35:00Z">
        <w:r w:rsidRPr="007B5B33" w:rsidDel="00A425C4">
          <w:rPr>
            <w:rFonts w:cstheme="minorHAnsi"/>
          </w:rPr>
          <w:delText xml:space="preserve">With regard to potential </w:delText>
        </w:r>
        <w:r w:rsidR="00655390" w:rsidRPr="007B5B33" w:rsidDel="00A425C4">
          <w:rPr>
            <w:rFonts w:cstheme="minorHAnsi"/>
          </w:rPr>
          <w:delText>promotion</w:delText>
        </w:r>
        <w:r w:rsidRPr="007B5B33" w:rsidDel="00A425C4">
          <w:rPr>
            <w:rFonts w:cstheme="minorHAnsi"/>
          </w:rPr>
          <w:delText xml:space="preserve">, supporters </w:delText>
        </w:r>
        <w:r w:rsidR="00655390" w:rsidRPr="007B5B33" w:rsidDel="00A425C4">
          <w:rPr>
            <w:rFonts w:cstheme="minorHAnsi"/>
          </w:rPr>
          <w:delText>saw the over</w:delText>
        </w:r>
        <w:r w:rsidRPr="007B5B33" w:rsidDel="00A425C4">
          <w:rPr>
            <w:rFonts w:cstheme="minorHAnsi"/>
          </w:rPr>
          <w:delText>-</w:delText>
        </w:r>
        <w:r w:rsidR="00655390" w:rsidRPr="007B5B33" w:rsidDel="00A425C4">
          <w:rPr>
            <w:rFonts w:cstheme="minorHAnsi"/>
          </w:rPr>
          <w:delText>the</w:delText>
        </w:r>
        <w:r w:rsidRPr="007B5B33" w:rsidDel="00A425C4">
          <w:rPr>
            <w:rFonts w:cstheme="minorHAnsi"/>
          </w:rPr>
          <w:delText>-</w:delText>
        </w:r>
        <w:r w:rsidR="00655390" w:rsidRPr="007B5B33" w:rsidDel="00A425C4">
          <w:rPr>
            <w:rFonts w:cstheme="minorHAnsi"/>
          </w:rPr>
          <w:delText xml:space="preserve">top segregation at Maidstone. </w:delText>
        </w:r>
        <w:r w:rsidR="006454E1" w:rsidRPr="006454E1">
          <w:rPr>
            <w:rFonts w:cstheme="minorHAnsi"/>
            <w:highlight w:val="yellow"/>
            <w:rPrChange w:id="801" w:author="User" w:date="2020-05-12T13:17:00Z">
              <w:rPr>
                <w:rFonts w:cstheme="minorHAnsi"/>
              </w:rPr>
            </w:rPrChange>
          </w:rPr>
          <w:delText>35 of our fans there, corralled into little corner. Their fans chose to stand next to the segregating line and wind people up. Want to make sure that if we’re promoted, we don’t take that approach.</w:delText>
        </w:r>
        <w:r w:rsidR="00655390" w:rsidRPr="007B5B33" w:rsidDel="00A425C4">
          <w:rPr>
            <w:rFonts w:cstheme="minorHAnsi"/>
          </w:rPr>
          <w:delText xml:space="preserve"> </w:delText>
        </w:r>
      </w:del>
    </w:p>
    <w:p w:rsidR="006454E1" w:rsidRDefault="006454E1" w:rsidP="006454E1">
      <w:pPr>
        <w:ind w:left="360"/>
        <w:rPr>
          <w:rFonts w:cstheme="minorHAnsi"/>
        </w:rPr>
        <w:pPrChange w:id="802" w:author="Nick Blofeld" w:date="2020-03-09T21:12:00Z">
          <w:pPr>
            <w:ind w:left="570"/>
          </w:pPr>
        </w:pPrChange>
      </w:pPr>
    </w:p>
    <w:p w:rsidR="006454E1" w:rsidRDefault="007B5B33" w:rsidP="006454E1">
      <w:pPr>
        <w:pStyle w:val="NormalWeb"/>
        <w:numPr>
          <w:ilvl w:val="0"/>
          <w:numId w:val="16"/>
        </w:numPr>
        <w:tabs>
          <w:tab w:val="left" w:pos="567"/>
          <w:tab w:val="left" w:pos="1701"/>
        </w:tabs>
        <w:spacing w:before="0" w:beforeAutospacing="0" w:after="0" w:afterAutospacing="0" w:line="360" w:lineRule="auto"/>
        <w:ind w:left="510"/>
        <w:rPr>
          <w:rFonts w:asciiTheme="minorHAnsi" w:eastAsiaTheme="minorHAnsi" w:hAnsiTheme="minorHAnsi" w:cstheme="minorHAnsi"/>
          <w:b/>
          <w:sz w:val="22"/>
          <w:szCs w:val="22"/>
          <w:lang w:eastAsia="en-US"/>
        </w:rPr>
        <w:pPrChange w:id="803" w:author="Nick Blofeld" w:date="2020-03-09T21:12:00Z">
          <w:pPr>
            <w:pStyle w:val="NormalWeb"/>
            <w:numPr>
              <w:numId w:val="12"/>
            </w:numPr>
            <w:tabs>
              <w:tab w:val="left" w:pos="567"/>
              <w:tab w:val="left" w:pos="1701"/>
            </w:tabs>
            <w:spacing w:before="0" w:beforeAutospacing="0" w:after="0" w:afterAutospacing="0" w:line="360" w:lineRule="auto"/>
            <w:ind w:left="933" w:hanging="360"/>
          </w:pPr>
        </w:pPrChange>
      </w:pPr>
      <w:r w:rsidRPr="007B5B33">
        <w:rPr>
          <w:rFonts w:asciiTheme="minorHAnsi" w:eastAsiaTheme="minorHAnsi" w:hAnsiTheme="minorHAnsi" w:cstheme="minorHAnsi"/>
          <w:b/>
          <w:sz w:val="22"/>
          <w:szCs w:val="22"/>
          <w:lang w:eastAsia="en-US"/>
        </w:rPr>
        <w:t xml:space="preserve"> </w:t>
      </w:r>
      <w:r w:rsidR="00354F47" w:rsidRPr="007B5B33">
        <w:rPr>
          <w:rFonts w:asciiTheme="minorHAnsi" w:eastAsiaTheme="minorHAnsi" w:hAnsiTheme="minorHAnsi" w:cstheme="minorHAnsi"/>
          <w:b/>
          <w:sz w:val="22"/>
          <w:szCs w:val="22"/>
          <w:lang w:eastAsia="en-US"/>
        </w:rPr>
        <w:t xml:space="preserve">Key </w:t>
      </w:r>
      <w:r w:rsidR="00697BA8" w:rsidRPr="007B5B33">
        <w:rPr>
          <w:rFonts w:asciiTheme="minorHAnsi" w:eastAsiaTheme="minorHAnsi" w:hAnsiTheme="minorHAnsi" w:cstheme="minorHAnsi"/>
          <w:b/>
          <w:sz w:val="22"/>
          <w:szCs w:val="22"/>
          <w:lang w:eastAsia="en-US"/>
        </w:rPr>
        <w:t>W</w:t>
      </w:r>
      <w:r w:rsidR="005757F6" w:rsidRPr="007B5B33">
        <w:rPr>
          <w:rFonts w:asciiTheme="minorHAnsi" w:eastAsiaTheme="minorHAnsi" w:hAnsiTheme="minorHAnsi" w:cstheme="minorHAnsi"/>
          <w:b/>
          <w:sz w:val="22"/>
          <w:szCs w:val="22"/>
          <w:lang w:eastAsia="en-US"/>
        </w:rPr>
        <w:t xml:space="preserve">orking </w:t>
      </w:r>
      <w:r w:rsidR="00697BA8" w:rsidRPr="007B5B33">
        <w:rPr>
          <w:rFonts w:asciiTheme="minorHAnsi" w:eastAsiaTheme="minorHAnsi" w:hAnsiTheme="minorHAnsi" w:cstheme="minorHAnsi"/>
          <w:b/>
          <w:sz w:val="22"/>
          <w:szCs w:val="22"/>
          <w:lang w:eastAsia="en-US"/>
        </w:rPr>
        <w:t>G</w:t>
      </w:r>
      <w:r w:rsidR="005757F6" w:rsidRPr="007B5B33">
        <w:rPr>
          <w:rFonts w:asciiTheme="minorHAnsi" w:eastAsiaTheme="minorHAnsi" w:hAnsiTheme="minorHAnsi" w:cstheme="minorHAnsi"/>
          <w:b/>
          <w:sz w:val="22"/>
          <w:szCs w:val="22"/>
          <w:lang w:eastAsia="en-US"/>
        </w:rPr>
        <w:t>roup</w:t>
      </w:r>
      <w:r w:rsidR="00697BA8" w:rsidRPr="007B5B33">
        <w:rPr>
          <w:rFonts w:asciiTheme="minorHAnsi" w:eastAsiaTheme="minorHAnsi" w:hAnsiTheme="minorHAnsi" w:cstheme="minorHAnsi"/>
          <w:b/>
          <w:sz w:val="22"/>
          <w:szCs w:val="22"/>
          <w:lang w:eastAsia="en-US"/>
        </w:rPr>
        <w:t xml:space="preserve"> </w:t>
      </w:r>
      <w:r w:rsidR="00DB7153" w:rsidRPr="007B5B33">
        <w:rPr>
          <w:rFonts w:asciiTheme="minorHAnsi" w:eastAsiaTheme="minorHAnsi" w:hAnsiTheme="minorHAnsi" w:cstheme="minorHAnsi"/>
          <w:b/>
          <w:sz w:val="22"/>
          <w:szCs w:val="22"/>
          <w:lang w:eastAsia="en-US"/>
        </w:rPr>
        <w:t>updates/issues to resolve</w:t>
      </w:r>
      <w:r w:rsidR="00354F47" w:rsidRPr="007B5B33">
        <w:rPr>
          <w:rFonts w:asciiTheme="minorHAnsi" w:eastAsiaTheme="minorHAnsi" w:hAnsiTheme="minorHAnsi" w:cstheme="minorHAnsi"/>
          <w:b/>
          <w:sz w:val="22"/>
          <w:szCs w:val="22"/>
          <w:lang w:eastAsia="en-US"/>
        </w:rPr>
        <w:t xml:space="preserve">  </w:t>
      </w:r>
      <w:r w:rsidR="008D6B87" w:rsidRPr="007B5B33">
        <w:rPr>
          <w:rFonts w:asciiTheme="minorHAnsi" w:eastAsiaTheme="minorHAnsi" w:hAnsiTheme="minorHAnsi" w:cstheme="minorHAnsi"/>
          <w:b/>
          <w:sz w:val="22"/>
          <w:szCs w:val="22"/>
          <w:lang w:eastAsia="en-US"/>
        </w:rPr>
        <w:t xml:space="preserve"> </w:t>
      </w:r>
      <w:r w:rsidR="00697BA8" w:rsidRPr="007B5B33">
        <w:rPr>
          <w:rFonts w:asciiTheme="minorHAnsi" w:eastAsiaTheme="minorHAnsi" w:hAnsiTheme="minorHAnsi" w:cstheme="minorHAnsi"/>
          <w:b/>
          <w:sz w:val="22"/>
          <w:szCs w:val="22"/>
          <w:lang w:eastAsia="en-US"/>
        </w:rPr>
        <w:t xml:space="preserve">  </w:t>
      </w:r>
    </w:p>
    <w:p w:rsidR="006454E1" w:rsidRDefault="00DD495E" w:rsidP="006454E1">
      <w:pPr>
        <w:pStyle w:val="NormalWeb"/>
        <w:numPr>
          <w:ilvl w:val="0"/>
          <w:numId w:val="9"/>
        </w:numPr>
        <w:tabs>
          <w:tab w:val="left" w:pos="567"/>
          <w:tab w:val="left" w:pos="1701"/>
        </w:tabs>
        <w:spacing w:before="0" w:beforeAutospacing="0" w:after="0" w:afterAutospacing="0" w:line="360" w:lineRule="auto"/>
        <w:ind w:left="720"/>
        <w:rPr>
          <w:rFonts w:asciiTheme="minorHAnsi" w:eastAsiaTheme="minorHAnsi" w:hAnsiTheme="minorHAnsi" w:cstheme="minorHAnsi"/>
          <w:b/>
          <w:sz w:val="22"/>
          <w:szCs w:val="22"/>
          <w:lang w:eastAsia="en-US"/>
        </w:rPr>
        <w:pPrChange w:id="804" w:author="Nick Blofeld" w:date="2020-03-09T21:12:00Z">
          <w:pPr>
            <w:pStyle w:val="NormalWeb"/>
            <w:numPr>
              <w:numId w:val="9"/>
            </w:numPr>
            <w:tabs>
              <w:tab w:val="left" w:pos="567"/>
              <w:tab w:val="left" w:pos="1701"/>
            </w:tabs>
            <w:spacing w:before="0" w:beforeAutospacing="0" w:after="0" w:afterAutospacing="0" w:line="360" w:lineRule="auto"/>
            <w:ind w:left="930" w:hanging="360"/>
          </w:pPr>
        </w:pPrChange>
      </w:pPr>
      <w:ins w:id="805" w:author="Nick Blofeld" w:date="2020-03-09T21:14:00Z">
        <w:r>
          <w:rPr>
            <w:rFonts w:asciiTheme="minorHAnsi" w:eastAsiaTheme="minorHAnsi" w:hAnsiTheme="minorHAnsi" w:cstheme="minorHAnsi"/>
            <w:b/>
            <w:sz w:val="22"/>
            <w:szCs w:val="22"/>
            <w:lang w:eastAsia="en-US"/>
          </w:rPr>
          <w:t xml:space="preserve"> </w:t>
        </w:r>
      </w:ins>
      <w:r w:rsidR="00655390" w:rsidRPr="007B5B33">
        <w:rPr>
          <w:rFonts w:asciiTheme="minorHAnsi" w:eastAsiaTheme="minorHAnsi" w:hAnsiTheme="minorHAnsi" w:cstheme="minorHAnsi"/>
          <w:b/>
          <w:sz w:val="22"/>
          <w:szCs w:val="22"/>
          <w:lang w:eastAsia="en-US"/>
        </w:rPr>
        <w:t>Community &amp; Foundation</w:t>
      </w:r>
      <w:r w:rsidR="007B5B33" w:rsidRPr="007B5B33">
        <w:rPr>
          <w:rFonts w:asciiTheme="minorHAnsi" w:eastAsiaTheme="minorHAnsi" w:hAnsiTheme="minorHAnsi" w:cstheme="minorHAnsi"/>
          <w:b/>
          <w:sz w:val="22"/>
          <w:szCs w:val="22"/>
          <w:lang w:eastAsia="en-US"/>
        </w:rPr>
        <w:t xml:space="preserve"> </w:t>
      </w:r>
      <w:del w:id="806" w:author="Nick Blofeld" w:date="2020-03-09T21:14:00Z">
        <w:r w:rsidR="006454E1" w:rsidRPr="006454E1">
          <w:rPr>
            <w:rFonts w:asciiTheme="minorHAnsi" w:eastAsiaTheme="minorHAnsi" w:hAnsiTheme="minorHAnsi" w:cstheme="minorHAnsi"/>
            <w:bCs/>
            <w:sz w:val="22"/>
            <w:szCs w:val="22"/>
            <w:lang w:eastAsia="en-US"/>
            <w:rPrChange w:id="807" w:author="Nick Blofeld" w:date="2020-03-09T21:14:00Z">
              <w:rPr>
                <w:rFonts w:asciiTheme="minorHAnsi" w:eastAsiaTheme="minorHAnsi" w:hAnsiTheme="minorHAnsi" w:cstheme="minorHAnsi"/>
                <w:b/>
                <w:sz w:val="22"/>
                <w:szCs w:val="22"/>
                <w:lang w:eastAsia="en-US"/>
              </w:rPr>
            </w:rPrChange>
          </w:rPr>
          <w:delText>-</w:delText>
        </w:r>
      </w:del>
      <w:ins w:id="808" w:author="Nick Blofeld" w:date="2020-03-09T21:14:00Z">
        <w:r w:rsidR="006454E1" w:rsidRPr="006454E1">
          <w:rPr>
            <w:rFonts w:asciiTheme="minorHAnsi" w:eastAsiaTheme="minorHAnsi" w:hAnsiTheme="minorHAnsi" w:cstheme="minorHAnsi"/>
            <w:bCs/>
            <w:sz w:val="22"/>
            <w:szCs w:val="22"/>
            <w:lang w:eastAsia="en-US"/>
            <w:rPrChange w:id="809" w:author="Nick Blofeld" w:date="2020-03-09T21:14:00Z">
              <w:rPr>
                <w:rFonts w:asciiTheme="minorHAnsi" w:eastAsiaTheme="minorHAnsi" w:hAnsiTheme="minorHAnsi" w:cstheme="minorHAnsi"/>
                <w:b/>
                <w:sz w:val="22"/>
                <w:szCs w:val="22"/>
                <w:lang w:eastAsia="en-US"/>
              </w:rPr>
            </w:rPrChange>
          </w:rPr>
          <w:t>–</w:t>
        </w:r>
      </w:ins>
      <w:r w:rsidR="006454E1" w:rsidRPr="006454E1">
        <w:rPr>
          <w:rFonts w:asciiTheme="minorHAnsi" w:eastAsiaTheme="minorHAnsi" w:hAnsiTheme="minorHAnsi" w:cstheme="minorHAnsi"/>
          <w:bCs/>
          <w:sz w:val="22"/>
          <w:szCs w:val="22"/>
          <w:lang w:eastAsia="en-US"/>
          <w:rPrChange w:id="810" w:author="Nick Blofeld" w:date="2020-03-09T21:14:00Z">
            <w:rPr>
              <w:rFonts w:asciiTheme="minorHAnsi" w:eastAsiaTheme="minorHAnsi" w:hAnsiTheme="minorHAnsi" w:cstheme="minorHAnsi"/>
              <w:b/>
              <w:sz w:val="22"/>
              <w:szCs w:val="22"/>
              <w:lang w:eastAsia="en-US"/>
            </w:rPr>
          </w:rPrChange>
        </w:rPr>
        <w:t xml:space="preserve"> Joy</w:t>
      </w:r>
      <w:ins w:id="811" w:author="Nick Blofeld" w:date="2020-03-09T21:14:00Z">
        <w:r w:rsidR="006454E1" w:rsidRPr="006454E1">
          <w:rPr>
            <w:rFonts w:asciiTheme="minorHAnsi" w:eastAsiaTheme="minorHAnsi" w:hAnsiTheme="minorHAnsi" w:cstheme="minorHAnsi"/>
            <w:bCs/>
            <w:sz w:val="22"/>
            <w:szCs w:val="22"/>
            <w:lang w:eastAsia="en-US"/>
            <w:rPrChange w:id="812" w:author="Nick Blofeld" w:date="2020-03-09T21:14:00Z">
              <w:rPr>
                <w:rFonts w:asciiTheme="minorHAnsi" w:eastAsiaTheme="minorHAnsi" w:hAnsiTheme="minorHAnsi" w:cstheme="minorHAnsi"/>
                <w:b/>
                <w:sz w:val="22"/>
                <w:szCs w:val="22"/>
                <w:lang w:eastAsia="en-US"/>
              </w:rPr>
            </w:rPrChange>
          </w:rPr>
          <w:t>’</w:t>
        </w:r>
      </w:ins>
      <w:r w:rsidR="006454E1" w:rsidRPr="006454E1">
        <w:rPr>
          <w:rFonts w:asciiTheme="minorHAnsi" w:eastAsiaTheme="minorHAnsi" w:hAnsiTheme="minorHAnsi" w:cstheme="minorHAnsi"/>
          <w:bCs/>
          <w:sz w:val="22"/>
          <w:szCs w:val="22"/>
          <w:lang w:eastAsia="en-US"/>
          <w:rPrChange w:id="813" w:author="Nick Blofeld" w:date="2020-03-09T21:14:00Z">
            <w:rPr>
              <w:rFonts w:asciiTheme="minorHAnsi" w:eastAsiaTheme="minorHAnsi" w:hAnsiTheme="minorHAnsi" w:cstheme="minorHAnsi"/>
              <w:b/>
              <w:sz w:val="22"/>
              <w:szCs w:val="22"/>
              <w:lang w:eastAsia="en-US"/>
            </w:rPr>
          </w:rPrChange>
        </w:rPr>
        <w:t>s update</w:t>
      </w:r>
      <w:ins w:id="814" w:author="User" w:date="2020-05-12T17:35:00Z">
        <w:r w:rsidR="00C43ACB">
          <w:rPr>
            <w:rFonts w:asciiTheme="minorHAnsi" w:eastAsiaTheme="minorHAnsi" w:hAnsiTheme="minorHAnsi" w:cstheme="minorHAnsi"/>
            <w:bCs/>
            <w:sz w:val="22"/>
            <w:szCs w:val="22"/>
            <w:lang w:eastAsia="en-US"/>
          </w:rPr>
          <w:t xml:space="preserve"> was</w:t>
        </w:r>
      </w:ins>
      <w:r w:rsidR="006454E1" w:rsidRPr="006454E1">
        <w:rPr>
          <w:rFonts w:asciiTheme="minorHAnsi" w:eastAsiaTheme="minorHAnsi" w:hAnsiTheme="minorHAnsi" w:cstheme="minorHAnsi"/>
          <w:bCs/>
          <w:sz w:val="22"/>
          <w:szCs w:val="22"/>
          <w:lang w:eastAsia="en-US"/>
          <w:rPrChange w:id="815" w:author="Nick Blofeld" w:date="2020-03-09T21:14:00Z">
            <w:rPr>
              <w:rFonts w:asciiTheme="minorHAnsi" w:eastAsiaTheme="minorHAnsi" w:hAnsiTheme="minorHAnsi" w:cstheme="minorHAnsi"/>
              <w:b/>
              <w:sz w:val="22"/>
              <w:szCs w:val="22"/>
              <w:lang w:eastAsia="en-US"/>
            </w:rPr>
          </w:rPrChange>
        </w:rPr>
        <w:t xml:space="preserve"> circulated </w:t>
      </w:r>
      <w:ins w:id="816" w:author="Nick Blofeld" w:date="2020-03-09T21:14:00Z">
        <w:r>
          <w:rPr>
            <w:rFonts w:asciiTheme="minorHAnsi" w:eastAsiaTheme="minorHAnsi" w:hAnsiTheme="minorHAnsi" w:cstheme="minorHAnsi"/>
            <w:bCs/>
            <w:sz w:val="22"/>
            <w:szCs w:val="22"/>
            <w:lang w:eastAsia="en-US"/>
          </w:rPr>
          <w:t>in advance</w:t>
        </w:r>
      </w:ins>
      <w:del w:id="817" w:author="Nick Blofeld" w:date="2020-03-09T21:14:00Z">
        <w:r w:rsidR="006454E1" w:rsidRPr="006454E1">
          <w:rPr>
            <w:rFonts w:asciiTheme="minorHAnsi" w:eastAsiaTheme="minorHAnsi" w:hAnsiTheme="minorHAnsi" w:cstheme="minorHAnsi"/>
            <w:bCs/>
            <w:sz w:val="22"/>
            <w:szCs w:val="22"/>
            <w:lang w:eastAsia="en-US"/>
            <w:rPrChange w:id="818" w:author="Nick Blofeld" w:date="2020-03-09T21:14:00Z">
              <w:rPr>
                <w:rFonts w:asciiTheme="minorHAnsi" w:eastAsiaTheme="minorHAnsi" w:hAnsiTheme="minorHAnsi" w:cstheme="minorHAnsi"/>
                <w:b/>
                <w:sz w:val="22"/>
                <w:szCs w:val="22"/>
                <w:lang w:eastAsia="en-US"/>
              </w:rPr>
            </w:rPrChange>
          </w:rPr>
          <w:delText>before</w:delText>
        </w:r>
      </w:del>
      <w:r w:rsidR="00655390" w:rsidRPr="007B5B33">
        <w:rPr>
          <w:rFonts w:asciiTheme="minorHAnsi" w:eastAsiaTheme="minorHAnsi" w:hAnsiTheme="minorHAnsi" w:cstheme="minorHAnsi"/>
          <w:b/>
          <w:sz w:val="22"/>
          <w:szCs w:val="22"/>
          <w:lang w:eastAsia="en-US"/>
        </w:rPr>
        <w:t xml:space="preserve"> </w:t>
      </w:r>
    </w:p>
    <w:p w:rsidR="006454E1" w:rsidRDefault="00DD495E" w:rsidP="006454E1">
      <w:pPr>
        <w:pStyle w:val="NormalWeb"/>
        <w:numPr>
          <w:ilvl w:val="0"/>
          <w:numId w:val="9"/>
        </w:numPr>
        <w:tabs>
          <w:tab w:val="left" w:pos="567"/>
          <w:tab w:val="left" w:pos="1701"/>
        </w:tabs>
        <w:spacing w:before="0" w:beforeAutospacing="0" w:after="0" w:afterAutospacing="0" w:line="360" w:lineRule="auto"/>
        <w:ind w:left="720"/>
        <w:rPr>
          <w:rFonts w:asciiTheme="minorHAnsi" w:eastAsiaTheme="minorHAnsi" w:hAnsiTheme="minorHAnsi" w:cstheme="minorHAnsi"/>
          <w:b/>
          <w:sz w:val="22"/>
          <w:szCs w:val="22"/>
          <w:lang w:eastAsia="en-US"/>
        </w:rPr>
        <w:pPrChange w:id="819" w:author="Nick Blofeld" w:date="2020-03-09T21:12:00Z">
          <w:pPr>
            <w:pStyle w:val="NormalWeb"/>
            <w:numPr>
              <w:numId w:val="9"/>
            </w:numPr>
            <w:tabs>
              <w:tab w:val="left" w:pos="567"/>
              <w:tab w:val="left" w:pos="1701"/>
            </w:tabs>
            <w:spacing w:before="0" w:beforeAutospacing="0" w:after="0" w:afterAutospacing="0" w:line="360" w:lineRule="auto"/>
            <w:ind w:left="930" w:hanging="360"/>
          </w:pPr>
        </w:pPrChange>
      </w:pPr>
      <w:ins w:id="820" w:author="Nick Blofeld" w:date="2020-03-09T21:14:00Z">
        <w:r>
          <w:rPr>
            <w:rFonts w:asciiTheme="minorHAnsi" w:eastAsiaTheme="minorHAnsi" w:hAnsiTheme="minorHAnsi" w:cstheme="minorHAnsi"/>
            <w:b/>
            <w:sz w:val="22"/>
            <w:szCs w:val="22"/>
            <w:lang w:eastAsia="en-US"/>
          </w:rPr>
          <w:t xml:space="preserve"> </w:t>
        </w:r>
      </w:ins>
      <w:r w:rsidR="007B5B33" w:rsidRPr="007B5B33">
        <w:rPr>
          <w:rFonts w:asciiTheme="minorHAnsi" w:eastAsiaTheme="minorHAnsi" w:hAnsiTheme="minorHAnsi" w:cstheme="minorHAnsi"/>
          <w:b/>
          <w:sz w:val="22"/>
          <w:szCs w:val="22"/>
          <w:lang w:eastAsia="en-US"/>
        </w:rPr>
        <w:t>Commercial</w:t>
      </w:r>
      <w:r w:rsidR="007B5B33" w:rsidRPr="007B5B33">
        <w:rPr>
          <w:rFonts w:asciiTheme="minorHAnsi" w:eastAsiaTheme="minorHAnsi" w:hAnsiTheme="minorHAnsi" w:cstheme="minorHAnsi"/>
          <w:bCs/>
          <w:sz w:val="22"/>
          <w:szCs w:val="22"/>
          <w:lang w:eastAsia="en-US"/>
        </w:rPr>
        <w:t xml:space="preserve"> - </w:t>
      </w:r>
      <w:r w:rsidR="00655390" w:rsidRPr="007B5B33">
        <w:rPr>
          <w:rFonts w:asciiTheme="minorHAnsi" w:eastAsiaTheme="minorHAnsi" w:hAnsiTheme="minorHAnsi" w:cstheme="minorHAnsi"/>
          <w:bCs/>
          <w:sz w:val="22"/>
          <w:szCs w:val="22"/>
          <w:lang w:eastAsia="en-US"/>
        </w:rPr>
        <w:t xml:space="preserve">Bob </w:t>
      </w:r>
      <w:ins w:id="821" w:author="User" w:date="2020-05-12T17:35:00Z">
        <w:r w:rsidR="00C43ACB">
          <w:rPr>
            <w:rFonts w:asciiTheme="minorHAnsi" w:eastAsiaTheme="minorHAnsi" w:hAnsiTheme="minorHAnsi" w:cstheme="minorHAnsi"/>
            <w:bCs/>
            <w:sz w:val="22"/>
            <w:szCs w:val="22"/>
            <w:lang w:eastAsia="en-US"/>
          </w:rPr>
          <w:t xml:space="preserve">is </w:t>
        </w:r>
      </w:ins>
      <w:r w:rsidR="00655390" w:rsidRPr="007B5B33">
        <w:rPr>
          <w:rFonts w:asciiTheme="minorHAnsi" w:eastAsiaTheme="minorHAnsi" w:hAnsiTheme="minorHAnsi" w:cstheme="minorHAnsi"/>
          <w:bCs/>
          <w:sz w:val="22"/>
          <w:szCs w:val="22"/>
          <w:lang w:eastAsia="en-US"/>
        </w:rPr>
        <w:t xml:space="preserve">supporting </w:t>
      </w:r>
      <w:proofErr w:type="spellStart"/>
      <w:r w:rsidR="00655390" w:rsidRPr="007B5B33">
        <w:rPr>
          <w:rFonts w:asciiTheme="minorHAnsi" w:eastAsiaTheme="minorHAnsi" w:hAnsiTheme="minorHAnsi" w:cstheme="minorHAnsi"/>
          <w:bCs/>
          <w:sz w:val="22"/>
          <w:szCs w:val="22"/>
          <w:lang w:eastAsia="en-US"/>
        </w:rPr>
        <w:t>Kartini</w:t>
      </w:r>
      <w:proofErr w:type="spellEnd"/>
      <w:r w:rsidR="00655390" w:rsidRPr="007B5B33">
        <w:rPr>
          <w:rFonts w:asciiTheme="minorHAnsi" w:eastAsiaTheme="minorHAnsi" w:hAnsiTheme="minorHAnsi" w:cstheme="minorHAnsi"/>
          <w:bCs/>
          <w:sz w:val="22"/>
          <w:szCs w:val="22"/>
          <w:lang w:eastAsia="en-US"/>
        </w:rPr>
        <w:t xml:space="preserve"> </w:t>
      </w:r>
      <w:ins w:id="822" w:author="User" w:date="2020-05-12T17:35:00Z">
        <w:r w:rsidR="00C43ACB">
          <w:rPr>
            <w:rFonts w:asciiTheme="minorHAnsi" w:eastAsiaTheme="minorHAnsi" w:hAnsiTheme="minorHAnsi" w:cstheme="minorHAnsi"/>
            <w:bCs/>
            <w:sz w:val="22"/>
            <w:szCs w:val="22"/>
            <w:lang w:eastAsia="en-US"/>
          </w:rPr>
          <w:t xml:space="preserve">in </w:t>
        </w:r>
      </w:ins>
      <w:r w:rsidR="00655390" w:rsidRPr="007B5B33">
        <w:rPr>
          <w:rFonts w:asciiTheme="minorHAnsi" w:eastAsiaTheme="minorHAnsi" w:hAnsiTheme="minorHAnsi" w:cstheme="minorHAnsi"/>
          <w:bCs/>
          <w:sz w:val="22"/>
          <w:szCs w:val="22"/>
          <w:lang w:eastAsia="en-US"/>
        </w:rPr>
        <w:t xml:space="preserve">getting to know existing relationships.  </w:t>
      </w:r>
    </w:p>
    <w:p w:rsidR="006454E1" w:rsidRDefault="006454E1" w:rsidP="006454E1">
      <w:pPr>
        <w:pStyle w:val="NormalWeb"/>
        <w:tabs>
          <w:tab w:val="left" w:pos="567"/>
          <w:tab w:val="left" w:pos="1701"/>
        </w:tabs>
        <w:spacing w:before="0" w:beforeAutospacing="0" w:after="0" w:afterAutospacing="0" w:line="360" w:lineRule="auto"/>
        <w:ind w:left="360"/>
        <w:rPr>
          <w:del w:id="823" w:author="User" w:date="2020-05-12T17:36:00Z"/>
          <w:rFonts w:asciiTheme="minorHAnsi" w:eastAsiaTheme="minorHAnsi" w:hAnsiTheme="minorHAnsi" w:cstheme="minorHAnsi"/>
          <w:b/>
          <w:sz w:val="22"/>
          <w:szCs w:val="22"/>
          <w:lang w:eastAsia="en-US"/>
        </w:rPr>
        <w:pPrChange w:id="824" w:author="Nick Blofeld" w:date="2020-03-09T21:14:00Z">
          <w:pPr>
            <w:pStyle w:val="NormalWeb"/>
            <w:tabs>
              <w:tab w:val="left" w:pos="567"/>
              <w:tab w:val="left" w:pos="1701"/>
            </w:tabs>
            <w:spacing w:before="0" w:beforeAutospacing="0" w:after="0" w:afterAutospacing="0" w:line="360" w:lineRule="auto"/>
            <w:ind w:left="930"/>
          </w:pPr>
        </w:pPrChange>
      </w:pPr>
      <w:del w:id="825" w:author="User" w:date="2020-05-12T17:36:00Z">
        <w:r w:rsidRPr="006454E1">
          <w:rPr>
            <w:rFonts w:cstheme="minorHAnsi"/>
            <w:b/>
            <w:highlight w:val="yellow"/>
            <w:rPrChange w:id="826" w:author="User" w:date="2020-05-12T13:17:00Z">
              <w:rPr>
                <w:rFonts w:cstheme="minorHAnsi"/>
                <w:b/>
              </w:rPr>
            </w:rPrChange>
          </w:rPr>
          <w:delText>ACTION:</w:delText>
        </w:r>
        <w:r w:rsidRPr="006454E1">
          <w:rPr>
            <w:rFonts w:cstheme="minorHAnsi"/>
            <w:bCs/>
            <w:highlight w:val="yellow"/>
            <w:rPrChange w:id="827" w:author="User" w:date="2020-05-12T13:17:00Z">
              <w:rPr>
                <w:rFonts w:cstheme="minorHAnsi"/>
                <w:bCs/>
              </w:rPr>
            </w:rPrChange>
          </w:rPr>
          <w:delText xml:space="preserve"> Bob to talk to Kartini </w:delText>
        </w:r>
      </w:del>
      <w:ins w:id="828" w:author="Nick Blofeld" w:date="2020-03-09T21:14:00Z">
        <w:del w:id="829" w:author="User" w:date="2020-05-12T17:36:00Z">
          <w:r w:rsidRPr="006454E1">
            <w:rPr>
              <w:rFonts w:cstheme="minorHAnsi"/>
              <w:bCs/>
              <w:highlight w:val="yellow"/>
              <w:rPrChange w:id="830" w:author="User" w:date="2020-05-12T13:17:00Z">
                <w:rPr>
                  <w:rFonts w:cstheme="minorHAnsi"/>
                  <w:bCs/>
                </w:rPr>
              </w:rPrChange>
            </w:rPr>
            <w:delText xml:space="preserve">to </w:delText>
          </w:r>
        </w:del>
      </w:ins>
      <w:del w:id="831" w:author="User" w:date="2020-05-12T17:36:00Z">
        <w:r w:rsidRPr="006454E1">
          <w:rPr>
            <w:rFonts w:cstheme="minorHAnsi"/>
            <w:bCs/>
            <w:highlight w:val="yellow"/>
            <w:rPrChange w:id="832" w:author="User" w:date="2020-05-12T13:17:00Z">
              <w:rPr>
                <w:rFonts w:cstheme="minorHAnsi"/>
                <w:bCs/>
              </w:rPr>
            </w:rPrChange>
          </w:rPr>
          <w:delText xml:space="preserve">about make sure we don’t </w:delText>
        </w:r>
      </w:del>
      <w:ins w:id="833" w:author="Nick Blofeld" w:date="2020-03-09T21:14:00Z">
        <w:del w:id="834" w:author="User" w:date="2020-05-12T17:36:00Z">
          <w:r w:rsidRPr="006454E1">
            <w:rPr>
              <w:rFonts w:cstheme="minorHAnsi"/>
              <w:bCs/>
              <w:highlight w:val="yellow"/>
              <w:rPrChange w:id="835" w:author="User" w:date="2020-05-12T13:17:00Z">
                <w:rPr>
                  <w:rFonts w:cstheme="minorHAnsi"/>
                  <w:bCs/>
                </w:rPr>
              </w:rPrChange>
            </w:rPr>
            <w:delText xml:space="preserve">lose </w:delText>
          </w:r>
        </w:del>
      </w:ins>
      <w:del w:id="836" w:author="User" w:date="2020-05-12T17:36:00Z">
        <w:r w:rsidRPr="006454E1">
          <w:rPr>
            <w:rFonts w:cstheme="minorHAnsi"/>
            <w:bCs/>
            <w:highlight w:val="yellow"/>
            <w:rPrChange w:id="837" w:author="User" w:date="2020-05-12T13:17:00Z">
              <w:rPr>
                <w:rFonts w:cstheme="minorHAnsi"/>
                <w:bCs/>
              </w:rPr>
            </w:rPrChange>
          </w:rPr>
          <w:delText>drop momentum during the hand-over</w:delText>
        </w:r>
      </w:del>
      <w:ins w:id="838" w:author="Nick Blofeld" w:date="2020-03-09T21:15:00Z">
        <w:del w:id="839" w:author="User" w:date="2020-05-12T17:36:00Z">
          <w:r w:rsidRPr="006454E1">
            <w:rPr>
              <w:rFonts w:cstheme="minorHAnsi"/>
              <w:bCs/>
              <w:highlight w:val="yellow"/>
              <w:rPrChange w:id="840" w:author="User" w:date="2020-05-12T13:17:00Z">
                <w:rPr>
                  <w:rFonts w:cstheme="minorHAnsi"/>
                  <w:bCs/>
                </w:rPr>
              </w:rPrChange>
            </w:rPr>
            <w:delText>, especially on the shirt sponsors draw</w:delText>
          </w:r>
        </w:del>
      </w:ins>
      <w:del w:id="841" w:author="User" w:date="2020-05-12T17:36:00Z">
        <w:r w:rsidRPr="006454E1">
          <w:rPr>
            <w:rFonts w:cstheme="minorHAnsi"/>
            <w:bCs/>
            <w:highlight w:val="yellow"/>
            <w:rPrChange w:id="842" w:author="User" w:date="2020-05-12T13:17:00Z">
              <w:rPr>
                <w:rFonts w:cstheme="minorHAnsi"/>
                <w:bCs/>
              </w:rPr>
            </w:rPrChange>
          </w:rPr>
          <w:delText>.</w:delText>
        </w:r>
        <w:r w:rsidR="00655390" w:rsidRPr="007B5B33" w:rsidDel="00C43ACB">
          <w:rPr>
            <w:rFonts w:asciiTheme="minorHAnsi" w:eastAsiaTheme="minorHAnsi" w:hAnsiTheme="minorHAnsi" w:cstheme="minorHAnsi"/>
            <w:bCs/>
            <w:sz w:val="22"/>
            <w:szCs w:val="22"/>
            <w:lang w:eastAsia="en-US"/>
          </w:rPr>
          <w:delText xml:space="preserve">  </w:delText>
        </w:r>
      </w:del>
    </w:p>
    <w:p w:rsidR="006454E1" w:rsidRDefault="00697BA8" w:rsidP="006454E1">
      <w:pPr>
        <w:pStyle w:val="NormalWeb"/>
        <w:numPr>
          <w:ilvl w:val="0"/>
          <w:numId w:val="9"/>
        </w:numPr>
        <w:tabs>
          <w:tab w:val="left" w:pos="567"/>
          <w:tab w:val="left" w:pos="1701"/>
        </w:tabs>
        <w:spacing w:before="0" w:beforeAutospacing="0" w:after="0" w:afterAutospacing="0" w:line="360" w:lineRule="auto"/>
        <w:ind w:left="720"/>
        <w:rPr>
          <w:rFonts w:asciiTheme="minorHAnsi" w:eastAsiaTheme="minorHAnsi" w:hAnsiTheme="minorHAnsi" w:cstheme="minorHAnsi"/>
          <w:bCs/>
          <w:sz w:val="22"/>
          <w:szCs w:val="22"/>
          <w:lang w:eastAsia="en-US"/>
        </w:rPr>
        <w:pPrChange w:id="843" w:author="Nick Blofeld" w:date="2020-03-09T21:12:00Z">
          <w:pPr>
            <w:pStyle w:val="NormalWeb"/>
            <w:numPr>
              <w:numId w:val="9"/>
            </w:numPr>
            <w:tabs>
              <w:tab w:val="left" w:pos="567"/>
              <w:tab w:val="left" w:pos="1701"/>
            </w:tabs>
            <w:spacing w:before="0" w:beforeAutospacing="0" w:after="0" w:afterAutospacing="0" w:line="360" w:lineRule="auto"/>
            <w:ind w:left="930" w:hanging="360"/>
          </w:pPr>
        </w:pPrChange>
      </w:pPr>
      <w:r w:rsidRPr="007B5B33">
        <w:rPr>
          <w:rFonts w:asciiTheme="minorHAnsi" w:eastAsiaTheme="minorHAnsi" w:hAnsiTheme="minorHAnsi" w:cstheme="minorHAnsi"/>
          <w:b/>
          <w:sz w:val="22"/>
          <w:szCs w:val="22"/>
          <w:lang w:eastAsia="en-US"/>
        </w:rPr>
        <w:t xml:space="preserve">Operations </w:t>
      </w:r>
      <w:r w:rsidR="00E91F02" w:rsidRPr="007B5B33">
        <w:rPr>
          <w:rFonts w:asciiTheme="minorHAnsi" w:eastAsiaTheme="minorHAnsi" w:hAnsiTheme="minorHAnsi" w:cstheme="minorHAnsi"/>
          <w:b/>
          <w:sz w:val="22"/>
          <w:szCs w:val="22"/>
          <w:lang w:eastAsia="en-US"/>
        </w:rPr>
        <w:t xml:space="preserve">– </w:t>
      </w:r>
      <w:ins w:id="844" w:author="User" w:date="2020-05-12T17:36:00Z">
        <w:r w:rsidR="00C43ACB">
          <w:rPr>
            <w:rFonts w:asciiTheme="minorHAnsi" w:eastAsiaTheme="minorHAnsi" w:hAnsiTheme="minorHAnsi" w:cstheme="minorHAnsi"/>
            <w:bCs/>
            <w:sz w:val="22"/>
            <w:szCs w:val="22"/>
            <w:lang w:eastAsia="en-US"/>
          </w:rPr>
          <w:t>a new</w:t>
        </w:r>
      </w:ins>
      <w:del w:id="845" w:author="User" w:date="2020-05-12T17:36:00Z">
        <w:r w:rsidR="007B5B33" w:rsidRPr="007B5B33" w:rsidDel="00C43ACB">
          <w:rPr>
            <w:rFonts w:asciiTheme="minorHAnsi" w:eastAsiaTheme="minorHAnsi" w:hAnsiTheme="minorHAnsi" w:cstheme="minorHAnsi"/>
            <w:bCs/>
            <w:sz w:val="22"/>
            <w:szCs w:val="22"/>
            <w:lang w:eastAsia="en-US"/>
          </w:rPr>
          <w:delText>w</w:delText>
        </w:r>
        <w:r w:rsidR="00655390" w:rsidRPr="007B5B33" w:rsidDel="00C43ACB">
          <w:rPr>
            <w:rFonts w:asciiTheme="minorHAnsi" w:eastAsiaTheme="minorHAnsi" w:hAnsiTheme="minorHAnsi" w:cstheme="minorHAnsi"/>
            <w:bCs/>
            <w:sz w:val="22"/>
            <w:szCs w:val="22"/>
            <w:lang w:eastAsia="en-US"/>
          </w:rPr>
          <w:delText>e have ground approval and</w:delText>
        </w:r>
      </w:del>
      <w:r w:rsidR="00655390" w:rsidRPr="007B5B33">
        <w:rPr>
          <w:rFonts w:asciiTheme="minorHAnsi" w:eastAsiaTheme="minorHAnsi" w:hAnsiTheme="minorHAnsi" w:cstheme="minorHAnsi"/>
          <w:bCs/>
          <w:sz w:val="22"/>
          <w:szCs w:val="22"/>
          <w:lang w:eastAsia="en-US"/>
        </w:rPr>
        <w:t xml:space="preserve"> Safety Certificate</w:t>
      </w:r>
      <w:ins w:id="846" w:author="User" w:date="2020-05-12T17:36:00Z">
        <w:r w:rsidR="00C43ACB">
          <w:rPr>
            <w:rFonts w:asciiTheme="minorHAnsi" w:eastAsiaTheme="minorHAnsi" w:hAnsiTheme="minorHAnsi" w:cstheme="minorHAnsi"/>
            <w:bCs/>
            <w:sz w:val="22"/>
            <w:szCs w:val="22"/>
            <w:lang w:eastAsia="en-US"/>
          </w:rPr>
          <w:t xml:space="preserve"> for the stadium has been awarded</w:t>
        </w:r>
      </w:ins>
      <w:r w:rsidR="00655390" w:rsidRPr="007B5B33">
        <w:rPr>
          <w:rFonts w:asciiTheme="minorHAnsi" w:eastAsiaTheme="minorHAnsi" w:hAnsiTheme="minorHAnsi" w:cstheme="minorHAnsi"/>
          <w:bCs/>
          <w:sz w:val="22"/>
          <w:szCs w:val="22"/>
          <w:lang w:eastAsia="en-US"/>
        </w:rPr>
        <w:t xml:space="preserve">.  </w:t>
      </w:r>
    </w:p>
    <w:p w:rsidR="006454E1" w:rsidRDefault="006454E1" w:rsidP="006454E1">
      <w:pPr>
        <w:pStyle w:val="NormalWeb"/>
        <w:tabs>
          <w:tab w:val="left" w:pos="567"/>
          <w:tab w:val="left" w:pos="1701"/>
        </w:tabs>
        <w:spacing w:before="0" w:beforeAutospacing="0" w:after="0" w:afterAutospacing="0" w:line="360" w:lineRule="auto"/>
        <w:ind w:left="870"/>
        <w:rPr>
          <w:rFonts w:asciiTheme="minorHAnsi" w:eastAsiaTheme="minorHAnsi" w:hAnsiTheme="minorHAnsi" w:cstheme="minorHAnsi"/>
          <w:b/>
          <w:sz w:val="22"/>
          <w:szCs w:val="22"/>
          <w:lang w:eastAsia="en-US"/>
        </w:rPr>
        <w:pPrChange w:id="847" w:author="Nick Blofeld" w:date="2020-03-09T21:12:00Z">
          <w:pPr>
            <w:pStyle w:val="NormalWeb"/>
            <w:tabs>
              <w:tab w:val="left" w:pos="567"/>
              <w:tab w:val="left" w:pos="1701"/>
            </w:tabs>
            <w:spacing w:before="0" w:beforeAutospacing="0" w:after="0" w:afterAutospacing="0" w:line="360" w:lineRule="auto"/>
            <w:ind w:left="1080"/>
          </w:pPr>
        </w:pPrChange>
      </w:pPr>
    </w:p>
    <w:p w:rsidR="006454E1" w:rsidRDefault="00623116" w:rsidP="006454E1">
      <w:pPr>
        <w:pStyle w:val="NormalWeb"/>
        <w:numPr>
          <w:ilvl w:val="0"/>
          <w:numId w:val="16"/>
        </w:numPr>
        <w:tabs>
          <w:tab w:val="left" w:pos="567"/>
          <w:tab w:val="left" w:pos="1701"/>
        </w:tabs>
        <w:spacing w:before="0" w:beforeAutospacing="0" w:after="0" w:afterAutospacing="0" w:line="360" w:lineRule="auto"/>
        <w:ind w:left="510"/>
        <w:rPr>
          <w:rFonts w:asciiTheme="minorHAnsi" w:hAnsiTheme="minorHAnsi" w:cstheme="minorHAnsi"/>
          <w:b/>
          <w:sz w:val="22"/>
          <w:szCs w:val="22"/>
        </w:rPr>
        <w:pPrChange w:id="848" w:author="Nick Blofeld" w:date="2020-03-09T21:12:00Z">
          <w:pPr>
            <w:pStyle w:val="NormalWeb"/>
            <w:numPr>
              <w:numId w:val="12"/>
            </w:numPr>
            <w:tabs>
              <w:tab w:val="left" w:pos="567"/>
              <w:tab w:val="left" w:pos="1701"/>
            </w:tabs>
            <w:spacing w:before="0" w:beforeAutospacing="0" w:after="0" w:afterAutospacing="0" w:line="360" w:lineRule="auto"/>
            <w:ind w:left="933" w:hanging="360"/>
          </w:pPr>
        </w:pPrChange>
      </w:pPr>
      <w:r w:rsidRPr="007B5B33">
        <w:rPr>
          <w:rFonts w:asciiTheme="minorHAnsi" w:hAnsiTheme="minorHAnsi" w:cstheme="minorHAnsi"/>
          <w:b/>
          <w:sz w:val="22"/>
          <w:szCs w:val="22"/>
        </w:rPr>
        <w:t xml:space="preserve">Any Other Business </w:t>
      </w:r>
    </w:p>
    <w:tbl>
      <w:tblPr>
        <w:tblW w:w="15330" w:type="dxa"/>
        <w:tblInd w:w="-1350" w:type="dxa"/>
        <w:tblCellMar>
          <w:left w:w="0" w:type="dxa"/>
          <w:right w:w="0" w:type="dxa"/>
        </w:tblCellMar>
        <w:tblLook w:val="04A0"/>
        <w:tblPrChange w:id="849" w:author="Nick Blofeld" w:date="2020-03-09T21:12:00Z">
          <w:tblPr>
            <w:tblW w:w="15120" w:type="dxa"/>
            <w:tblInd w:w="-1140" w:type="dxa"/>
            <w:tblCellMar>
              <w:left w:w="0" w:type="dxa"/>
              <w:right w:w="0" w:type="dxa"/>
            </w:tblCellMar>
            <w:tblLook w:val="04A0"/>
          </w:tblPr>
        </w:tblPrChange>
      </w:tblPr>
      <w:tblGrid>
        <w:gridCol w:w="15330"/>
        <w:tblGridChange w:id="850">
          <w:tblGrid>
            <w:gridCol w:w="2910"/>
            <w:gridCol w:w="12420"/>
            <w:gridCol w:w="2700"/>
          </w:tblGrid>
        </w:tblGridChange>
      </w:tblGrid>
      <w:tr w:rsidR="00B308F1" w:rsidRPr="007B5B33" w:rsidTr="00DD495E">
        <w:trPr>
          <w:trPrChange w:id="851" w:author="Nick Blofeld" w:date="2020-03-09T21:12:00Z">
            <w:trPr>
              <w:gridBefore w:val="1"/>
            </w:trPr>
          </w:trPrChange>
        </w:trPr>
        <w:tc>
          <w:tcPr>
            <w:tcW w:w="0" w:type="auto"/>
            <w:shd w:val="clear" w:color="auto" w:fill="FFFFFF"/>
            <w:hideMark/>
            <w:tcPrChange w:id="852" w:author="Nick Blofeld" w:date="2020-03-09T21:12:00Z">
              <w:tcPr>
                <w:tcW w:w="0" w:type="auto"/>
                <w:gridSpan w:val="2"/>
                <w:shd w:val="clear" w:color="auto" w:fill="FFFFFF"/>
                <w:hideMark/>
              </w:tcPr>
            </w:tcPrChange>
          </w:tcPr>
          <w:tbl>
            <w:tblPr>
              <w:tblW w:w="0" w:type="auto"/>
              <w:tblCellMar>
                <w:top w:w="75" w:type="dxa"/>
                <w:left w:w="0" w:type="dxa"/>
                <w:bottom w:w="75" w:type="dxa"/>
                <w:right w:w="0" w:type="dxa"/>
              </w:tblCellMar>
              <w:tblLook w:val="04A0"/>
            </w:tblPr>
            <w:tblGrid>
              <w:gridCol w:w="96"/>
              <w:gridCol w:w="191"/>
            </w:tblGrid>
            <w:tr w:rsidR="00B308F1" w:rsidRPr="007B5B33" w:rsidTr="00B308F1">
              <w:tc>
                <w:tcPr>
                  <w:tcW w:w="0" w:type="auto"/>
                  <w:shd w:val="clear" w:color="auto" w:fill="DDDDDD"/>
                  <w:tcMar>
                    <w:top w:w="0" w:type="dxa"/>
                    <w:left w:w="60" w:type="dxa"/>
                    <w:bottom w:w="0" w:type="dxa"/>
                    <w:right w:w="30" w:type="dxa"/>
                  </w:tcMar>
                  <w:vAlign w:val="center"/>
                  <w:hideMark/>
                </w:tcPr>
                <w:p w:rsidR="00B308F1" w:rsidRPr="007B5B33" w:rsidRDefault="00B308F1" w:rsidP="00B308F1">
                  <w:pPr>
                    <w:spacing w:after="0" w:line="240" w:lineRule="auto"/>
                    <w:rPr>
                      <w:rFonts w:eastAsia="Times New Roman" w:cstheme="minorHAnsi"/>
                      <w:color w:val="666666"/>
                      <w:spacing w:val="5"/>
                      <w:lang w:eastAsia="en-GB"/>
                    </w:rPr>
                  </w:pPr>
                </w:p>
              </w:tc>
              <w:tc>
                <w:tcPr>
                  <w:tcW w:w="110" w:type="dxa"/>
                  <w:shd w:val="clear" w:color="auto" w:fill="DDDDDD"/>
                  <w:tcMar>
                    <w:top w:w="0" w:type="dxa"/>
                    <w:left w:w="30" w:type="dxa"/>
                    <w:bottom w:w="0" w:type="dxa"/>
                    <w:right w:w="60" w:type="dxa"/>
                  </w:tcMar>
                  <w:vAlign w:val="center"/>
                  <w:hideMark/>
                </w:tcPr>
                <w:p w:rsidR="00B308F1" w:rsidRPr="007B5B33" w:rsidRDefault="00B308F1" w:rsidP="00B308F1">
                  <w:pPr>
                    <w:spacing w:after="0" w:line="240" w:lineRule="auto"/>
                    <w:rPr>
                      <w:rFonts w:eastAsia="Times New Roman" w:cstheme="minorHAnsi"/>
                      <w:color w:val="666666"/>
                      <w:spacing w:val="5"/>
                      <w:lang w:eastAsia="en-GB"/>
                    </w:rPr>
                  </w:pPr>
                  <w:r w:rsidRPr="007B5B33">
                    <w:rPr>
                      <w:rFonts w:eastAsia="Times New Roman" w:cstheme="minorHAnsi"/>
                      <w:color w:val="666666"/>
                      <w:spacing w:val="5"/>
                      <w:lang w:eastAsia="en-GB"/>
                    </w:rPr>
                    <w:t>x</w:t>
                  </w:r>
                </w:p>
              </w:tc>
            </w:tr>
          </w:tbl>
          <w:p w:rsidR="006454E1" w:rsidRPr="006454E1" w:rsidRDefault="006454E1" w:rsidP="006454E1">
            <w:pPr>
              <w:pStyle w:val="ListParagraph"/>
              <w:numPr>
                <w:ilvl w:val="0"/>
                <w:numId w:val="18"/>
              </w:numPr>
              <w:spacing w:after="0" w:line="240" w:lineRule="auto"/>
              <w:rPr>
                <w:del w:id="853" w:author="User" w:date="2020-05-12T17:37:00Z"/>
                <w:rFonts w:eastAsia="Times New Roman" w:cstheme="minorHAnsi"/>
                <w:color w:val="222222"/>
                <w:highlight w:val="yellow"/>
                <w:lang w:eastAsia="en-GB"/>
                <w:rPrChange w:id="854" w:author="User" w:date="2020-05-12T13:17:00Z">
                  <w:rPr>
                    <w:del w:id="855" w:author="User" w:date="2020-05-12T17:37:00Z"/>
                    <w:rFonts w:eastAsia="Times New Roman" w:cstheme="minorHAnsi"/>
                    <w:color w:val="222222"/>
                    <w:lang w:eastAsia="en-GB"/>
                  </w:rPr>
                </w:rPrChange>
              </w:rPr>
              <w:pPrChange w:id="856" w:author="Nick Blofeld" w:date="2020-03-09T21:15:00Z">
                <w:pPr>
                  <w:pStyle w:val="ListParagraph"/>
                  <w:numPr>
                    <w:numId w:val="11"/>
                  </w:numPr>
                  <w:spacing w:after="0" w:line="240" w:lineRule="auto"/>
                  <w:ind w:firstLine="987"/>
                </w:pPr>
              </w:pPrChange>
            </w:pPr>
            <w:ins w:id="857" w:author="Nick Blofeld" w:date="2020-03-09T21:17:00Z">
              <w:del w:id="858" w:author="User" w:date="2020-05-12T17:37:00Z">
                <w:r w:rsidRPr="006454E1">
                  <w:rPr>
                    <w:rFonts w:eastAsia="Times New Roman" w:cstheme="minorHAnsi"/>
                    <w:color w:val="222222"/>
                    <w:highlight w:val="yellow"/>
                    <w:lang w:eastAsia="en-GB"/>
                    <w:rPrChange w:id="859" w:author="User" w:date="2020-05-12T13:17:00Z">
                      <w:rPr>
                        <w:rFonts w:eastAsia="Times New Roman" w:cstheme="minorHAnsi"/>
                        <w:color w:val="222222"/>
                        <w:lang w:eastAsia="en-GB"/>
                      </w:rPr>
                    </w:rPrChange>
                  </w:rPr>
                  <w:delText>N</w:delText>
                </w:r>
              </w:del>
            </w:ins>
            <w:del w:id="860" w:author="User" w:date="2020-05-12T17:37:00Z">
              <w:r w:rsidRPr="006454E1">
                <w:rPr>
                  <w:rFonts w:eastAsia="Times New Roman" w:cstheme="minorHAnsi"/>
                  <w:color w:val="222222"/>
                  <w:highlight w:val="yellow"/>
                  <w:lang w:eastAsia="en-GB"/>
                  <w:rPrChange w:id="861" w:author="User" w:date="2020-05-12T13:17:00Z">
                    <w:rPr>
                      <w:rFonts w:eastAsia="Times New Roman" w:cstheme="minorHAnsi"/>
                      <w:color w:val="222222"/>
                      <w:lang w:eastAsia="en-GB"/>
                    </w:rPr>
                  </w:rPrChange>
                </w:rPr>
                <w:delText xml:space="preserve">ACTION: we need to have our internal comms ready for </w:delText>
              </w:r>
            </w:del>
            <w:ins w:id="862" w:author="Nick Blofeld" w:date="2020-03-09T21:17:00Z">
              <w:del w:id="863" w:author="User" w:date="2020-05-12T17:37:00Z">
                <w:r w:rsidRPr="006454E1">
                  <w:rPr>
                    <w:rFonts w:eastAsia="Times New Roman" w:cstheme="minorHAnsi"/>
                    <w:color w:val="222222"/>
                    <w:highlight w:val="yellow"/>
                    <w:lang w:eastAsia="en-GB"/>
                    <w:rPrChange w:id="864" w:author="User" w:date="2020-05-12T13:17:00Z">
                      <w:rPr>
                        <w:rFonts w:eastAsia="Times New Roman" w:cstheme="minorHAnsi"/>
                        <w:color w:val="222222"/>
                        <w:lang w:eastAsia="en-GB"/>
                      </w:rPr>
                    </w:rPrChange>
                  </w:rPr>
                  <w:delText>internal comms (</w:delText>
                </w:r>
              </w:del>
            </w:ins>
            <w:del w:id="865" w:author="User" w:date="2020-05-12T17:37:00Z">
              <w:r w:rsidRPr="006454E1">
                <w:rPr>
                  <w:rFonts w:eastAsia="Times New Roman" w:cstheme="minorHAnsi"/>
                  <w:color w:val="222222"/>
                  <w:highlight w:val="yellow"/>
                  <w:lang w:eastAsia="en-GB"/>
                  <w:rPrChange w:id="866" w:author="User" w:date="2020-05-12T13:17:00Z">
                    <w:rPr>
                      <w:rFonts w:eastAsia="Times New Roman" w:cstheme="minorHAnsi"/>
                      <w:color w:val="222222"/>
                      <w:lang w:eastAsia="en-GB"/>
                    </w:rPr>
                  </w:rPrChange>
                </w:rPr>
                <w:delText>players, manager, supporters, Foundation</w:delText>
              </w:r>
            </w:del>
            <w:ins w:id="867" w:author="Nick Blofeld" w:date="2020-03-09T21:18:00Z">
              <w:del w:id="868" w:author="User" w:date="2020-05-12T17:37:00Z">
                <w:r w:rsidRPr="006454E1">
                  <w:rPr>
                    <w:rFonts w:eastAsia="Times New Roman" w:cstheme="minorHAnsi"/>
                    <w:color w:val="222222"/>
                    <w:highlight w:val="yellow"/>
                    <w:lang w:eastAsia="en-GB"/>
                    <w:rPrChange w:id="869" w:author="User" w:date="2020-05-12T13:17:00Z">
                      <w:rPr>
                        <w:rFonts w:eastAsia="Times New Roman" w:cstheme="minorHAnsi"/>
                        <w:color w:val="222222"/>
                        <w:lang w:eastAsia="en-GB"/>
                      </w:rPr>
                    </w:rPrChange>
                  </w:rPr>
                  <w:delText>)</w:delText>
                </w:r>
              </w:del>
            </w:ins>
            <w:del w:id="870" w:author="User" w:date="2020-05-12T17:37:00Z">
              <w:r w:rsidRPr="006454E1">
                <w:rPr>
                  <w:rFonts w:eastAsia="Times New Roman" w:cstheme="minorHAnsi"/>
                  <w:color w:val="222222"/>
                  <w:highlight w:val="yellow"/>
                  <w:lang w:eastAsia="en-GB"/>
                  <w:rPrChange w:id="871" w:author="User" w:date="2020-05-12T13:17:00Z">
                    <w:rPr>
                      <w:rFonts w:eastAsia="Times New Roman" w:cstheme="minorHAnsi"/>
                      <w:color w:val="222222"/>
                      <w:lang w:eastAsia="en-GB"/>
                    </w:rPr>
                  </w:rPrChange>
                </w:rPr>
                <w:delText>, press etc for</w:delText>
              </w:r>
            </w:del>
          </w:p>
          <w:p w:rsidR="00DB4FF0" w:rsidRPr="007B5B33" w:rsidDel="00C43ACB" w:rsidRDefault="006454E1" w:rsidP="00B308F1">
            <w:pPr>
              <w:spacing w:after="0" w:line="240" w:lineRule="auto"/>
              <w:rPr>
                <w:del w:id="872" w:author="User" w:date="2020-05-12T17:37:00Z"/>
                <w:rFonts w:eastAsia="Times New Roman" w:cstheme="minorHAnsi"/>
                <w:color w:val="222222"/>
                <w:lang w:eastAsia="en-GB"/>
              </w:rPr>
            </w:pPr>
            <w:del w:id="873" w:author="User" w:date="2020-05-12T17:37:00Z">
              <w:r w:rsidRPr="006454E1">
                <w:rPr>
                  <w:rFonts w:eastAsia="Times New Roman" w:cstheme="minorHAnsi"/>
                  <w:color w:val="222222"/>
                  <w:highlight w:val="yellow"/>
                  <w:lang w:eastAsia="en-GB"/>
                  <w:rPrChange w:id="874" w:author="User" w:date="2020-05-12T13:17:00Z">
                    <w:rPr>
                      <w:rFonts w:eastAsia="Times New Roman" w:cstheme="minorHAnsi"/>
                      <w:color w:val="222222"/>
                      <w:lang w:eastAsia="en-GB"/>
                    </w:rPr>
                  </w:rPrChange>
                </w:rPr>
                <w:delText xml:space="preserve">                                        immediate </w:delText>
              </w:r>
            </w:del>
            <w:ins w:id="875" w:author="Nick Blofeld" w:date="2020-03-09T21:17:00Z">
              <w:del w:id="876" w:author="User" w:date="2020-05-12T17:37:00Z">
                <w:r w:rsidRPr="006454E1">
                  <w:rPr>
                    <w:rFonts w:eastAsia="Times New Roman" w:cstheme="minorHAnsi"/>
                    <w:color w:val="222222"/>
                    <w:highlight w:val="yellow"/>
                    <w:lang w:eastAsia="en-GB"/>
                    <w:rPrChange w:id="877" w:author="User" w:date="2020-05-12T13:17:00Z">
                      <w:rPr>
                        <w:rFonts w:eastAsia="Times New Roman" w:cstheme="minorHAnsi"/>
                        <w:color w:val="222222"/>
                        <w:lang w:eastAsia="en-GB"/>
                      </w:rPr>
                    </w:rPrChange>
                  </w:rPr>
                  <w:delText xml:space="preserve">outcome </w:delText>
                </w:r>
              </w:del>
            </w:ins>
            <w:del w:id="878" w:author="User" w:date="2020-05-12T17:37:00Z">
              <w:r w:rsidRPr="006454E1">
                <w:rPr>
                  <w:rFonts w:eastAsia="Times New Roman" w:cstheme="minorHAnsi"/>
                  <w:color w:val="222222"/>
                  <w:highlight w:val="yellow"/>
                  <w:lang w:eastAsia="en-GB"/>
                  <w:rPrChange w:id="879" w:author="User" w:date="2020-05-12T13:17:00Z">
                    <w:rPr>
                      <w:rFonts w:eastAsia="Times New Roman" w:cstheme="minorHAnsi"/>
                      <w:color w:val="222222"/>
                      <w:lang w:eastAsia="en-GB"/>
                    </w:rPr>
                  </w:rPrChange>
                </w:rPr>
                <w:delText>aftermath of 11</w:delText>
              </w:r>
              <w:r w:rsidRPr="006454E1">
                <w:rPr>
                  <w:rFonts w:eastAsia="Times New Roman" w:cstheme="minorHAnsi"/>
                  <w:color w:val="222222"/>
                  <w:highlight w:val="yellow"/>
                  <w:vertAlign w:val="superscript"/>
                  <w:lang w:eastAsia="en-GB"/>
                  <w:rPrChange w:id="880" w:author="User" w:date="2020-05-12T13:17:00Z">
                    <w:rPr>
                      <w:rFonts w:eastAsia="Times New Roman" w:cstheme="minorHAnsi"/>
                      <w:color w:val="222222"/>
                      <w:vertAlign w:val="superscript"/>
                      <w:lang w:eastAsia="en-GB"/>
                    </w:rPr>
                  </w:rPrChange>
                </w:rPr>
                <w:delText>th</w:delText>
              </w:r>
              <w:r w:rsidRPr="006454E1">
                <w:rPr>
                  <w:rFonts w:eastAsia="Times New Roman" w:cstheme="minorHAnsi"/>
                  <w:color w:val="222222"/>
                  <w:highlight w:val="yellow"/>
                  <w:lang w:eastAsia="en-GB"/>
                  <w:rPrChange w:id="881" w:author="User" w:date="2020-05-12T13:17:00Z">
                    <w:rPr>
                      <w:rFonts w:eastAsia="Times New Roman" w:cstheme="minorHAnsi"/>
                      <w:color w:val="222222"/>
                      <w:lang w:eastAsia="en-GB"/>
                    </w:rPr>
                  </w:rPrChange>
                </w:rPr>
                <w:delText>,</w:delText>
              </w:r>
            </w:del>
            <w:ins w:id="882" w:author="Nick Blofeld" w:date="2020-03-09T21:17:00Z">
              <w:del w:id="883" w:author="User" w:date="2020-05-12T17:37:00Z">
                <w:r w:rsidRPr="006454E1">
                  <w:rPr>
                    <w:rFonts w:eastAsia="Times New Roman" w:cstheme="minorHAnsi"/>
                    <w:color w:val="222222"/>
                    <w:highlight w:val="yellow"/>
                    <w:lang w:eastAsia="en-GB"/>
                    <w:rPrChange w:id="884" w:author="User" w:date="2020-05-12T13:17:00Z">
                      <w:rPr>
                        <w:rFonts w:eastAsia="Times New Roman" w:cstheme="minorHAnsi"/>
                        <w:color w:val="222222"/>
                        <w:lang w:eastAsia="en-GB"/>
                      </w:rPr>
                    </w:rPrChange>
                  </w:rPr>
                  <w:delText>March cttee decision</w:delText>
                </w:r>
              </w:del>
            </w:ins>
            <w:del w:id="885" w:author="User" w:date="2020-05-12T17:37:00Z">
              <w:r w:rsidRPr="006454E1">
                <w:rPr>
                  <w:rFonts w:eastAsia="Times New Roman" w:cstheme="minorHAnsi"/>
                  <w:color w:val="222222"/>
                  <w:highlight w:val="yellow"/>
                  <w:lang w:eastAsia="en-GB"/>
                  <w:rPrChange w:id="886" w:author="User" w:date="2020-05-12T13:17:00Z">
                    <w:rPr>
                      <w:rFonts w:eastAsia="Times New Roman" w:cstheme="minorHAnsi"/>
                      <w:color w:val="222222"/>
                      <w:lang w:eastAsia="en-GB"/>
                    </w:rPr>
                  </w:rPrChange>
                </w:rPr>
                <w:delText xml:space="preserve"> specific to us not Creatrix – Carole/Nick/Jon</w:delText>
              </w:r>
            </w:del>
          </w:p>
          <w:p w:rsidR="006454E1" w:rsidRDefault="00C4671D" w:rsidP="006454E1">
            <w:pPr>
              <w:pStyle w:val="ListParagraph"/>
              <w:numPr>
                <w:ilvl w:val="0"/>
                <w:numId w:val="18"/>
              </w:numPr>
              <w:spacing w:after="0" w:line="240" w:lineRule="auto"/>
              <w:rPr>
                <w:del w:id="887" w:author="Nick Blofeld" w:date="2020-03-09T21:16:00Z"/>
                <w:rFonts w:eastAsia="Times New Roman" w:cstheme="minorHAnsi"/>
                <w:color w:val="222222"/>
                <w:lang w:eastAsia="en-GB"/>
              </w:rPr>
              <w:pPrChange w:id="888" w:author="Nick Blofeld" w:date="2020-03-09T21:16:00Z">
                <w:pPr>
                  <w:pStyle w:val="ListParagraph"/>
                  <w:numPr>
                    <w:numId w:val="11"/>
                  </w:numPr>
                  <w:spacing w:after="0" w:line="240" w:lineRule="auto"/>
                  <w:ind w:firstLine="987"/>
                </w:pPr>
              </w:pPrChange>
            </w:pPr>
            <w:r>
              <w:rPr>
                <w:rFonts w:eastAsia="Times New Roman" w:cstheme="minorHAnsi"/>
                <w:color w:val="222222"/>
                <w:lang w:eastAsia="en-GB"/>
              </w:rPr>
              <w:t xml:space="preserve">Chris </w:t>
            </w:r>
            <w:ins w:id="889" w:author="User" w:date="2020-05-12T17:37:00Z">
              <w:r w:rsidR="00C43ACB">
                <w:rPr>
                  <w:rFonts w:eastAsia="Times New Roman" w:cstheme="minorHAnsi"/>
                  <w:color w:val="222222"/>
                  <w:lang w:eastAsia="en-GB"/>
                </w:rPr>
                <w:t xml:space="preserve">will be </w:t>
              </w:r>
            </w:ins>
            <w:r>
              <w:rPr>
                <w:rFonts w:eastAsia="Times New Roman" w:cstheme="minorHAnsi"/>
                <w:color w:val="222222"/>
                <w:lang w:eastAsia="en-GB"/>
              </w:rPr>
              <w:t xml:space="preserve">meeting </w:t>
            </w:r>
            <w:ins w:id="890" w:author="User" w:date="2020-05-12T17:37:00Z">
              <w:r w:rsidR="00C43ACB">
                <w:rPr>
                  <w:rFonts w:eastAsia="Times New Roman" w:cstheme="minorHAnsi"/>
                  <w:color w:val="222222"/>
                  <w:lang w:eastAsia="en-GB"/>
                </w:rPr>
                <w:t xml:space="preserve">the </w:t>
              </w:r>
            </w:ins>
            <w:r>
              <w:rPr>
                <w:rFonts w:eastAsia="Times New Roman" w:cstheme="minorHAnsi"/>
                <w:color w:val="222222"/>
                <w:lang w:eastAsia="en-GB"/>
              </w:rPr>
              <w:t>new Foundation Treasurer</w:t>
            </w:r>
          </w:p>
          <w:p w:rsidR="00DD495E" w:rsidRDefault="00DD495E" w:rsidP="005E1564">
            <w:pPr>
              <w:pStyle w:val="ListParagraph"/>
              <w:numPr>
                <w:ilvl w:val="0"/>
                <w:numId w:val="18"/>
              </w:numPr>
              <w:spacing w:after="0" w:line="240" w:lineRule="auto"/>
              <w:rPr>
                <w:ins w:id="891" w:author="Nick Blofeld" w:date="2020-03-09T21:16:00Z"/>
                <w:rFonts w:eastAsia="Times New Roman" w:cstheme="minorHAnsi"/>
                <w:color w:val="222222"/>
                <w:lang w:eastAsia="en-GB"/>
              </w:rPr>
            </w:pPr>
          </w:p>
          <w:p w:rsidR="00DB4FF0" w:rsidRDefault="00C43ACB" w:rsidP="005E1564">
            <w:pPr>
              <w:pStyle w:val="ListParagraph"/>
              <w:numPr>
                <w:ilvl w:val="0"/>
                <w:numId w:val="18"/>
              </w:numPr>
              <w:spacing w:after="0" w:line="240" w:lineRule="auto"/>
              <w:rPr>
                <w:ins w:id="892" w:author="Nick Blofeld" w:date="2020-03-09T21:16:00Z"/>
                <w:rFonts w:eastAsia="Times New Roman" w:cstheme="minorHAnsi"/>
                <w:color w:val="222222"/>
                <w:lang w:eastAsia="en-GB"/>
              </w:rPr>
            </w:pPr>
            <w:ins w:id="893" w:author="User" w:date="2020-05-12T17:37:00Z">
              <w:r>
                <w:rPr>
                  <w:rFonts w:eastAsia="Times New Roman" w:cstheme="minorHAnsi"/>
                  <w:color w:val="222222"/>
                  <w:lang w:eastAsia="en-GB"/>
                </w:rPr>
                <w:t xml:space="preserve">It was agreed </w:t>
              </w:r>
            </w:ins>
            <w:del w:id="894" w:author="User" w:date="2020-05-12T17:37:00Z">
              <w:r w:rsidR="006454E1" w:rsidRPr="006454E1">
                <w:rPr>
                  <w:rFonts w:eastAsia="Times New Roman" w:cstheme="minorHAnsi"/>
                  <w:color w:val="222222"/>
                  <w:lang w:eastAsia="en-GB"/>
                  <w:rPrChange w:id="895" w:author="Nick Blofeld" w:date="2020-03-09T21:16:00Z">
                    <w:rPr>
                      <w:lang w:eastAsia="en-GB"/>
                    </w:rPr>
                  </w:rPrChange>
                </w:rPr>
                <w:delText xml:space="preserve">Agreed: </w:delText>
              </w:r>
            </w:del>
            <w:r w:rsidR="006454E1" w:rsidRPr="006454E1">
              <w:rPr>
                <w:rFonts w:eastAsia="Times New Roman" w:cstheme="minorHAnsi"/>
                <w:color w:val="222222"/>
                <w:lang w:eastAsia="en-GB"/>
                <w:rPrChange w:id="896" w:author="Nick Blofeld" w:date="2020-03-09T21:16:00Z">
                  <w:rPr>
                    <w:lang w:eastAsia="en-GB"/>
                  </w:rPr>
                </w:rPrChange>
              </w:rPr>
              <w:t xml:space="preserve">we should try to </w:t>
            </w:r>
            <w:ins w:id="897" w:author="User" w:date="2020-05-12T17:37:00Z">
              <w:r>
                <w:rPr>
                  <w:rFonts w:eastAsia="Times New Roman" w:cstheme="minorHAnsi"/>
                  <w:color w:val="222222"/>
                  <w:lang w:eastAsia="en-GB"/>
                </w:rPr>
                <w:t>recruit</w:t>
              </w:r>
            </w:ins>
            <w:del w:id="898" w:author="User" w:date="2020-05-12T17:37:00Z">
              <w:r w:rsidR="006454E1" w:rsidRPr="006454E1">
                <w:rPr>
                  <w:rFonts w:eastAsia="Times New Roman" w:cstheme="minorHAnsi"/>
                  <w:color w:val="222222"/>
                  <w:lang w:eastAsia="en-GB"/>
                  <w:rPrChange w:id="899" w:author="Nick Blofeld" w:date="2020-03-09T21:16:00Z">
                    <w:rPr>
                      <w:lang w:eastAsia="en-GB"/>
                    </w:rPr>
                  </w:rPrChange>
                </w:rPr>
                <w:delText>find</w:delText>
              </w:r>
            </w:del>
            <w:r w:rsidR="006454E1" w:rsidRPr="006454E1">
              <w:rPr>
                <w:rFonts w:eastAsia="Times New Roman" w:cstheme="minorHAnsi"/>
                <w:color w:val="222222"/>
                <w:lang w:eastAsia="en-GB"/>
                <w:rPrChange w:id="900" w:author="Nick Blofeld" w:date="2020-03-09T21:16:00Z">
                  <w:rPr>
                    <w:lang w:eastAsia="en-GB"/>
                  </w:rPr>
                </w:rPrChange>
              </w:rPr>
              <w:t xml:space="preserve"> a volunteer </w:t>
            </w:r>
            <w:ins w:id="901" w:author="User" w:date="2020-05-12T17:37:00Z">
              <w:r>
                <w:rPr>
                  <w:rFonts w:eastAsia="Times New Roman" w:cstheme="minorHAnsi"/>
                  <w:color w:val="222222"/>
                  <w:lang w:eastAsia="en-GB"/>
                </w:rPr>
                <w:t>coordinator.</w:t>
              </w:r>
            </w:ins>
            <w:del w:id="902" w:author="User" w:date="2020-05-12T17:37:00Z">
              <w:r w:rsidR="006454E1" w:rsidRPr="006454E1">
                <w:rPr>
                  <w:rFonts w:eastAsia="Times New Roman" w:cstheme="minorHAnsi"/>
                  <w:color w:val="222222"/>
                  <w:lang w:eastAsia="en-GB"/>
                  <w:rPrChange w:id="903" w:author="Nick Blofeld" w:date="2020-03-09T21:16:00Z">
                    <w:rPr>
                      <w:lang w:eastAsia="en-GB"/>
                    </w:rPr>
                  </w:rPrChange>
                </w:rPr>
                <w:delText>manager</w:delText>
              </w:r>
            </w:del>
          </w:p>
          <w:p w:rsidR="00DD495E" w:rsidDel="00C43ACB" w:rsidRDefault="00DD495E" w:rsidP="005E1564">
            <w:pPr>
              <w:pStyle w:val="ListParagraph"/>
              <w:numPr>
                <w:ilvl w:val="0"/>
                <w:numId w:val="18"/>
              </w:numPr>
              <w:spacing w:after="0" w:line="240" w:lineRule="auto"/>
              <w:rPr>
                <w:ins w:id="904" w:author="Nick Blofeld" w:date="2020-03-09T21:16:00Z"/>
                <w:del w:id="905" w:author="User" w:date="2020-05-12T17:39:00Z"/>
                <w:rFonts w:eastAsia="Times New Roman" w:cstheme="minorHAnsi"/>
                <w:color w:val="222222"/>
                <w:lang w:eastAsia="en-GB"/>
              </w:rPr>
            </w:pPr>
            <w:ins w:id="906" w:author="Nick Blofeld" w:date="2020-03-09T21:16:00Z">
              <w:del w:id="907" w:author="User" w:date="2020-05-12T17:39:00Z">
                <w:r w:rsidRPr="007B5B33" w:rsidDel="00C43ACB">
                  <w:rPr>
                    <w:rFonts w:eastAsia="Times New Roman" w:cstheme="minorHAnsi"/>
                    <w:color w:val="222222"/>
                    <w:lang w:eastAsia="en-GB"/>
                  </w:rPr>
                  <w:delText>Mike Hughes’ name as Club’s Vice President needs to be removed from website/programme</w:delText>
                </w:r>
              </w:del>
            </w:ins>
          </w:p>
          <w:p w:rsidR="00461D64" w:rsidRDefault="00DD495E" w:rsidP="00DD495E">
            <w:pPr>
              <w:pStyle w:val="ListParagraph"/>
              <w:numPr>
                <w:ilvl w:val="0"/>
                <w:numId w:val="18"/>
              </w:numPr>
              <w:spacing w:after="0" w:line="240" w:lineRule="auto"/>
              <w:rPr>
                <w:ins w:id="908" w:author="User" w:date="2020-05-12T17:39:00Z"/>
                <w:rFonts w:eastAsia="Times New Roman" w:cstheme="minorHAnsi"/>
                <w:color w:val="222222"/>
                <w:lang w:eastAsia="en-GB"/>
              </w:rPr>
            </w:pPr>
            <w:ins w:id="909" w:author="Nick Blofeld" w:date="2020-03-09T21:16:00Z">
              <w:r w:rsidRPr="007B5B33">
                <w:rPr>
                  <w:rFonts w:eastAsia="Times New Roman" w:cstheme="minorHAnsi"/>
                  <w:color w:val="222222"/>
                  <w:lang w:eastAsia="en-GB"/>
                </w:rPr>
                <w:t xml:space="preserve">John R, Bob </w:t>
              </w:r>
              <w:del w:id="910" w:author="User" w:date="2020-05-12T17:39:00Z">
                <w:r w:rsidRPr="007B5B33" w:rsidDel="00C43ACB">
                  <w:rPr>
                    <w:rFonts w:eastAsia="Times New Roman" w:cstheme="minorHAnsi"/>
                    <w:color w:val="222222"/>
                    <w:lang w:eastAsia="en-GB"/>
                  </w:rPr>
                  <w:delText>&amp;</w:delText>
                </w:r>
              </w:del>
            </w:ins>
            <w:ins w:id="911" w:author="User" w:date="2020-05-12T17:39:00Z">
              <w:r w:rsidR="00C43ACB">
                <w:rPr>
                  <w:rFonts w:eastAsia="Times New Roman" w:cstheme="minorHAnsi"/>
                  <w:color w:val="222222"/>
                  <w:lang w:eastAsia="en-GB"/>
                </w:rPr>
                <w:t>and</w:t>
              </w:r>
            </w:ins>
            <w:ins w:id="912" w:author="Nick Blofeld" w:date="2020-03-09T21:16:00Z">
              <w:r w:rsidRPr="007B5B33">
                <w:rPr>
                  <w:rFonts w:eastAsia="Times New Roman" w:cstheme="minorHAnsi"/>
                  <w:color w:val="222222"/>
                  <w:lang w:eastAsia="en-GB"/>
                </w:rPr>
                <w:t xml:space="preserve"> Paul </w:t>
              </w:r>
            </w:ins>
            <w:ins w:id="913" w:author="User" w:date="2020-05-12T17:39:00Z">
              <w:r w:rsidR="00C43ACB">
                <w:rPr>
                  <w:rFonts w:eastAsia="Times New Roman" w:cstheme="minorHAnsi"/>
                  <w:color w:val="222222"/>
                  <w:lang w:eastAsia="en-GB"/>
                </w:rPr>
                <w:t xml:space="preserve">are </w:t>
              </w:r>
            </w:ins>
            <w:ins w:id="914" w:author="Nick Blofeld" w:date="2020-03-09T21:16:00Z">
              <w:r w:rsidRPr="007B5B33">
                <w:rPr>
                  <w:rFonts w:eastAsia="Times New Roman" w:cstheme="minorHAnsi"/>
                  <w:color w:val="222222"/>
                  <w:lang w:eastAsia="en-GB"/>
                </w:rPr>
                <w:t xml:space="preserve">to liaise re </w:t>
              </w:r>
            </w:ins>
            <w:ins w:id="915" w:author="User" w:date="2020-05-12T17:39:00Z">
              <w:r w:rsidR="00C43ACB">
                <w:rPr>
                  <w:rFonts w:eastAsia="Times New Roman" w:cstheme="minorHAnsi"/>
                  <w:color w:val="222222"/>
                  <w:lang w:eastAsia="en-GB"/>
                </w:rPr>
                <w:t xml:space="preserve">a </w:t>
              </w:r>
            </w:ins>
            <w:ins w:id="916" w:author="Nick Blofeld" w:date="2020-03-09T21:16:00Z">
              <w:r w:rsidRPr="007B5B33">
                <w:rPr>
                  <w:rFonts w:eastAsia="Times New Roman" w:cstheme="minorHAnsi"/>
                  <w:color w:val="222222"/>
                  <w:lang w:eastAsia="en-GB"/>
                </w:rPr>
                <w:t>tribute for Mike Hughes</w:t>
              </w:r>
            </w:ins>
            <w:ins w:id="917" w:author="User" w:date="2020-05-12T17:39:00Z">
              <w:r w:rsidR="00461D64">
                <w:rPr>
                  <w:rFonts w:eastAsia="Times New Roman" w:cstheme="minorHAnsi"/>
                  <w:color w:val="222222"/>
                  <w:lang w:eastAsia="en-GB"/>
                </w:rPr>
                <w:t xml:space="preserve"> </w:t>
              </w:r>
            </w:ins>
          </w:p>
          <w:p w:rsidR="00DD495E" w:rsidRPr="007B5B33" w:rsidRDefault="00461D64" w:rsidP="00DD495E">
            <w:pPr>
              <w:pStyle w:val="ListParagraph"/>
              <w:numPr>
                <w:ilvl w:val="0"/>
                <w:numId w:val="18"/>
              </w:numPr>
              <w:spacing w:after="0" w:line="240" w:lineRule="auto"/>
              <w:rPr>
                <w:ins w:id="918" w:author="Nick Blofeld" w:date="2020-03-09T21:16:00Z"/>
                <w:rFonts w:eastAsia="Times New Roman" w:cstheme="minorHAnsi"/>
                <w:color w:val="222222"/>
                <w:lang w:eastAsia="en-GB"/>
              </w:rPr>
            </w:pPr>
            <w:ins w:id="919" w:author="User" w:date="2020-05-12T17:40:00Z">
              <w:r>
                <w:rPr>
                  <w:rFonts w:eastAsia="Times New Roman" w:cstheme="minorHAnsi"/>
                  <w:color w:val="222222"/>
                  <w:lang w:eastAsia="en-GB"/>
                </w:rPr>
                <w:t>Mike’s name as Vice President should be removed from the programme and website.</w:t>
              </w:r>
            </w:ins>
            <w:ins w:id="920" w:author="Nick Blofeld" w:date="2020-03-09T21:16:00Z">
              <w:r w:rsidR="00DD495E" w:rsidRPr="007B5B33">
                <w:rPr>
                  <w:rFonts w:eastAsia="Times New Roman" w:cstheme="minorHAnsi"/>
                  <w:color w:val="222222"/>
                  <w:lang w:eastAsia="en-GB"/>
                </w:rPr>
                <w:t xml:space="preserve"> </w:t>
              </w:r>
            </w:ins>
          </w:p>
          <w:p w:rsidR="00DD495E" w:rsidRPr="007B5B33" w:rsidRDefault="00DD495E" w:rsidP="00DD495E">
            <w:pPr>
              <w:pStyle w:val="ListParagraph"/>
              <w:numPr>
                <w:ilvl w:val="0"/>
                <w:numId w:val="18"/>
              </w:numPr>
              <w:spacing w:after="0" w:line="240" w:lineRule="auto"/>
              <w:rPr>
                <w:ins w:id="921" w:author="Nick Blofeld" w:date="2020-03-09T21:16:00Z"/>
                <w:rFonts w:eastAsia="Times New Roman" w:cstheme="minorHAnsi"/>
                <w:color w:val="222222"/>
                <w:lang w:eastAsia="en-GB"/>
              </w:rPr>
            </w:pPr>
            <w:ins w:id="922" w:author="Nick Blofeld" w:date="2020-03-09T21:16:00Z">
              <w:r w:rsidRPr="007B5B33">
                <w:rPr>
                  <w:rFonts w:eastAsia="Times New Roman" w:cstheme="minorHAnsi"/>
                  <w:color w:val="222222"/>
                  <w:lang w:eastAsia="en-GB"/>
                </w:rPr>
                <w:t xml:space="preserve">Martin </w:t>
              </w:r>
              <w:del w:id="923" w:author="User" w:date="2020-05-12T17:41:00Z">
                <w:r w:rsidRPr="007B5B33" w:rsidDel="00461D64">
                  <w:rPr>
                    <w:rFonts w:eastAsia="Times New Roman" w:cstheme="minorHAnsi"/>
                    <w:color w:val="222222"/>
                    <w:lang w:eastAsia="en-GB"/>
                  </w:rPr>
                  <w:delText>to speak to Simon re putting</w:delText>
                </w:r>
              </w:del>
            </w:ins>
            <w:ins w:id="924" w:author="User" w:date="2020-05-12T17:41:00Z">
              <w:r w:rsidR="00461D64">
                <w:rPr>
                  <w:rFonts w:eastAsia="Times New Roman" w:cstheme="minorHAnsi"/>
                  <w:color w:val="222222"/>
                  <w:lang w:eastAsia="en-GB"/>
                </w:rPr>
                <w:t>will ask that the</w:t>
              </w:r>
            </w:ins>
            <w:ins w:id="925" w:author="Nick Blofeld" w:date="2020-03-09T21:16:00Z">
              <w:r w:rsidRPr="007B5B33">
                <w:rPr>
                  <w:rFonts w:eastAsia="Times New Roman" w:cstheme="minorHAnsi"/>
                  <w:color w:val="222222"/>
                  <w:lang w:eastAsia="en-GB"/>
                </w:rPr>
                <w:t xml:space="preserve"> “Smoke No Joke”</w:t>
              </w:r>
            </w:ins>
            <w:ins w:id="926" w:author="User" w:date="2020-05-12T17:41:00Z">
              <w:r w:rsidR="00461D64">
                <w:rPr>
                  <w:rFonts w:eastAsia="Times New Roman" w:cstheme="minorHAnsi"/>
                  <w:color w:val="222222"/>
                  <w:lang w:eastAsia="en-GB"/>
                </w:rPr>
                <w:t xml:space="preserve"> </w:t>
              </w:r>
            </w:ins>
            <w:ins w:id="927" w:author="User" w:date="2020-05-12T17:50:00Z">
              <w:r w:rsidR="003C6D6F">
                <w:rPr>
                  <w:rFonts w:eastAsia="Times New Roman" w:cstheme="minorHAnsi"/>
                  <w:color w:val="222222"/>
                  <w:lang w:eastAsia="en-GB"/>
                </w:rPr>
                <w:t xml:space="preserve">poster </w:t>
              </w:r>
            </w:ins>
            <w:ins w:id="928" w:author="User" w:date="2020-05-12T17:41:00Z">
              <w:r w:rsidR="00461D64">
                <w:rPr>
                  <w:rFonts w:eastAsia="Times New Roman" w:cstheme="minorHAnsi"/>
                  <w:color w:val="222222"/>
                  <w:lang w:eastAsia="en-GB"/>
                </w:rPr>
                <w:t>be posted on the</w:t>
              </w:r>
            </w:ins>
            <w:ins w:id="929" w:author="Nick Blofeld" w:date="2020-03-09T21:16:00Z">
              <w:del w:id="930" w:author="User" w:date="2020-05-12T17:41:00Z">
                <w:r w:rsidRPr="007B5B33" w:rsidDel="00461D64">
                  <w:rPr>
                    <w:rFonts w:eastAsia="Times New Roman" w:cstheme="minorHAnsi"/>
                    <w:color w:val="222222"/>
                    <w:lang w:eastAsia="en-GB"/>
                  </w:rPr>
                  <w:delText xml:space="preserve"> on</w:delText>
                </w:r>
              </w:del>
              <w:r w:rsidRPr="007B5B33">
                <w:rPr>
                  <w:rFonts w:eastAsia="Times New Roman" w:cstheme="minorHAnsi"/>
                  <w:color w:val="222222"/>
                  <w:lang w:eastAsia="en-GB"/>
                </w:rPr>
                <w:t xml:space="preserve"> website</w:t>
              </w:r>
            </w:ins>
            <w:ins w:id="931" w:author="User" w:date="2020-05-12T17:41:00Z">
              <w:r w:rsidR="00461D64">
                <w:rPr>
                  <w:rFonts w:eastAsia="Times New Roman" w:cstheme="minorHAnsi"/>
                  <w:color w:val="222222"/>
                  <w:lang w:eastAsia="en-GB"/>
                </w:rPr>
                <w:t xml:space="preserve"> and in the </w:t>
              </w:r>
            </w:ins>
            <w:ins w:id="932" w:author="Nick Blofeld" w:date="2020-03-09T21:16:00Z">
              <w:del w:id="933" w:author="User" w:date="2020-05-12T17:41:00Z">
                <w:r w:rsidRPr="007B5B33" w:rsidDel="00461D64">
                  <w:rPr>
                    <w:rFonts w:eastAsia="Times New Roman" w:cstheme="minorHAnsi"/>
                    <w:color w:val="222222"/>
                    <w:lang w:eastAsia="en-GB"/>
                  </w:rPr>
                  <w:delText xml:space="preserve">, cc Bob for </w:delText>
                </w:r>
              </w:del>
              <w:r w:rsidRPr="007B5B33">
                <w:rPr>
                  <w:rFonts w:eastAsia="Times New Roman" w:cstheme="minorHAnsi"/>
                  <w:color w:val="222222"/>
                  <w:lang w:eastAsia="en-GB"/>
                </w:rPr>
                <w:t>programme</w:t>
              </w:r>
            </w:ins>
            <w:ins w:id="934" w:author="User" w:date="2020-05-12T17:41:00Z">
              <w:r w:rsidR="00461D64">
                <w:rPr>
                  <w:rFonts w:eastAsia="Times New Roman" w:cstheme="minorHAnsi"/>
                  <w:color w:val="222222"/>
                  <w:lang w:eastAsia="en-GB"/>
                </w:rPr>
                <w:t>.</w:t>
              </w:r>
            </w:ins>
          </w:p>
          <w:p w:rsidR="006454E1" w:rsidRPr="006454E1" w:rsidRDefault="006454E1" w:rsidP="006454E1">
            <w:pPr>
              <w:pStyle w:val="ListParagraph"/>
              <w:numPr>
                <w:ilvl w:val="0"/>
                <w:numId w:val="18"/>
              </w:numPr>
              <w:spacing w:after="0" w:line="240" w:lineRule="auto"/>
              <w:rPr>
                <w:del w:id="935" w:author="Nick Blofeld" w:date="2020-03-09T21:17:00Z"/>
                <w:rFonts w:eastAsia="Times New Roman" w:cstheme="minorHAnsi"/>
                <w:color w:val="222222"/>
                <w:lang w:eastAsia="en-GB"/>
                <w:rPrChange w:id="936" w:author="Nick Blofeld" w:date="2020-03-09T21:16:00Z">
                  <w:rPr>
                    <w:del w:id="937" w:author="Nick Blofeld" w:date="2020-03-09T21:17:00Z"/>
                    <w:lang w:eastAsia="en-GB"/>
                  </w:rPr>
                </w:rPrChange>
              </w:rPr>
              <w:pPrChange w:id="938" w:author="Nick Blofeld" w:date="2020-03-09T21:16:00Z">
                <w:pPr>
                  <w:pStyle w:val="ListParagraph"/>
                  <w:numPr>
                    <w:numId w:val="11"/>
                  </w:numPr>
                  <w:spacing w:after="0" w:line="240" w:lineRule="auto"/>
                  <w:ind w:firstLine="987"/>
                </w:pPr>
              </w:pPrChange>
            </w:pPr>
          </w:p>
          <w:p w:rsidR="006454E1" w:rsidRDefault="00C4671D" w:rsidP="006454E1">
            <w:pPr>
              <w:pStyle w:val="ListParagraph"/>
              <w:numPr>
                <w:ilvl w:val="0"/>
                <w:numId w:val="18"/>
              </w:numPr>
              <w:spacing w:after="0" w:line="240" w:lineRule="auto"/>
              <w:rPr>
                <w:del w:id="939" w:author="Nick Blofeld" w:date="2020-03-09T21:17:00Z"/>
                <w:rFonts w:eastAsia="Times New Roman" w:cstheme="minorHAnsi"/>
                <w:color w:val="222222"/>
                <w:lang w:eastAsia="en-GB"/>
              </w:rPr>
              <w:pPrChange w:id="940" w:author="Nick Blofeld" w:date="2020-03-09T21:15:00Z">
                <w:pPr>
                  <w:pStyle w:val="ListParagraph"/>
                  <w:numPr>
                    <w:numId w:val="11"/>
                  </w:numPr>
                  <w:spacing w:after="0" w:line="240" w:lineRule="auto"/>
                  <w:ind w:firstLine="987"/>
                </w:pPr>
              </w:pPrChange>
            </w:pPr>
            <w:del w:id="941" w:author="Nick Blofeld" w:date="2020-03-09T21:16:00Z">
              <w:r>
                <w:rPr>
                  <w:rFonts w:eastAsia="Times New Roman" w:cstheme="minorHAnsi"/>
                  <w:color w:val="222222"/>
                  <w:lang w:eastAsia="en-GB"/>
                </w:rPr>
                <w:delText>Mike Hughes’ name as Club’s Vice President needs to be removed from website/programme</w:delText>
              </w:r>
            </w:del>
            <w:del w:id="942" w:author="Nick Blofeld" w:date="2020-03-09T21:17:00Z">
              <w:r>
                <w:rPr>
                  <w:rFonts w:eastAsia="Times New Roman" w:cstheme="minorHAnsi"/>
                  <w:color w:val="222222"/>
                  <w:lang w:eastAsia="en-GB"/>
                </w:rPr>
                <w:delText>.</w:delText>
              </w:r>
            </w:del>
          </w:p>
          <w:p w:rsidR="006454E1" w:rsidRDefault="00C4671D" w:rsidP="006454E1">
            <w:pPr>
              <w:pStyle w:val="ListParagraph"/>
              <w:numPr>
                <w:ilvl w:val="0"/>
                <w:numId w:val="18"/>
              </w:numPr>
              <w:spacing w:after="0" w:line="240" w:lineRule="auto"/>
              <w:rPr>
                <w:del w:id="943" w:author="Nick Blofeld" w:date="2020-03-09T21:16:00Z"/>
                <w:rFonts w:eastAsia="Times New Roman" w:cstheme="minorHAnsi"/>
                <w:color w:val="222222"/>
                <w:lang w:eastAsia="en-GB"/>
              </w:rPr>
              <w:pPrChange w:id="944" w:author="Nick Blofeld" w:date="2020-03-09T21:15:00Z">
                <w:pPr>
                  <w:pStyle w:val="ListParagraph"/>
                  <w:numPr>
                    <w:numId w:val="11"/>
                  </w:numPr>
                  <w:spacing w:after="0" w:line="240" w:lineRule="auto"/>
                  <w:ind w:firstLine="987"/>
                </w:pPr>
              </w:pPrChange>
            </w:pPr>
            <w:del w:id="945" w:author="Nick Blofeld" w:date="2020-03-09T21:16:00Z">
              <w:r>
                <w:rPr>
                  <w:rFonts w:eastAsia="Times New Roman" w:cstheme="minorHAnsi"/>
                  <w:color w:val="222222"/>
                  <w:lang w:eastAsia="en-GB"/>
                </w:rPr>
                <w:delText xml:space="preserve">John R, Bob &amp; Paul to liaise re tribute for Mike Hughes </w:delText>
              </w:r>
            </w:del>
          </w:p>
          <w:p w:rsidR="006454E1" w:rsidRDefault="007B5B33" w:rsidP="006454E1">
            <w:pPr>
              <w:pStyle w:val="ListParagraph"/>
              <w:numPr>
                <w:ilvl w:val="0"/>
                <w:numId w:val="18"/>
              </w:numPr>
              <w:spacing w:after="0" w:line="240" w:lineRule="auto"/>
              <w:rPr>
                <w:del w:id="946" w:author="Nick Blofeld" w:date="2020-03-09T21:16:00Z"/>
                <w:rFonts w:eastAsia="Times New Roman" w:cstheme="minorHAnsi"/>
                <w:color w:val="222222"/>
                <w:lang w:eastAsia="en-GB"/>
              </w:rPr>
              <w:pPrChange w:id="947" w:author="Nick Blofeld" w:date="2020-03-09T21:15:00Z">
                <w:pPr>
                  <w:pStyle w:val="ListParagraph"/>
                  <w:numPr>
                    <w:numId w:val="11"/>
                  </w:numPr>
                  <w:spacing w:after="0" w:line="240" w:lineRule="auto"/>
                  <w:ind w:firstLine="987"/>
                </w:pPr>
              </w:pPrChange>
            </w:pPr>
            <w:del w:id="948" w:author="Nick Blofeld" w:date="2020-03-09T21:16:00Z">
              <w:r w:rsidRPr="007B5B33" w:rsidDel="00DD495E">
                <w:rPr>
                  <w:rFonts w:eastAsia="Times New Roman" w:cstheme="minorHAnsi"/>
                  <w:color w:val="222222"/>
                  <w:lang w:eastAsia="en-GB"/>
                </w:rPr>
                <w:delText>Martin to speak to Simon re</w:delText>
              </w:r>
              <w:r w:rsidR="00FB4118" w:rsidRPr="007B5B33" w:rsidDel="00DD495E">
                <w:rPr>
                  <w:rFonts w:eastAsia="Times New Roman" w:cstheme="minorHAnsi"/>
                  <w:color w:val="222222"/>
                  <w:lang w:eastAsia="en-GB"/>
                </w:rPr>
                <w:delText xml:space="preserve"> put</w:delText>
              </w:r>
              <w:r w:rsidRPr="007B5B33" w:rsidDel="00DD495E">
                <w:rPr>
                  <w:rFonts w:eastAsia="Times New Roman" w:cstheme="minorHAnsi"/>
                  <w:color w:val="222222"/>
                  <w:lang w:eastAsia="en-GB"/>
                </w:rPr>
                <w:delText>ting</w:delText>
              </w:r>
              <w:r w:rsidR="00FB4118" w:rsidRPr="007B5B33" w:rsidDel="00DD495E">
                <w:rPr>
                  <w:rFonts w:eastAsia="Times New Roman" w:cstheme="minorHAnsi"/>
                  <w:color w:val="222222"/>
                  <w:lang w:eastAsia="en-GB"/>
                </w:rPr>
                <w:delText xml:space="preserve"> “Smoke No Joke” on website</w:delText>
              </w:r>
              <w:r w:rsidRPr="007B5B33" w:rsidDel="00DD495E">
                <w:rPr>
                  <w:rFonts w:eastAsia="Times New Roman" w:cstheme="minorHAnsi"/>
                  <w:color w:val="222222"/>
                  <w:lang w:eastAsia="en-GB"/>
                </w:rPr>
                <w:delText>, cc Bob for programme</w:delText>
              </w:r>
            </w:del>
          </w:p>
          <w:p w:rsidR="00000000" w:rsidRDefault="00FB4118">
            <w:pPr>
              <w:pStyle w:val="ListParagraph"/>
              <w:numPr>
                <w:ilvl w:val="0"/>
                <w:numId w:val="18"/>
              </w:numPr>
              <w:spacing w:after="0" w:line="240" w:lineRule="auto"/>
              <w:rPr>
                <w:rFonts w:eastAsia="Times New Roman" w:cstheme="minorHAnsi"/>
                <w:color w:val="222222"/>
                <w:lang w:eastAsia="en-GB"/>
              </w:rPr>
              <w:pPrChange w:id="949" w:author="Nick Blofeld" w:date="2020-03-09T21:15:00Z">
                <w:pPr>
                  <w:pStyle w:val="ListParagraph"/>
                  <w:numPr>
                    <w:numId w:val="11"/>
                  </w:numPr>
                  <w:spacing w:after="0" w:line="240" w:lineRule="auto"/>
                  <w:ind w:firstLine="987"/>
                </w:pPr>
              </w:pPrChange>
            </w:pPr>
            <w:del w:id="950" w:author="User" w:date="2020-05-12T17:43:00Z">
              <w:r w:rsidRPr="007B5B33" w:rsidDel="00461D64">
                <w:rPr>
                  <w:rFonts w:eastAsia="Times New Roman" w:cstheme="minorHAnsi"/>
                  <w:color w:val="222222"/>
                  <w:lang w:eastAsia="en-GB"/>
                </w:rPr>
                <w:delText>17</w:delText>
              </w:r>
              <w:r w:rsidRPr="007B5B33" w:rsidDel="00461D64">
                <w:rPr>
                  <w:rFonts w:eastAsia="Times New Roman" w:cstheme="minorHAnsi"/>
                  <w:color w:val="222222"/>
                  <w:vertAlign w:val="superscript"/>
                  <w:lang w:eastAsia="en-GB"/>
                </w:rPr>
                <w:delText>th</w:delText>
              </w:r>
              <w:r w:rsidRPr="007B5B33" w:rsidDel="00461D64">
                <w:rPr>
                  <w:rFonts w:eastAsia="Times New Roman" w:cstheme="minorHAnsi"/>
                  <w:color w:val="222222"/>
                  <w:lang w:eastAsia="en-GB"/>
                </w:rPr>
                <w:delText xml:space="preserve"> March 11am – funeral for Jimmy Jenkins, striker Southern League Championship winning team 1978</w:delText>
              </w:r>
            </w:del>
            <w:ins w:id="951" w:author="User" w:date="2020-05-12T17:42:00Z">
              <w:r w:rsidR="00461D64">
                <w:rPr>
                  <w:rFonts w:eastAsia="Times New Roman" w:cstheme="minorHAnsi"/>
                  <w:color w:val="222222"/>
                  <w:lang w:eastAsia="en-GB"/>
                </w:rPr>
                <w:t>Martin will represent the Club at the funeral for former player Jimmy Jenkins.</w:t>
              </w:r>
            </w:ins>
          </w:p>
        </w:tc>
      </w:tr>
      <w:tr w:rsidR="00FB4118" w:rsidRPr="007B5B33" w:rsidTr="00DD495E">
        <w:trPr>
          <w:trPrChange w:id="952" w:author="Nick Blofeld" w:date="2020-03-09T21:12:00Z">
            <w:trPr>
              <w:gridBefore w:val="1"/>
            </w:trPr>
          </w:trPrChange>
        </w:trPr>
        <w:tc>
          <w:tcPr>
            <w:tcW w:w="0" w:type="auto"/>
            <w:shd w:val="clear" w:color="auto" w:fill="FFFFFF"/>
            <w:tcPrChange w:id="953" w:author="Nick Blofeld" w:date="2020-03-09T21:12:00Z">
              <w:tcPr>
                <w:tcW w:w="0" w:type="auto"/>
                <w:gridSpan w:val="2"/>
                <w:shd w:val="clear" w:color="auto" w:fill="FFFFFF"/>
              </w:tcPr>
            </w:tcPrChange>
          </w:tcPr>
          <w:p w:rsidR="00FB4118" w:rsidRPr="007B5B33" w:rsidRDefault="00FB4118" w:rsidP="00B308F1">
            <w:pPr>
              <w:spacing w:after="0" w:line="240" w:lineRule="auto"/>
              <w:rPr>
                <w:rFonts w:eastAsia="Times New Roman" w:cstheme="minorHAnsi"/>
                <w:color w:val="666666"/>
                <w:spacing w:val="5"/>
                <w:lang w:eastAsia="en-GB"/>
              </w:rPr>
            </w:pPr>
          </w:p>
        </w:tc>
      </w:tr>
      <w:tr w:rsidR="00DD495E" w:rsidRPr="007B5B33" w:rsidTr="00DD495E">
        <w:trPr>
          <w:ins w:id="954" w:author="Nick Blofeld" w:date="2020-03-09T21:15:00Z"/>
        </w:trPr>
        <w:tc>
          <w:tcPr>
            <w:tcW w:w="0" w:type="auto"/>
            <w:shd w:val="clear" w:color="auto" w:fill="FFFFFF"/>
          </w:tcPr>
          <w:p w:rsidR="00DD495E" w:rsidRPr="007B5B33" w:rsidRDefault="00DD495E" w:rsidP="00B308F1">
            <w:pPr>
              <w:spacing w:after="0" w:line="240" w:lineRule="auto"/>
              <w:rPr>
                <w:ins w:id="955" w:author="Nick Blofeld" w:date="2020-03-09T21:15:00Z"/>
                <w:rFonts w:eastAsia="Times New Roman" w:cstheme="minorHAnsi"/>
                <w:color w:val="666666"/>
                <w:spacing w:val="5"/>
                <w:lang w:eastAsia="en-GB"/>
              </w:rPr>
            </w:pPr>
          </w:p>
        </w:tc>
      </w:tr>
      <w:tr w:rsidR="00DD495E" w:rsidRPr="007B5B33" w:rsidTr="00DD495E">
        <w:trPr>
          <w:ins w:id="956" w:author="Nick Blofeld" w:date="2020-03-09T21:16:00Z"/>
        </w:trPr>
        <w:tc>
          <w:tcPr>
            <w:tcW w:w="0" w:type="auto"/>
            <w:shd w:val="clear" w:color="auto" w:fill="FFFFFF"/>
          </w:tcPr>
          <w:p w:rsidR="00DD495E" w:rsidRPr="007B5B33" w:rsidRDefault="00DD495E" w:rsidP="00B308F1">
            <w:pPr>
              <w:spacing w:after="0" w:line="240" w:lineRule="auto"/>
              <w:rPr>
                <w:ins w:id="957" w:author="Nick Blofeld" w:date="2020-03-09T21:16:00Z"/>
                <w:rFonts w:eastAsia="Times New Roman" w:cstheme="minorHAnsi"/>
                <w:color w:val="666666"/>
                <w:spacing w:val="5"/>
                <w:lang w:eastAsia="en-GB"/>
              </w:rPr>
            </w:pPr>
          </w:p>
        </w:tc>
      </w:tr>
    </w:tbl>
    <w:p w:rsidR="00FB4118" w:rsidRPr="007B5B33" w:rsidDel="00DD495E" w:rsidRDefault="00FB4118" w:rsidP="00FB4118">
      <w:pPr>
        <w:pStyle w:val="NormalWeb"/>
        <w:tabs>
          <w:tab w:val="left" w:pos="567"/>
          <w:tab w:val="left" w:pos="1701"/>
        </w:tabs>
        <w:spacing w:before="0" w:beforeAutospacing="0" w:after="0" w:afterAutospacing="0"/>
        <w:rPr>
          <w:del w:id="958" w:author="Nick Blofeld" w:date="2020-03-09T21:17:00Z"/>
          <w:rFonts w:asciiTheme="minorHAnsi" w:hAnsiTheme="minorHAnsi" w:cstheme="minorHAnsi"/>
          <w:b/>
          <w:sz w:val="22"/>
          <w:szCs w:val="22"/>
        </w:rPr>
      </w:pPr>
    </w:p>
    <w:p w:rsidR="00461D64" w:rsidRDefault="00623116" w:rsidP="00FB4118">
      <w:pPr>
        <w:pStyle w:val="NormalWeb"/>
        <w:tabs>
          <w:tab w:val="left" w:pos="567"/>
          <w:tab w:val="left" w:pos="1701"/>
        </w:tabs>
        <w:spacing w:before="0" w:beforeAutospacing="0" w:after="0" w:afterAutospacing="0"/>
        <w:rPr>
          <w:ins w:id="959" w:author="User" w:date="2020-05-12T17:43:00Z"/>
          <w:rFonts w:asciiTheme="minorHAnsi" w:hAnsiTheme="minorHAnsi" w:cstheme="minorHAnsi"/>
          <w:b/>
          <w:sz w:val="22"/>
          <w:szCs w:val="22"/>
        </w:rPr>
      </w:pPr>
      <w:r w:rsidRPr="007B5B33">
        <w:rPr>
          <w:rFonts w:asciiTheme="minorHAnsi" w:hAnsiTheme="minorHAnsi" w:cstheme="minorHAnsi"/>
          <w:b/>
          <w:sz w:val="22"/>
          <w:szCs w:val="22"/>
        </w:rPr>
        <w:t>Date of Next Meeting</w:t>
      </w:r>
      <w:r w:rsidR="000A7EA2" w:rsidRPr="007B5B33">
        <w:rPr>
          <w:rFonts w:asciiTheme="minorHAnsi" w:hAnsiTheme="minorHAnsi" w:cstheme="minorHAnsi"/>
          <w:b/>
          <w:sz w:val="22"/>
          <w:szCs w:val="22"/>
        </w:rPr>
        <w:t xml:space="preserve"> </w:t>
      </w:r>
    </w:p>
    <w:p w:rsidR="00461D64" w:rsidRDefault="00461D64" w:rsidP="00FB4118">
      <w:pPr>
        <w:pStyle w:val="NormalWeb"/>
        <w:tabs>
          <w:tab w:val="left" w:pos="567"/>
          <w:tab w:val="left" w:pos="1701"/>
        </w:tabs>
        <w:spacing w:before="0" w:beforeAutospacing="0" w:after="0" w:afterAutospacing="0"/>
        <w:rPr>
          <w:ins w:id="960" w:author="User" w:date="2020-05-12T17:43:00Z"/>
          <w:rFonts w:asciiTheme="minorHAnsi" w:hAnsiTheme="minorHAnsi" w:cstheme="minorHAnsi"/>
          <w:sz w:val="22"/>
          <w:szCs w:val="22"/>
        </w:rPr>
      </w:pPr>
    </w:p>
    <w:p w:rsidR="00623116" w:rsidRPr="00461D64" w:rsidRDefault="006454E1" w:rsidP="00FB4118">
      <w:pPr>
        <w:pStyle w:val="NormalWeb"/>
        <w:tabs>
          <w:tab w:val="left" w:pos="567"/>
          <w:tab w:val="left" w:pos="1701"/>
        </w:tabs>
        <w:spacing w:before="0" w:beforeAutospacing="0" w:after="0" w:afterAutospacing="0"/>
        <w:rPr>
          <w:rFonts w:asciiTheme="minorHAnsi" w:hAnsiTheme="minorHAnsi" w:cstheme="minorHAnsi"/>
          <w:sz w:val="22"/>
          <w:szCs w:val="22"/>
          <w:rPrChange w:id="961" w:author="User" w:date="2020-05-12T17:43:00Z">
            <w:rPr>
              <w:rFonts w:asciiTheme="minorHAnsi" w:hAnsiTheme="minorHAnsi" w:cstheme="minorHAnsi"/>
              <w:b/>
              <w:sz w:val="22"/>
              <w:szCs w:val="22"/>
            </w:rPr>
          </w:rPrChange>
        </w:rPr>
      </w:pPr>
      <w:del w:id="962" w:author="User" w:date="2020-05-12T17:43:00Z">
        <w:r w:rsidRPr="006454E1">
          <w:rPr>
            <w:rFonts w:asciiTheme="minorHAnsi" w:hAnsiTheme="minorHAnsi" w:cstheme="minorHAnsi"/>
            <w:sz w:val="22"/>
            <w:szCs w:val="22"/>
            <w:rPrChange w:id="963" w:author="User" w:date="2020-05-12T17:43:00Z">
              <w:rPr>
                <w:rFonts w:asciiTheme="minorHAnsi" w:hAnsiTheme="minorHAnsi" w:cstheme="minorHAnsi"/>
                <w:b/>
                <w:sz w:val="22"/>
                <w:szCs w:val="22"/>
              </w:rPr>
            </w:rPrChange>
          </w:rPr>
          <w:delText xml:space="preserve">– </w:delText>
        </w:r>
      </w:del>
      <w:r w:rsidRPr="006454E1">
        <w:rPr>
          <w:rFonts w:asciiTheme="minorHAnsi" w:hAnsiTheme="minorHAnsi" w:cstheme="minorHAnsi"/>
          <w:sz w:val="22"/>
          <w:szCs w:val="22"/>
          <w:rPrChange w:id="964" w:author="User" w:date="2020-05-12T17:43:00Z">
            <w:rPr>
              <w:rFonts w:asciiTheme="minorHAnsi" w:hAnsiTheme="minorHAnsi" w:cstheme="minorHAnsi"/>
              <w:b/>
              <w:sz w:val="22"/>
              <w:szCs w:val="22"/>
            </w:rPr>
          </w:rPrChange>
        </w:rPr>
        <w:t>Monday 16</w:t>
      </w:r>
      <w:r w:rsidRPr="006454E1">
        <w:rPr>
          <w:rFonts w:asciiTheme="minorHAnsi" w:hAnsiTheme="minorHAnsi" w:cstheme="minorHAnsi"/>
          <w:sz w:val="22"/>
          <w:szCs w:val="22"/>
          <w:vertAlign w:val="superscript"/>
          <w:rPrChange w:id="965" w:author="User" w:date="2020-05-12T17:43:00Z">
            <w:rPr>
              <w:rFonts w:asciiTheme="minorHAnsi" w:hAnsiTheme="minorHAnsi" w:cstheme="minorHAnsi"/>
              <w:b/>
              <w:sz w:val="22"/>
              <w:szCs w:val="22"/>
              <w:vertAlign w:val="superscript"/>
            </w:rPr>
          </w:rPrChange>
        </w:rPr>
        <w:t>th</w:t>
      </w:r>
      <w:r w:rsidRPr="006454E1">
        <w:rPr>
          <w:rFonts w:asciiTheme="minorHAnsi" w:hAnsiTheme="minorHAnsi" w:cstheme="minorHAnsi"/>
          <w:sz w:val="22"/>
          <w:szCs w:val="22"/>
          <w:rPrChange w:id="966" w:author="User" w:date="2020-05-12T17:43:00Z">
            <w:rPr>
              <w:rFonts w:asciiTheme="minorHAnsi" w:hAnsiTheme="minorHAnsi" w:cstheme="minorHAnsi"/>
              <w:b/>
              <w:sz w:val="22"/>
              <w:szCs w:val="22"/>
            </w:rPr>
          </w:rPrChange>
        </w:rPr>
        <w:t xml:space="preserve"> March</w:t>
      </w:r>
    </w:p>
    <w:sectPr w:rsidR="00623116" w:rsidRPr="00461D64" w:rsidSect="00393D67">
      <w:pgSz w:w="11906" w:h="16838"/>
      <w:pgMar w:top="794" w:right="96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FB2"/>
    <w:multiLevelType w:val="hybridMultilevel"/>
    <w:tmpl w:val="F604A38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B3443"/>
    <w:multiLevelType w:val="hybridMultilevel"/>
    <w:tmpl w:val="C53E5CDA"/>
    <w:lvl w:ilvl="0" w:tplc="E572F27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727CC"/>
    <w:multiLevelType w:val="hybridMultilevel"/>
    <w:tmpl w:val="F2961B6C"/>
    <w:lvl w:ilvl="0" w:tplc="4B0ECCA0">
      <w:start w:val="1"/>
      <w:numFmt w:val="decimal"/>
      <w:lvlText w:val="%1."/>
      <w:lvlJc w:val="left"/>
      <w:pPr>
        <w:ind w:left="720" w:hanging="360"/>
      </w:pPr>
      <w:rPr>
        <w:rFonts w:eastAsiaTheme="minorHAnsi" w:cstheme="minorBid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227E7"/>
    <w:multiLevelType w:val="hybridMultilevel"/>
    <w:tmpl w:val="0A6415F4"/>
    <w:lvl w:ilvl="0" w:tplc="B68C87E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0DFF3142"/>
    <w:multiLevelType w:val="hybridMultilevel"/>
    <w:tmpl w:val="75A00922"/>
    <w:lvl w:ilvl="0" w:tplc="AD423C2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00553A"/>
    <w:multiLevelType w:val="hybridMultilevel"/>
    <w:tmpl w:val="8E40D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247575"/>
    <w:multiLevelType w:val="hybridMultilevel"/>
    <w:tmpl w:val="E168DFF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892A2F"/>
    <w:multiLevelType w:val="hybridMultilevel"/>
    <w:tmpl w:val="E3FE3610"/>
    <w:lvl w:ilvl="0" w:tplc="BBD2F8E0">
      <w:start w:val="1"/>
      <w:numFmt w:val="decimal"/>
      <w:lvlText w:val="%1."/>
      <w:lvlJc w:val="left"/>
      <w:pPr>
        <w:ind w:left="570" w:hanging="570"/>
      </w:pPr>
      <w:rPr>
        <w:rFonts w:hint="default"/>
      </w:rPr>
    </w:lvl>
    <w:lvl w:ilvl="1" w:tplc="0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9E09DB"/>
    <w:multiLevelType w:val="hybridMultilevel"/>
    <w:tmpl w:val="C3C29230"/>
    <w:lvl w:ilvl="0" w:tplc="B9487706">
      <w:start w:val="1"/>
      <w:numFmt w:val="lowerRoman"/>
      <w:lvlText w:val="%1)"/>
      <w:lvlJc w:val="left"/>
      <w:pPr>
        <w:ind w:left="2427" w:hanging="720"/>
      </w:pPr>
      <w:rPr>
        <w:rFonts w:hint="default"/>
      </w:rPr>
    </w:lvl>
    <w:lvl w:ilvl="1" w:tplc="08090019" w:tentative="1">
      <w:start w:val="1"/>
      <w:numFmt w:val="lowerLetter"/>
      <w:lvlText w:val="%2."/>
      <w:lvlJc w:val="left"/>
      <w:pPr>
        <w:ind w:left="2787" w:hanging="360"/>
      </w:pPr>
    </w:lvl>
    <w:lvl w:ilvl="2" w:tplc="0809001B" w:tentative="1">
      <w:start w:val="1"/>
      <w:numFmt w:val="lowerRoman"/>
      <w:lvlText w:val="%3."/>
      <w:lvlJc w:val="right"/>
      <w:pPr>
        <w:ind w:left="3507" w:hanging="180"/>
      </w:pPr>
    </w:lvl>
    <w:lvl w:ilvl="3" w:tplc="0809000F" w:tentative="1">
      <w:start w:val="1"/>
      <w:numFmt w:val="decimal"/>
      <w:lvlText w:val="%4."/>
      <w:lvlJc w:val="left"/>
      <w:pPr>
        <w:ind w:left="4227" w:hanging="360"/>
      </w:pPr>
    </w:lvl>
    <w:lvl w:ilvl="4" w:tplc="08090019" w:tentative="1">
      <w:start w:val="1"/>
      <w:numFmt w:val="lowerLetter"/>
      <w:lvlText w:val="%5."/>
      <w:lvlJc w:val="left"/>
      <w:pPr>
        <w:ind w:left="4947" w:hanging="360"/>
      </w:pPr>
    </w:lvl>
    <w:lvl w:ilvl="5" w:tplc="0809001B" w:tentative="1">
      <w:start w:val="1"/>
      <w:numFmt w:val="lowerRoman"/>
      <w:lvlText w:val="%6."/>
      <w:lvlJc w:val="right"/>
      <w:pPr>
        <w:ind w:left="5667" w:hanging="180"/>
      </w:pPr>
    </w:lvl>
    <w:lvl w:ilvl="6" w:tplc="0809000F" w:tentative="1">
      <w:start w:val="1"/>
      <w:numFmt w:val="decimal"/>
      <w:lvlText w:val="%7."/>
      <w:lvlJc w:val="left"/>
      <w:pPr>
        <w:ind w:left="6387" w:hanging="360"/>
      </w:pPr>
    </w:lvl>
    <w:lvl w:ilvl="7" w:tplc="08090019" w:tentative="1">
      <w:start w:val="1"/>
      <w:numFmt w:val="lowerLetter"/>
      <w:lvlText w:val="%8."/>
      <w:lvlJc w:val="left"/>
      <w:pPr>
        <w:ind w:left="7107" w:hanging="360"/>
      </w:pPr>
    </w:lvl>
    <w:lvl w:ilvl="8" w:tplc="0809001B" w:tentative="1">
      <w:start w:val="1"/>
      <w:numFmt w:val="lowerRoman"/>
      <w:lvlText w:val="%9."/>
      <w:lvlJc w:val="right"/>
      <w:pPr>
        <w:ind w:left="7827" w:hanging="180"/>
      </w:pPr>
    </w:lvl>
  </w:abstractNum>
  <w:abstractNum w:abstractNumId="9">
    <w:nsid w:val="36C308ED"/>
    <w:multiLevelType w:val="hybridMultilevel"/>
    <w:tmpl w:val="41223E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0544"/>
    <w:multiLevelType w:val="hybridMultilevel"/>
    <w:tmpl w:val="97620406"/>
    <w:lvl w:ilvl="0" w:tplc="B9487706">
      <w:start w:val="1"/>
      <w:numFmt w:val="lowerRoman"/>
      <w:lvlText w:val="%1)"/>
      <w:lvlJc w:val="left"/>
      <w:pPr>
        <w:ind w:left="2427" w:hanging="720"/>
      </w:pPr>
      <w:rPr>
        <w:rFonts w:hint="default"/>
      </w:rPr>
    </w:lvl>
    <w:lvl w:ilvl="1" w:tplc="08090019" w:tentative="1">
      <w:start w:val="1"/>
      <w:numFmt w:val="lowerLetter"/>
      <w:lvlText w:val="%2."/>
      <w:lvlJc w:val="left"/>
      <w:pPr>
        <w:ind w:left="2787" w:hanging="360"/>
      </w:pPr>
    </w:lvl>
    <w:lvl w:ilvl="2" w:tplc="0809001B" w:tentative="1">
      <w:start w:val="1"/>
      <w:numFmt w:val="lowerRoman"/>
      <w:lvlText w:val="%3."/>
      <w:lvlJc w:val="right"/>
      <w:pPr>
        <w:ind w:left="3507" w:hanging="180"/>
      </w:pPr>
    </w:lvl>
    <w:lvl w:ilvl="3" w:tplc="0809000F" w:tentative="1">
      <w:start w:val="1"/>
      <w:numFmt w:val="decimal"/>
      <w:lvlText w:val="%4."/>
      <w:lvlJc w:val="left"/>
      <w:pPr>
        <w:ind w:left="4227" w:hanging="360"/>
      </w:pPr>
    </w:lvl>
    <w:lvl w:ilvl="4" w:tplc="08090019" w:tentative="1">
      <w:start w:val="1"/>
      <w:numFmt w:val="lowerLetter"/>
      <w:lvlText w:val="%5."/>
      <w:lvlJc w:val="left"/>
      <w:pPr>
        <w:ind w:left="4947" w:hanging="360"/>
      </w:pPr>
    </w:lvl>
    <w:lvl w:ilvl="5" w:tplc="0809001B" w:tentative="1">
      <w:start w:val="1"/>
      <w:numFmt w:val="lowerRoman"/>
      <w:lvlText w:val="%6."/>
      <w:lvlJc w:val="right"/>
      <w:pPr>
        <w:ind w:left="5667" w:hanging="180"/>
      </w:pPr>
    </w:lvl>
    <w:lvl w:ilvl="6" w:tplc="0809000F" w:tentative="1">
      <w:start w:val="1"/>
      <w:numFmt w:val="decimal"/>
      <w:lvlText w:val="%7."/>
      <w:lvlJc w:val="left"/>
      <w:pPr>
        <w:ind w:left="6387" w:hanging="360"/>
      </w:pPr>
    </w:lvl>
    <w:lvl w:ilvl="7" w:tplc="08090019" w:tentative="1">
      <w:start w:val="1"/>
      <w:numFmt w:val="lowerLetter"/>
      <w:lvlText w:val="%8."/>
      <w:lvlJc w:val="left"/>
      <w:pPr>
        <w:ind w:left="7107" w:hanging="360"/>
      </w:pPr>
    </w:lvl>
    <w:lvl w:ilvl="8" w:tplc="0809001B" w:tentative="1">
      <w:start w:val="1"/>
      <w:numFmt w:val="lowerRoman"/>
      <w:lvlText w:val="%9."/>
      <w:lvlJc w:val="right"/>
      <w:pPr>
        <w:ind w:left="7827" w:hanging="180"/>
      </w:pPr>
    </w:lvl>
  </w:abstractNum>
  <w:abstractNum w:abstractNumId="11">
    <w:nsid w:val="49B032E9"/>
    <w:multiLevelType w:val="hybridMultilevel"/>
    <w:tmpl w:val="C79E8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F5397"/>
    <w:multiLevelType w:val="hybridMultilevel"/>
    <w:tmpl w:val="69EE5796"/>
    <w:lvl w:ilvl="0" w:tplc="051EC77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E63470D"/>
    <w:multiLevelType w:val="hybridMultilevel"/>
    <w:tmpl w:val="4216913A"/>
    <w:lvl w:ilvl="0" w:tplc="439654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D833C5"/>
    <w:multiLevelType w:val="hybridMultilevel"/>
    <w:tmpl w:val="6E9CC0E0"/>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5">
    <w:nsid w:val="6C3B5130"/>
    <w:multiLevelType w:val="hybridMultilevel"/>
    <w:tmpl w:val="13C26B64"/>
    <w:lvl w:ilvl="0" w:tplc="7B249224">
      <w:start w:val="1"/>
      <w:numFmt w:val="lowerRoman"/>
      <w:lvlText w:val="%1)"/>
      <w:lvlJc w:val="left"/>
      <w:pPr>
        <w:ind w:left="1227" w:hanging="720"/>
      </w:pPr>
      <w:rPr>
        <w:rFonts w:hint="default"/>
      </w:rPr>
    </w:lvl>
    <w:lvl w:ilvl="1" w:tplc="08090019" w:tentative="1">
      <w:start w:val="1"/>
      <w:numFmt w:val="lowerLetter"/>
      <w:lvlText w:val="%2."/>
      <w:lvlJc w:val="left"/>
      <w:pPr>
        <w:ind w:left="1587" w:hanging="360"/>
      </w:pPr>
    </w:lvl>
    <w:lvl w:ilvl="2" w:tplc="0809001B" w:tentative="1">
      <w:start w:val="1"/>
      <w:numFmt w:val="lowerRoman"/>
      <w:lvlText w:val="%3."/>
      <w:lvlJc w:val="right"/>
      <w:pPr>
        <w:ind w:left="2307" w:hanging="180"/>
      </w:pPr>
    </w:lvl>
    <w:lvl w:ilvl="3" w:tplc="0809000F" w:tentative="1">
      <w:start w:val="1"/>
      <w:numFmt w:val="decimal"/>
      <w:lvlText w:val="%4."/>
      <w:lvlJc w:val="left"/>
      <w:pPr>
        <w:ind w:left="3027" w:hanging="360"/>
      </w:pPr>
    </w:lvl>
    <w:lvl w:ilvl="4" w:tplc="08090019" w:tentative="1">
      <w:start w:val="1"/>
      <w:numFmt w:val="lowerLetter"/>
      <w:lvlText w:val="%5."/>
      <w:lvlJc w:val="left"/>
      <w:pPr>
        <w:ind w:left="3747" w:hanging="360"/>
      </w:pPr>
    </w:lvl>
    <w:lvl w:ilvl="5" w:tplc="0809001B" w:tentative="1">
      <w:start w:val="1"/>
      <w:numFmt w:val="lowerRoman"/>
      <w:lvlText w:val="%6."/>
      <w:lvlJc w:val="right"/>
      <w:pPr>
        <w:ind w:left="4467" w:hanging="180"/>
      </w:pPr>
    </w:lvl>
    <w:lvl w:ilvl="6" w:tplc="0809000F" w:tentative="1">
      <w:start w:val="1"/>
      <w:numFmt w:val="decimal"/>
      <w:lvlText w:val="%7."/>
      <w:lvlJc w:val="left"/>
      <w:pPr>
        <w:ind w:left="5187" w:hanging="360"/>
      </w:pPr>
    </w:lvl>
    <w:lvl w:ilvl="7" w:tplc="08090019" w:tentative="1">
      <w:start w:val="1"/>
      <w:numFmt w:val="lowerLetter"/>
      <w:lvlText w:val="%8."/>
      <w:lvlJc w:val="left"/>
      <w:pPr>
        <w:ind w:left="5907" w:hanging="360"/>
      </w:pPr>
    </w:lvl>
    <w:lvl w:ilvl="8" w:tplc="0809001B" w:tentative="1">
      <w:start w:val="1"/>
      <w:numFmt w:val="lowerRoman"/>
      <w:lvlText w:val="%9."/>
      <w:lvlJc w:val="right"/>
      <w:pPr>
        <w:ind w:left="6627" w:hanging="180"/>
      </w:pPr>
    </w:lvl>
  </w:abstractNum>
  <w:abstractNum w:abstractNumId="16">
    <w:nsid w:val="6C8C0F75"/>
    <w:multiLevelType w:val="hybridMultilevel"/>
    <w:tmpl w:val="970ACE98"/>
    <w:lvl w:ilvl="0" w:tplc="4CF241D0">
      <w:start w:val="1"/>
      <w:numFmt w:val="lowerLetter"/>
      <w:lvlText w:val="%1)"/>
      <w:lvlJc w:val="left"/>
      <w:pPr>
        <w:ind w:left="930" w:hanging="360"/>
      </w:pPr>
      <w:rPr>
        <w:rFonts w:hint="default"/>
        <w:b/>
        <w:bCs w:val="0"/>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74CC1062"/>
    <w:multiLevelType w:val="hybridMultilevel"/>
    <w:tmpl w:val="7EB683A6"/>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8">
    <w:nsid w:val="77DA3DE6"/>
    <w:multiLevelType w:val="hybridMultilevel"/>
    <w:tmpl w:val="732E460C"/>
    <w:lvl w:ilvl="0" w:tplc="01CAEE32">
      <w:start w:val="5"/>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num w:numId="1">
    <w:abstractNumId w:val="7"/>
  </w:num>
  <w:num w:numId="2">
    <w:abstractNumId w:val="4"/>
  </w:num>
  <w:num w:numId="3">
    <w:abstractNumId w:val="3"/>
  </w:num>
  <w:num w:numId="4">
    <w:abstractNumId w:val="17"/>
  </w:num>
  <w:num w:numId="5">
    <w:abstractNumId w:val="9"/>
  </w:num>
  <w:num w:numId="6">
    <w:abstractNumId w:val="13"/>
  </w:num>
  <w:num w:numId="7">
    <w:abstractNumId w:val="5"/>
  </w:num>
  <w:num w:numId="8">
    <w:abstractNumId w:val="11"/>
  </w:num>
  <w:num w:numId="9">
    <w:abstractNumId w:val="16"/>
  </w:num>
  <w:num w:numId="10">
    <w:abstractNumId w:val="2"/>
  </w:num>
  <w:num w:numId="11">
    <w:abstractNumId w:val="1"/>
  </w:num>
  <w:num w:numId="12">
    <w:abstractNumId w:val="18"/>
  </w:num>
  <w:num w:numId="13">
    <w:abstractNumId w:val="14"/>
  </w:num>
  <w:num w:numId="14">
    <w:abstractNumId w:val="0"/>
  </w:num>
  <w:num w:numId="15">
    <w:abstractNumId w:val="12"/>
  </w:num>
  <w:num w:numId="16">
    <w:abstractNumId w:val="6"/>
  </w:num>
  <w:num w:numId="17">
    <w:abstractNumId w:val="15"/>
  </w:num>
  <w:num w:numId="18">
    <w:abstractNumId w:val="10"/>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Blofeld">
    <w15:presenceInfo w15:providerId="AD" w15:userId="S::Nick.Blofeld@warwick-castle.com::25d6bdda-8537-48ce-a2c1-a46a8ba45ae2"/>
  </w15:person>
  <w15:person w15:author="Carole Banwell">
    <w15:presenceInfo w15:providerId="AD" w15:userId="S-1-5-21-1280356669-1987513242-1546144939-11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revisionView w:markup="0"/>
  <w:trackRevisions/>
  <w:defaultTabStop w:val="720"/>
  <w:characterSpacingControl w:val="doNotCompress"/>
  <w:compat/>
  <w:rsids>
    <w:rsidRoot w:val="000D53C6"/>
    <w:rsid w:val="00012DB3"/>
    <w:rsid w:val="00012EB6"/>
    <w:rsid w:val="000163FA"/>
    <w:rsid w:val="00034E71"/>
    <w:rsid w:val="00041909"/>
    <w:rsid w:val="000523F5"/>
    <w:rsid w:val="00066360"/>
    <w:rsid w:val="000672EB"/>
    <w:rsid w:val="00072E31"/>
    <w:rsid w:val="000A7EA2"/>
    <w:rsid w:val="000C65A0"/>
    <w:rsid w:val="000D2E3B"/>
    <w:rsid w:val="000D47B7"/>
    <w:rsid w:val="000D53C6"/>
    <w:rsid w:val="000E0D78"/>
    <w:rsid w:val="00122342"/>
    <w:rsid w:val="00155159"/>
    <w:rsid w:val="00195E97"/>
    <w:rsid w:val="001B1049"/>
    <w:rsid w:val="001C3556"/>
    <w:rsid w:val="001C574B"/>
    <w:rsid w:val="001D0698"/>
    <w:rsid w:val="00232DD8"/>
    <w:rsid w:val="00233375"/>
    <w:rsid w:val="002401E8"/>
    <w:rsid w:val="00244EED"/>
    <w:rsid w:val="002476CE"/>
    <w:rsid w:val="00272ACA"/>
    <w:rsid w:val="002A12EF"/>
    <w:rsid w:val="002A4FE9"/>
    <w:rsid w:val="002B4519"/>
    <w:rsid w:val="002E643E"/>
    <w:rsid w:val="003068B0"/>
    <w:rsid w:val="003161BE"/>
    <w:rsid w:val="003205EB"/>
    <w:rsid w:val="00321470"/>
    <w:rsid w:val="0032375E"/>
    <w:rsid w:val="00325BAE"/>
    <w:rsid w:val="00326709"/>
    <w:rsid w:val="00331805"/>
    <w:rsid w:val="00354F47"/>
    <w:rsid w:val="003551A5"/>
    <w:rsid w:val="003557D7"/>
    <w:rsid w:val="00365F73"/>
    <w:rsid w:val="00367533"/>
    <w:rsid w:val="00393D67"/>
    <w:rsid w:val="00394FA7"/>
    <w:rsid w:val="003B0682"/>
    <w:rsid w:val="003C6D6F"/>
    <w:rsid w:val="00400705"/>
    <w:rsid w:val="00411CE4"/>
    <w:rsid w:val="00412F98"/>
    <w:rsid w:val="004332DF"/>
    <w:rsid w:val="004411B8"/>
    <w:rsid w:val="00461D64"/>
    <w:rsid w:val="0049706B"/>
    <w:rsid w:val="004D5E52"/>
    <w:rsid w:val="00537036"/>
    <w:rsid w:val="00572E84"/>
    <w:rsid w:val="005757F6"/>
    <w:rsid w:val="005767BE"/>
    <w:rsid w:val="00585158"/>
    <w:rsid w:val="005A05AC"/>
    <w:rsid w:val="005C0ED1"/>
    <w:rsid w:val="005C118F"/>
    <w:rsid w:val="005E6231"/>
    <w:rsid w:val="00601830"/>
    <w:rsid w:val="00611907"/>
    <w:rsid w:val="00617682"/>
    <w:rsid w:val="00623116"/>
    <w:rsid w:val="00637DE9"/>
    <w:rsid w:val="006454E1"/>
    <w:rsid w:val="00646F9C"/>
    <w:rsid w:val="00653526"/>
    <w:rsid w:val="00654A1B"/>
    <w:rsid w:val="00655390"/>
    <w:rsid w:val="006601D2"/>
    <w:rsid w:val="00663B08"/>
    <w:rsid w:val="00695310"/>
    <w:rsid w:val="00697BA8"/>
    <w:rsid w:val="006B737D"/>
    <w:rsid w:val="006E0C6E"/>
    <w:rsid w:val="0071057B"/>
    <w:rsid w:val="007124FC"/>
    <w:rsid w:val="00725047"/>
    <w:rsid w:val="007320F4"/>
    <w:rsid w:val="00755062"/>
    <w:rsid w:val="0075754C"/>
    <w:rsid w:val="00795BCC"/>
    <w:rsid w:val="007B5B33"/>
    <w:rsid w:val="007C7E5C"/>
    <w:rsid w:val="00813049"/>
    <w:rsid w:val="00832170"/>
    <w:rsid w:val="00860F10"/>
    <w:rsid w:val="008A3947"/>
    <w:rsid w:val="008B06AB"/>
    <w:rsid w:val="008C425C"/>
    <w:rsid w:val="008D6B87"/>
    <w:rsid w:val="008D6E05"/>
    <w:rsid w:val="008F4BDC"/>
    <w:rsid w:val="0091350B"/>
    <w:rsid w:val="0091667B"/>
    <w:rsid w:val="0092191C"/>
    <w:rsid w:val="0095525B"/>
    <w:rsid w:val="009914AA"/>
    <w:rsid w:val="009A6DD1"/>
    <w:rsid w:val="00A3231F"/>
    <w:rsid w:val="00A425C4"/>
    <w:rsid w:val="00A42670"/>
    <w:rsid w:val="00A94A00"/>
    <w:rsid w:val="00AA35D6"/>
    <w:rsid w:val="00AC06DB"/>
    <w:rsid w:val="00AD4B33"/>
    <w:rsid w:val="00AE058F"/>
    <w:rsid w:val="00B02C2E"/>
    <w:rsid w:val="00B12812"/>
    <w:rsid w:val="00B17BA0"/>
    <w:rsid w:val="00B26351"/>
    <w:rsid w:val="00B308F1"/>
    <w:rsid w:val="00B34817"/>
    <w:rsid w:val="00B355D6"/>
    <w:rsid w:val="00B66562"/>
    <w:rsid w:val="00B75781"/>
    <w:rsid w:val="00BA6033"/>
    <w:rsid w:val="00BC1A5C"/>
    <w:rsid w:val="00BD7DF6"/>
    <w:rsid w:val="00BF60B1"/>
    <w:rsid w:val="00C075DB"/>
    <w:rsid w:val="00C27C82"/>
    <w:rsid w:val="00C43ACB"/>
    <w:rsid w:val="00C4671D"/>
    <w:rsid w:val="00C62767"/>
    <w:rsid w:val="00C87F7C"/>
    <w:rsid w:val="00C97EC9"/>
    <w:rsid w:val="00CA13BD"/>
    <w:rsid w:val="00CA36FF"/>
    <w:rsid w:val="00CB6FB6"/>
    <w:rsid w:val="00CD2CB7"/>
    <w:rsid w:val="00CE6401"/>
    <w:rsid w:val="00D04221"/>
    <w:rsid w:val="00D24C72"/>
    <w:rsid w:val="00D50A3B"/>
    <w:rsid w:val="00D61285"/>
    <w:rsid w:val="00D64A7C"/>
    <w:rsid w:val="00DA1AC2"/>
    <w:rsid w:val="00DA6677"/>
    <w:rsid w:val="00DB2C50"/>
    <w:rsid w:val="00DB4FF0"/>
    <w:rsid w:val="00DB7153"/>
    <w:rsid w:val="00DD495E"/>
    <w:rsid w:val="00DD5241"/>
    <w:rsid w:val="00E64A6A"/>
    <w:rsid w:val="00E676F6"/>
    <w:rsid w:val="00E74ED1"/>
    <w:rsid w:val="00E767D0"/>
    <w:rsid w:val="00E85460"/>
    <w:rsid w:val="00E91F02"/>
    <w:rsid w:val="00EB7B23"/>
    <w:rsid w:val="00EF629C"/>
    <w:rsid w:val="00F02447"/>
    <w:rsid w:val="00F113F4"/>
    <w:rsid w:val="00F14E5B"/>
    <w:rsid w:val="00F30E61"/>
    <w:rsid w:val="00F73511"/>
    <w:rsid w:val="00F97877"/>
    <w:rsid w:val="00FA414C"/>
    <w:rsid w:val="00FA4F6E"/>
    <w:rsid w:val="00FB4118"/>
    <w:rsid w:val="00FB6750"/>
    <w:rsid w:val="00FC0B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1D"/>
  </w:style>
  <w:style w:type="paragraph" w:styleId="Heading2">
    <w:name w:val="heading 2"/>
    <w:basedOn w:val="Normal"/>
    <w:link w:val="Heading2Char"/>
    <w:uiPriority w:val="9"/>
    <w:qFormat/>
    <w:rsid w:val="00B308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08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1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3116"/>
    <w:pPr>
      <w:ind w:left="720"/>
      <w:contextualSpacing/>
    </w:pPr>
  </w:style>
  <w:style w:type="paragraph" w:customStyle="1" w:styleId="xmsonormal">
    <w:name w:val="x_msonormal"/>
    <w:basedOn w:val="Normal"/>
    <w:rsid w:val="00B26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308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8F1"/>
    <w:rPr>
      <w:rFonts w:ascii="Times New Roman" w:eastAsia="Times New Roman" w:hAnsi="Times New Roman" w:cs="Times New Roman"/>
      <w:b/>
      <w:bCs/>
      <w:sz w:val="27"/>
      <w:szCs w:val="27"/>
      <w:lang w:eastAsia="en-GB"/>
    </w:rPr>
  </w:style>
  <w:style w:type="character" w:customStyle="1" w:styleId="asa">
    <w:name w:val="asa"/>
    <w:basedOn w:val="DefaultParagraphFont"/>
    <w:rsid w:val="00B308F1"/>
  </w:style>
  <w:style w:type="character" w:customStyle="1" w:styleId="adl">
    <w:name w:val="adl"/>
    <w:basedOn w:val="DefaultParagraphFont"/>
    <w:rsid w:val="00B308F1"/>
  </w:style>
  <w:style w:type="character" w:customStyle="1" w:styleId="ts">
    <w:name w:val="ts"/>
    <w:basedOn w:val="DefaultParagraphFont"/>
    <w:rsid w:val="00B308F1"/>
  </w:style>
  <w:style w:type="character" w:customStyle="1" w:styleId="ho">
    <w:name w:val="ho"/>
    <w:basedOn w:val="DefaultParagraphFont"/>
    <w:rsid w:val="00B308F1"/>
  </w:style>
  <w:style w:type="character" w:customStyle="1" w:styleId="gd">
    <w:name w:val="gd"/>
    <w:basedOn w:val="DefaultParagraphFont"/>
    <w:rsid w:val="00B308F1"/>
  </w:style>
  <w:style w:type="character" w:customStyle="1" w:styleId="g3">
    <w:name w:val="g3"/>
    <w:basedOn w:val="DefaultParagraphFont"/>
    <w:rsid w:val="00B308F1"/>
  </w:style>
  <w:style w:type="character" w:customStyle="1" w:styleId="hb">
    <w:name w:val="hb"/>
    <w:basedOn w:val="DefaultParagraphFont"/>
    <w:rsid w:val="00B308F1"/>
  </w:style>
  <w:style w:type="character" w:customStyle="1" w:styleId="g2">
    <w:name w:val="g2"/>
    <w:basedOn w:val="DefaultParagraphFont"/>
    <w:rsid w:val="00B308F1"/>
  </w:style>
  <w:style w:type="character" w:styleId="Hyperlink">
    <w:name w:val="Hyperlink"/>
    <w:basedOn w:val="DefaultParagraphFont"/>
    <w:uiPriority w:val="99"/>
    <w:semiHidden/>
    <w:unhideWhenUsed/>
    <w:rsid w:val="00B308F1"/>
    <w:rPr>
      <w:color w:val="0000FF"/>
      <w:u w:val="single"/>
    </w:rPr>
  </w:style>
  <w:style w:type="paragraph" w:styleId="NoSpacing">
    <w:name w:val="No Spacing"/>
    <w:uiPriority w:val="1"/>
    <w:qFormat/>
    <w:rsid w:val="001D0698"/>
    <w:pPr>
      <w:spacing w:after="0" w:line="240" w:lineRule="auto"/>
    </w:pPr>
  </w:style>
  <w:style w:type="paragraph" w:styleId="BalloonText">
    <w:name w:val="Balloon Text"/>
    <w:basedOn w:val="Normal"/>
    <w:link w:val="BalloonTextChar"/>
    <w:uiPriority w:val="99"/>
    <w:semiHidden/>
    <w:unhideWhenUsed/>
    <w:rsid w:val="000C6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798561">
      <w:bodyDiv w:val="1"/>
      <w:marLeft w:val="0"/>
      <w:marRight w:val="0"/>
      <w:marTop w:val="0"/>
      <w:marBottom w:val="0"/>
      <w:divBdr>
        <w:top w:val="none" w:sz="0" w:space="0" w:color="auto"/>
        <w:left w:val="none" w:sz="0" w:space="0" w:color="auto"/>
        <w:bottom w:val="none" w:sz="0" w:space="0" w:color="auto"/>
        <w:right w:val="none" w:sz="0" w:space="0" w:color="auto"/>
      </w:divBdr>
      <w:divsChild>
        <w:div w:id="1616597668">
          <w:marLeft w:val="0"/>
          <w:marRight w:val="0"/>
          <w:marTop w:val="0"/>
          <w:marBottom w:val="0"/>
          <w:divBdr>
            <w:top w:val="none" w:sz="0" w:space="0" w:color="auto"/>
            <w:left w:val="none" w:sz="0" w:space="0" w:color="auto"/>
            <w:bottom w:val="none" w:sz="0" w:space="0" w:color="auto"/>
            <w:right w:val="none" w:sz="0" w:space="0" w:color="auto"/>
          </w:divBdr>
          <w:divsChild>
            <w:div w:id="1023630451">
              <w:marLeft w:val="0"/>
              <w:marRight w:val="0"/>
              <w:marTop w:val="0"/>
              <w:marBottom w:val="0"/>
              <w:divBdr>
                <w:top w:val="none" w:sz="0" w:space="0" w:color="auto"/>
                <w:left w:val="none" w:sz="0" w:space="0" w:color="auto"/>
                <w:bottom w:val="none" w:sz="0" w:space="0" w:color="auto"/>
                <w:right w:val="none" w:sz="0" w:space="0" w:color="auto"/>
              </w:divBdr>
            </w:div>
            <w:div w:id="5115302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05444920">
                  <w:marLeft w:val="0"/>
                  <w:marRight w:val="0"/>
                  <w:marTop w:val="0"/>
                  <w:marBottom w:val="0"/>
                  <w:divBdr>
                    <w:top w:val="none" w:sz="0" w:space="0" w:color="auto"/>
                    <w:left w:val="none" w:sz="0" w:space="0" w:color="auto"/>
                    <w:bottom w:val="none" w:sz="0" w:space="0" w:color="auto"/>
                    <w:right w:val="none" w:sz="0" w:space="0" w:color="auto"/>
                  </w:divBdr>
                  <w:divsChild>
                    <w:div w:id="1258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81451">
      <w:bodyDiv w:val="1"/>
      <w:marLeft w:val="0"/>
      <w:marRight w:val="0"/>
      <w:marTop w:val="0"/>
      <w:marBottom w:val="0"/>
      <w:divBdr>
        <w:top w:val="none" w:sz="0" w:space="0" w:color="auto"/>
        <w:left w:val="none" w:sz="0" w:space="0" w:color="auto"/>
        <w:bottom w:val="none" w:sz="0" w:space="0" w:color="auto"/>
        <w:right w:val="none" w:sz="0" w:space="0" w:color="auto"/>
      </w:divBdr>
    </w:div>
    <w:div w:id="1491630350">
      <w:bodyDiv w:val="1"/>
      <w:marLeft w:val="0"/>
      <w:marRight w:val="0"/>
      <w:marTop w:val="0"/>
      <w:marBottom w:val="0"/>
      <w:divBdr>
        <w:top w:val="none" w:sz="0" w:space="0" w:color="auto"/>
        <w:left w:val="none" w:sz="0" w:space="0" w:color="auto"/>
        <w:bottom w:val="none" w:sz="0" w:space="0" w:color="auto"/>
        <w:right w:val="none" w:sz="0" w:space="0" w:color="auto"/>
      </w:divBdr>
    </w:div>
    <w:div w:id="1604799086">
      <w:bodyDiv w:val="1"/>
      <w:marLeft w:val="0"/>
      <w:marRight w:val="0"/>
      <w:marTop w:val="0"/>
      <w:marBottom w:val="0"/>
      <w:divBdr>
        <w:top w:val="none" w:sz="0" w:space="0" w:color="auto"/>
        <w:left w:val="none" w:sz="0" w:space="0" w:color="auto"/>
        <w:bottom w:val="none" w:sz="0" w:space="0" w:color="auto"/>
        <w:right w:val="none" w:sz="0" w:space="0" w:color="auto"/>
      </w:divBdr>
      <w:divsChild>
        <w:div w:id="893732504">
          <w:marLeft w:val="0"/>
          <w:marRight w:val="0"/>
          <w:marTop w:val="0"/>
          <w:marBottom w:val="0"/>
          <w:divBdr>
            <w:top w:val="none" w:sz="0" w:space="0" w:color="auto"/>
            <w:left w:val="none" w:sz="0" w:space="0" w:color="auto"/>
            <w:bottom w:val="none" w:sz="0" w:space="0" w:color="auto"/>
            <w:right w:val="none" w:sz="0" w:space="0" w:color="auto"/>
          </w:divBdr>
          <w:divsChild>
            <w:div w:id="2047287723">
              <w:marLeft w:val="0"/>
              <w:marRight w:val="0"/>
              <w:marTop w:val="0"/>
              <w:marBottom w:val="0"/>
              <w:divBdr>
                <w:top w:val="none" w:sz="0" w:space="0" w:color="auto"/>
                <w:left w:val="none" w:sz="0" w:space="0" w:color="auto"/>
                <w:bottom w:val="none" w:sz="0" w:space="0" w:color="auto"/>
                <w:right w:val="none" w:sz="0" w:space="0" w:color="auto"/>
              </w:divBdr>
              <w:divsChild>
                <w:div w:id="690574862">
                  <w:marLeft w:val="0"/>
                  <w:marRight w:val="0"/>
                  <w:marTop w:val="0"/>
                  <w:marBottom w:val="0"/>
                  <w:divBdr>
                    <w:top w:val="none" w:sz="0" w:space="0" w:color="auto"/>
                    <w:left w:val="none" w:sz="0" w:space="0" w:color="auto"/>
                    <w:bottom w:val="none" w:sz="0" w:space="0" w:color="auto"/>
                    <w:right w:val="none" w:sz="0" w:space="0" w:color="auto"/>
                  </w:divBdr>
                  <w:divsChild>
                    <w:div w:id="51003080">
                      <w:marLeft w:val="0"/>
                      <w:marRight w:val="0"/>
                      <w:marTop w:val="0"/>
                      <w:marBottom w:val="0"/>
                      <w:divBdr>
                        <w:top w:val="none" w:sz="0" w:space="0" w:color="auto"/>
                        <w:left w:val="none" w:sz="0" w:space="0" w:color="auto"/>
                        <w:bottom w:val="none" w:sz="0" w:space="0" w:color="auto"/>
                        <w:right w:val="none" w:sz="0" w:space="0" w:color="auto"/>
                      </w:divBdr>
                      <w:divsChild>
                        <w:div w:id="729503393">
                          <w:marLeft w:val="0"/>
                          <w:marRight w:val="0"/>
                          <w:marTop w:val="0"/>
                          <w:marBottom w:val="0"/>
                          <w:divBdr>
                            <w:top w:val="none" w:sz="0" w:space="0" w:color="auto"/>
                            <w:left w:val="none" w:sz="0" w:space="0" w:color="auto"/>
                            <w:bottom w:val="none" w:sz="0" w:space="0" w:color="auto"/>
                            <w:right w:val="none" w:sz="0" w:space="0" w:color="auto"/>
                          </w:divBdr>
                          <w:divsChild>
                            <w:div w:id="629558352">
                              <w:marLeft w:val="15"/>
                              <w:marRight w:val="195"/>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sChild>
                                    <w:div w:id="1547983260">
                                      <w:marLeft w:val="0"/>
                                      <w:marRight w:val="0"/>
                                      <w:marTop w:val="0"/>
                                      <w:marBottom w:val="0"/>
                                      <w:divBdr>
                                        <w:top w:val="none" w:sz="0" w:space="0" w:color="auto"/>
                                        <w:left w:val="none" w:sz="0" w:space="0" w:color="auto"/>
                                        <w:bottom w:val="none" w:sz="0" w:space="0" w:color="auto"/>
                                        <w:right w:val="none" w:sz="0" w:space="0" w:color="auto"/>
                                      </w:divBdr>
                                      <w:divsChild>
                                        <w:div w:id="2079013818">
                                          <w:marLeft w:val="0"/>
                                          <w:marRight w:val="0"/>
                                          <w:marTop w:val="0"/>
                                          <w:marBottom w:val="0"/>
                                          <w:divBdr>
                                            <w:top w:val="none" w:sz="0" w:space="0" w:color="auto"/>
                                            <w:left w:val="none" w:sz="0" w:space="0" w:color="auto"/>
                                            <w:bottom w:val="none" w:sz="0" w:space="0" w:color="auto"/>
                                            <w:right w:val="none" w:sz="0" w:space="0" w:color="auto"/>
                                          </w:divBdr>
                                          <w:divsChild>
                                            <w:div w:id="784664957">
                                              <w:marLeft w:val="0"/>
                                              <w:marRight w:val="0"/>
                                              <w:marTop w:val="0"/>
                                              <w:marBottom w:val="0"/>
                                              <w:divBdr>
                                                <w:top w:val="none" w:sz="0" w:space="0" w:color="auto"/>
                                                <w:left w:val="none" w:sz="0" w:space="0" w:color="auto"/>
                                                <w:bottom w:val="none" w:sz="0" w:space="0" w:color="auto"/>
                                                <w:right w:val="none" w:sz="0" w:space="0" w:color="auto"/>
                                              </w:divBdr>
                                              <w:divsChild>
                                                <w:div w:id="2069844358">
                                                  <w:marLeft w:val="0"/>
                                                  <w:marRight w:val="0"/>
                                                  <w:marTop w:val="0"/>
                                                  <w:marBottom w:val="0"/>
                                                  <w:divBdr>
                                                    <w:top w:val="none" w:sz="0" w:space="0" w:color="auto"/>
                                                    <w:left w:val="none" w:sz="0" w:space="0" w:color="auto"/>
                                                    <w:bottom w:val="none" w:sz="0" w:space="0" w:color="auto"/>
                                                    <w:right w:val="none" w:sz="0" w:space="0" w:color="auto"/>
                                                  </w:divBdr>
                                                  <w:divsChild>
                                                    <w:div w:id="1569344987">
                                                      <w:marLeft w:val="0"/>
                                                      <w:marRight w:val="0"/>
                                                      <w:marTop w:val="0"/>
                                                      <w:marBottom w:val="0"/>
                                                      <w:divBdr>
                                                        <w:top w:val="none" w:sz="0" w:space="0" w:color="auto"/>
                                                        <w:left w:val="none" w:sz="0" w:space="0" w:color="auto"/>
                                                        <w:bottom w:val="none" w:sz="0" w:space="0" w:color="auto"/>
                                                        <w:right w:val="none" w:sz="0" w:space="0" w:color="auto"/>
                                                      </w:divBdr>
                                                      <w:divsChild>
                                                        <w:div w:id="380522697">
                                                          <w:marLeft w:val="0"/>
                                                          <w:marRight w:val="0"/>
                                                          <w:marTop w:val="0"/>
                                                          <w:marBottom w:val="0"/>
                                                          <w:divBdr>
                                                            <w:top w:val="none" w:sz="0" w:space="0" w:color="auto"/>
                                                            <w:left w:val="none" w:sz="0" w:space="0" w:color="auto"/>
                                                            <w:bottom w:val="none" w:sz="0" w:space="0" w:color="auto"/>
                                                            <w:right w:val="none" w:sz="0" w:space="0" w:color="auto"/>
                                                          </w:divBdr>
                                                          <w:divsChild>
                                                            <w:div w:id="1658000159">
                                                              <w:marLeft w:val="0"/>
                                                              <w:marRight w:val="0"/>
                                                              <w:marTop w:val="0"/>
                                                              <w:marBottom w:val="0"/>
                                                              <w:divBdr>
                                                                <w:top w:val="none" w:sz="0" w:space="0" w:color="auto"/>
                                                                <w:left w:val="none" w:sz="0" w:space="0" w:color="auto"/>
                                                                <w:bottom w:val="none" w:sz="0" w:space="0" w:color="auto"/>
                                                                <w:right w:val="none" w:sz="0" w:space="0" w:color="auto"/>
                                                              </w:divBdr>
                                                              <w:divsChild>
                                                                <w:div w:id="74397989">
                                                                  <w:marLeft w:val="0"/>
                                                                  <w:marRight w:val="0"/>
                                                                  <w:marTop w:val="0"/>
                                                                  <w:marBottom w:val="0"/>
                                                                  <w:divBdr>
                                                                    <w:top w:val="none" w:sz="0" w:space="0" w:color="auto"/>
                                                                    <w:left w:val="none" w:sz="0" w:space="0" w:color="auto"/>
                                                                    <w:bottom w:val="none" w:sz="0" w:space="0" w:color="auto"/>
                                                                    <w:right w:val="none" w:sz="0" w:space="0" w:color="auto"/>
                                                                  </w:divBdr>
                                                                  <w:divsChild>
                                                                    <w:div w:id="543754521">
                                                                      <w:marLeft w:val="405"/>
                                                                      <w:marRight w:val="0"/>
                                                                      <w:marTop w:val="0"/>
                                                                      <w:marBottom w:val="0"/>
                                                                      <w:divBdr>
                                                                        <w:top w:val="none" w:sz="0" w:space="0" w:color="auto"/>
                                                                        <w:left w:val="none" w:sz="0" w:space="0" w:color="auto"/>
                                                                        <w:bottom w:val="none" w:sz="0" w:space="0" w:color="auto"/>
                                                                        <w:right w:val="none" w:sz="0" w:space="0" w:color="auto"/>
                                                                      </w:divBdr>
                                                                      <w:divsChild>
                                                                        <w:div w:id="1584534427">
                                                                          <w:marLeft w:val="0"/>
                                                                          <w:marRight w:val="0"/>
                                                                          <w:marTop w:val="0"/>
                                                                          <w:marBottom w:val="0"/>
                                                                          <w:divBdr>
                                                                            <w:top w:val="none" w:sz="0" w:space="0" w:color="auto"/>
                                                                            <w:left w:val="none" w:sz="0" w:space="0" w:color="auto"/>
                                                                            <w:bottom w:val="none" w:sz="0" w:space="0" w:color="auto"/>
                                                                            <w:right w:val="none" w:sz="0" w:space="0" w:color="auto"/>
                                                                          </w:divBdr>
                                                                          <w:divsChild>
                                                                            <w:div w:id="712770973">
                                                                              <w:marLeft w:val="0"/>
                                                                              <w:marRight w:val="0"/>
                                                                              <w:marTop w:val="0"/>
                                                                              <w:marBottom w:val="0"/>
                                                                              <w:divBdr>
                                                                                <w:top w:val="none" w:sz="0" w:space="0" w:color="auto"/>
                                                                                <w:left w:val="none" w:sz="0" w:space="0" w:color="auto"/>
                                                                                <w:bottom w:val="none" w:sz="0" w:space="0" w:color="auto"/>
                                                                                <w:right w:val="none" w:sz="0" w:space="0" w:color="auto"/>
                                                                              </w:divBdr>
                                                                              <w:divsChild>
                                                                                <w:div w:id="252519484">
                                                                                  <w:marLeft w:val="0"/>
                                                                                  <w:marRight w:val="0"/>
                                                                                  <w:marTop w:val="60"/>
                                                                                  <w:marBottom w:val="0"/>
                                                                                  <w:divBdr>
                                                                                    <w:top w:val="none" w:sz="0" w:space="0" w:color="auto"/>
                                                                                    <w:left w:val="none" w:sz="0" w:space="0" w:color="auto"/>
                                                                                    <w:bottom w:val="none" w:sz="0" w:space="0" w:color="auto"/>
                                                                                    <w:right w:val="none" w:sz="0" w:space="0" w:color="auto"/>
                                                                                  </w:divBdr>
                                                                                  <w:divsChild>
                                                                                    <w:div w:id="433986122">
                                                                                      <w:marLeft w:val="0"/>
                                                                                      <w:marRight w:val="0"/>
                                                                                      <w:marTop w:val="0"/>
                                                                                      <w:marBottom w:val="0"/>
                                                                                      <w:divBdr>
                                                                                        <w:top w:val="none" w:sz="0" w:space="0" w:color="auto"/>
                                                                                        <w:left w:val="none" w:sz="0" w:space="0" w:color="auto"/>
                                                                                        <w:bottom w:val="none" w:sz="0" w:space="0" w:color="auto"/>
                                                                                        <w:right w:val="none" w:sz="0" w:space="0" w:color="auto"/>
                                                                                      </w:divBdr>
                                                                                      <w:divsChild>
                                                                                        <w:div w:id="1993950504">
                                                                                          <w:marLeft w:val="0"/>
                                                                                          <w:marRight w:val="0"/>
                                                                                          <w:marTop w:val="0"/>
                                                                                          <w:marBottom w:val="0"/>
                                                                                          <w:divBdr>
                                                                                            <w:top w:val="none" w:sz="0" w:space="0" w:color="auto"/>
                                                                                            <w:left w:val="none" w:sz="0" w:space="0" w:color="auto"/>
                                                                                            <w:bottom w:val="none" w:sz="0" w:space="0" w:color="auto"/>
                                                                                            <w:right w:val="none" w:sz="0" w:space="0" w:color="auto"/>
                                                                                          </w:divBdr>
                                                                                          <w:divsChild>
                                                                                            <w:div w:id="1409225218">
                                                                                              <w:marLeft w:val="0"/>
                                                                                              <w:marRight w:val="0"/>
                                                                                              <w:marTop w:val="0"/>
                                                                                              <w:marBottom w:val="0"/>
                                                                                              <w:divBdr>
                                                                                                <w:top w:val="none" w:sz="0" w:space="0" w:color="auto"/>
                                                                                                <w:left w:val="none" w:sz="0" w:space="0" w:color="auto"/>
                                                                                                <w:bottom w:val="none" w:sz="0" w:space="0" w:color="auto"/>
                                                                                                <w:right w:val="none" w:sz="0" w:space="0" w:color="auto"/>
                                                                                              </w:divBdr>
                                                                                              <w:divsChild>
                                                                                                <w:div w:id="283972621">
                                                                                                  <w:marLeft w:val="0"/>
                                                                                                  <w:marRight w:val="0"/>
                                                                                                  <w:marTop w:val="0"/>
                                                                                                  <w:marBottom w:val="0"/>
                                                                                                  <w:divBdr>
                                                                                                    <w:top w:val="none" w:sz="0" w:space="0" w:color="auto"/>
                                                                                                    <w:left w:val="none" w:sz="0" w:space="0" w:color="auto"/>
                                                                                                    <w:bottom w:val="none" w:sz="0" w:space="0" w:color="auto"/>
                                                                                                    <w:right w:val="none" w:sz="0" w:space="0" w:color="auto"/>
                                                                                                  </w:divBdr>
                                                                                                  <w:divsChild>
                                                                                                    <w:div w:id="119342728">
                                                                                                      <w:marLeft w:val="0"/>
                                                                                                      <w:marRight w:val="0"/>
                                                                                                      <w:marTop w:val="0"/>
                                                                                                      <w:marBottom w:val="0"/>
                                                                                                      <w:divBdr>
                                                                                                        <w:top w:val="none" w:sz="0" w:space="0" w:color="auto"/>
                                                                                                        <w:left w:val="none" w:sz="0" w:space="0" w:color="auto"/>
                                                                                                        <w:bottom w:val="none" w:sz="0" w:space="0" w:color="auto"/>
                                                                                                        <w:right w:val="none" w:sz="0" w:space="0" w:color="auto"/>
                                                                                                      </w:divBdr>
                                                                                                      <w:divsChild>
                                                                                                        <w:div w:id="1193230554">
                                                                                                          <w:marLeft w:val="0"/>
                                                                                                          <w:marRight w:val="0"/>
                                                                                                          <w:marTop w:val="0"/>
                                                                                                          <w:marBottom w:val="0"/>
                                                                                                          <w:divBdr>
                                                                                                            <w:top w:val="none" w:sz="0" w:space="0" w:color="auto"/>
                                                                                                            <w:left w:val="none" w:sz="0" w:space="0" w:color="auto"/>
                                                                                                            <w:bottom w:val="none" w:sz="0" w:space="0" w:color="auto"/>
                                                                                                            <w:right w:val="none" w:sz="0" w:space="0" w:color="auto"/>
                                                                                                          </w:divBdr>
                                                                                                          <w:divsChild>
                                                                                                            <w:div w:id="819464214">
                                                                                                              <w:marLeft w:val="0"/>
                                                                                                              <w:marRight w:val="0"/>
                                                                                                              <w:marTop w:val="0"/>
                                                                                                              <w:marBottom w:val="0"/>
                                                                                                              <w:divBdr>
                                                                                                                <w:top w:val="none" w:sz="0" w:space="0" w:color="auto"/>
                                                                                                                <w:left w:val="none" w:sz="0" w:space="0" w:color="auto"/>
                                                                                                                <w:bottom w:val="none" w:sz="0" w:space="0" w:color="auto"/>
                                                                                                                <w:right w:val="none" w:sz="0" w:space="0" w:color="auto"/>
                                                                                                              </w:divBdr>
                                                                                                              <w:divsChild>
                                                                                                                <w:div w:id="10511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7457">
      <w:bodyDiv w:val="1"/>
      <w:marLeft w:val="0"/>
      <w:marRight w:val="0"/>
      <w:marTop w:val="0"/>
      <w:marBottom w:val="0"/>
      <w:divBdr>
        <w:top w:val="none" w:sz="0" w:space="0" w:color="auto"/>
        <w:left w:val="none" w:sz="0" w:space="0" w:color="auto"/>
        <w:bottom w:val="none" w:sz="0" w:space="0" w:color="auto"/>
        <w:right w:val="none" w:sz="0" w:space="0" w:color="auto"/>
      </w:divBdr>
      <w:divsChild>
        <w:div w:id="396782539">
          <w:marLeft w:val="0"/>
          <w:marRight w:val="0"/>
          <w:marTop w:val="0"/>
          <w:marBottom w:val="0"/>
          <w:divBdr>
            <w:top w:val="none" w:sz="0" w:space="0" w:color="auto"/>
            <w:left w:val="none" w:sz="0" w:space="0" w:color="auto"/>
            <w:bottom w:val="none" w:sz="0" w:space="0" w:color="auto"/>
            <w:right w:val="none" w:sz="0" w:space="0" w:color="auto"/>
          </w:divBdr>
          <w:divsChild>
            <w:div w:id="689526207">
              <w:marLeft w:val="0"/>
              <w:marRight w:val="0"/>
              <w:marTop w:val="0"/>
              <w:marBottom w:val="0"/>
              <w:divBdr>
                <w:top w:val="none" w:sz="0" w:space="0" w:color="auto"/>
                <w:left w:val="none" w:sz="0" w:space="0" w:color="auto"/>
                <w:bottom w:val="none" w:sz="0" w:space="0" w:color="auto"/>
                <w:right w:val="none" w:sz="0" w:space="0" w:color="auto"/>
              </w:divBdr>
              <w:divsChild>
                <w:div w:id="816460899">
                  <w:marLeft w:val="375"/>
                  <w:marRight w:val="0"/>
                  <w:marTop w:val="0"/>
                  <w:marBottom w:val="0"/>
                  <w:divBdr>
                    <w:top w:val="none" w:sz="0" w:space="0" w:color="auto"/>
                    <w:left w:val="none" w:sz="0" w:space="0" w:color="auto"/>
                    <w:bottom w:val="none" w:sz="0" w:space="0" w:color="auto"/>
                    <w:right w:val="none" w:sz="0" w:space="0" w:color="auto"/>
                  </w:divBdr>
                  <w:divsChild>
                    <w:div w:id="549146017">
                      <w:marLeft w:val="-30"/>
                      <w:marRight w:val="240"/>
                      <w:marTop w:val="0"/>
                      <w:marBottom w:val="0"/>
                      <w:divBdr>
                        <w:top w:val="none" w:sz="0" w:space="0" w:color="auto"/>
                        <w:left w:val="none" w:sz="0" w:space="0" w:color="auto"/>
                        <w:bottom w:val="none" w:sz="0" w:space="0" w:color="auto"/>
                        <w:right w:val="none" w:sz="0" w:space="0" w:color="auto"/>
                      </w:divBdr>
                      <w:divsChild>
                        <w:div w:id="1353995251">
                          <w:marLeft w:val="0"/>
                          <w:marRight w:val="0"/>
                          <w:marTop w:val="0"/>
                          <w:marBottom w:val="0"/>
                          <w:divBdr>
                            <w:top w:val="none" w:sz="0" w:space="0" w:color="auto"/>
                            <w:left w:val="none" w:sz="0" w:space="0" w:color="auto"/>
                            <w:bottom w:val="none" w:sz="0" w:space="0" w:color="auto"/>
                            <w:right w:val="none" w:sz="0" w:space="0" w:color="auto"/>
                          </w:divBdr>
                          <w:divsChild>
                            <w:div w:id="10468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108">
                  <w:marLeft w:val="0"/>
                  <w:marRight w:val="0"/>
                  <w:marTop w:val="0"/>
                  <w:marBottom w:val="0"/>
                  <w:divBdr>
                    <w:top w:val="single" w:sz="6" w:space="0" w:color="auto"/>
                    <w:left w:val="none" w:sz="0" w:space="0" w:color="auto"/>
                    <w:bottom w:val="none" w:sz="0" w:space="0" w:color="auto"/>
                    <w:right w:val="none" w:sz="0" w:space="0" w:color="auto"/>
                  </w:divBdr>
                  <w:divsChild>
                    <w:div w:id="600913077">
                      <w:marLeft w:val="0"/>
                      <w:marRight w:val="0"/>
                      <w:marTop w:val="0"/>
                      <w:marBottom w:val="0"/>
                      <w:divBdr>
                        <w:top w:val="none" w:sz="0" w:space="0" w:color="auto"/>
                        <w:left w:val="none" w:sz="0" w:space="0" w:color="auto"/>
                        <w:bottom w:val="none" w:sz="0" w:space="0" w:color="auto"/>
                        <w:right w:val="none" w:sz="0" w:space="0" w:color="auto"/>
                      </w:divBdr>
                      <w:divsChild>
                        <w:div w:id="1287731872">
                          <w:marLeft w:val="0"/>
                          <w:marRight w:val="0"/>
                          <w:marTop w:val="0"/>
                          <w:marBottom w:val="0"/>
                          <w:divBdr>
                            <w:top w:val="none" w:sz="0" w:space="0" w:color="auto"/>
                            <w:left w:val="none" w:sz="0" w:space="0" w:color="auto"/>
                            <w:bottom w:val="none" w:sz="0" w:space="0" w:color="auto"/>
                            <w:right w:val="none" w:sz="0" w:space="0" w:color="auto"/>
                          </w:divBdr>
                        </w:div>
                      </w:divsChild>
                    </w:div>
                    <w:div w:id="561059954">
                      <w:marLeft w:val="0"/>
                      <w:marRight w:val="0"/>
                      <w:marTop w:val="0"/>
                      <w:marBottom w:val="0"/>
                      <w:divBdr>
                        <w:top w:val="none" w:sz="0" w:space="0" w:color="auto"/>
                        <w:left w:val="none" w:sz="0" w:space="0" w:color="auto"/>
                        <w:bottom w:val="none" w:sz="0" w:space="0" w:color="auto"/>
                        <w:right w:val="none" w:sz="0" w:space="0" w:color="auto"/>
                      </w:divBdr>
                      <w:divsChild>
                        <w:div w:id="414589134">
                          <w:marLeft w:val="0"/>
                          <w:marRight w:val="0"/>
                          <w:marTop w:val="0"/>
                          <w:marBottom w:val="0"/>
                          <w:divBdr>
                            <w:top w:val="none" w:sz="0" w:space="0" w:color="auto"/>
                            <w:left w:val="none" w:sz="0" w:space="0" w:color="auto"/>
                            <w:bottom w:val="none" w:sz="0" w:space="0" w:color="auto"/>
                            <w:right w:val="none" w:sz="0" w:space="0" w:color="auto"/>
                          </w:divBdr>
                        </w:div>
                      </w:divsChild>
                    </w:div>
                    <w:div w:id="90246992">
                      <w:marLeft w:val="0"/>
                      <w:marRight w:val="0"/>
                      <w:marTop w:val="0"/>
                      <w:marBottom w:val="0"/>
                      <w:divBdr>
                        <w:top w:val="none" w:sz="0" w:space="0" w:color="auto"/>
                        <w:left w:val="none" w:sz="0" w:space="0" w:color="auto"/>
                        <w:bottom w:val="none" w:sz="0" w:space="0" w:color="auto"/>
                        <w:right w:val="none" w:sz="0" w:space="0" w:color="auto"/>
                      </w:divBdr>
                      <w:divsChild>
                        <w:div w:id="16770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8494">
          <w:marLeft w:val="0"/>
          <w:marRight w:val="0"/>
          <w:marTop w:val="0"/>
          <w:marBottom w:val="0"/>
          <w:divBdr>
            <w:top w:val="none" w:sz="0" w:space="0" w:color="auto"/>
            <w:left w:val="none" w:sz="0" w:space="0" w:color="auto"/>
            <w:bottom w:val="none" w:sz="0" w:space="0" w:color="auto"/>
            <w:right w:val="none" w:sz="0" w:space="0" w:color="auto"/>
          </w:divBdr>
          <w:divsChild>
            <w:div w:id="1364359334">
              <w:marLeft w:val="0"/>
              <w:marRight w:val="0"/>
              <w:marTop w:val="0"/>
              <w:marBottom w:val="0"/>
              <w:divBdr>
                <w:top w:val="none" w:sz="0" w:space="0" w:color="auto"/>
                <w:left w:val="none" w:sz="0" w:space="0" w:color="auto"/>
                <w:bottom w:val="none" w:sz="0" w:space="0" w:color="auto"/>
                <w:right w:val="none" w:sz="0" w:space="0" w:color="auto"/>
              </w:divBdr>
              <w:divsChild>
                <w:div w:id="661471015">
                  <w:marLeft w:val="0"/>
                  <w:marRight w:val="0"/>
                  <w:marTop w:val="0"/>
                  <w:marBottom w:val="0"/>
                  <w:divBdr>
                    <w:top w:val="none" w:sz="0" w:space="0" w:color="auto"/>
                    <w:left w:val="none" w:sz="0" w:space="0" w:color="auto"/>
                    <w:bottom w:val="none" w:sz="0" w:space="0" w:color="auto"/>
                    <w:right w:val="none" w:sz="0" w:space="0" w:color="auto"/>
                  </w:divBdr>
                  <w:divsChild>
                    <w:div w:id="1389918794">
                      <w:marLeft w:val="0"/>
                      <w:marRight w:val="0"/>
                      <w:marTop w:val="0"/>
                      <w:marBottom w:val="0"/>
                      <w:divBdr>
                        <w:top w:val="none" w:sz="0" w:space="0" w:color="auto"/>
                        <w:left w:val="none" w:sz="0" w:space="0" w:color="auto"/>
                        <w:bottom w:val="none" w:sz="0" w:space="0" w:color="auto"/>
                        <w:right w:val="none" w:sz="0" w:space="0" w:color="auto"/>
                      </w:divBdr>
                      <w:divsChild>
                        <w:div w:id="316998348">
                          <w:marLeft w:val="0"/>
                          <w:marRight w:val="0"/>
                          <w:marTop w:val="0"/>
                          <w:marBottom w:val="0"/>
                          <w:divBdr>
                            <w:top w:val="none" w:sz="0" w:space="0" w:color="auto"/>
                            <w:left w:val="none" w:sz="0" w:space="0" w:color="auto"/>
                            <w:bottom w:val="none" w:sz="0" w:space="0" w:color="auto"/>
                            <w:right w:val="none" w:sz="0" w:space="0" w:color="auto"/>
                          </w:divBdr>
                          <w:divsChild>
                            <w:div w:id="1109131463">
                              <w:marLeft w:val="0"/>
                              <w:marRight w:val="0"/>
                              <w:marTop w:val="0"/>
                              <w:marBottom w:val="0"/>
                              <w:divBdr>
                                <w:top w:val="none" w:sz="0" w:space="0" w:color="auto"/>
                                <w:left w:val="none" w:sz="0" w:space="0" w:color="auto"/>
                                <w:bottom w:val="none" w:sz="0" w:space="0" w:color="auto"/>
                                <w:right w:val="none" w:sz="0" w:space="0" w:color="auto"/>
                              </w:divBdr>
                              <w:divsChild>
                                <w:div w:id="1539708437">
                                  <w:marLeft w:val="0"/>
                                  <w:marRight w:val="0"/>
                                  <w:marTop w:val="0"/>
                                  <w:marBottom w:val="0"/>
                                  <w:divBdr>
                                    <w:top w:val="none" w:sz="0" w:space="0" w:color="auto"/>
                                    <w:left w:val="none" w:sz="0" w:space="0" w:color="auto"/>
                                    <w:bottom w:val="none" w:sz="0" w:space="0" w:color="auto"/>
                                    <w:right w:val="none" w:sz="0" w:space="0" w:color="auto"/>
                                  </w:divBdr>
                                  <w:divsChild>
                                    <w:div w:id="240525213">
                                      <w:marLeft w:val="0"/>
                                      <w:marRight w:val="0"/>
                                      <w:marTop w:val="0"/>
                                      <w:marBottom w:val="0"/>
                                      <w:divBdr>
                                        <w:top w:val="none" w:sz="0" w:space="0" w:color="auto"/>
                                        <w:left w:val="none" w:sz="0" w:space="0" w:color="auto"/>
                                        <w:bottom w:val="none" w:sz="0" w:space="0" w:color="auto"/>
                                        <w:right w:val="none" w:sz="0" w:space="0" w:color="auto"/>
                                      </w:divBdr>
                                      <w:divsChild>
                                        <w:div w:id="415440198">
                                          <w:marLeft w:val="0"/>
                                          <w:marRight w:val="0"/>
                                          <w:marTop w:val="0"/>
                                          <w:marBottom w:val="0"/>
                                          <w:divBdr>
                                            <w:top w:val="none" w:sz="0" w:space="0" w:color="auto"/>
                                            <w:left w:val="none" w:sz="0" w:space="0" w:color="auto"/>
                                            <w:bottom w:val="none" w:sz="0" w:space="0" w:color="auto"/>
                                            <w:right w:val="none" w:sz="0" w:space="0" w:color="auto"/>
                                          </w:divBdr>
                                          <w:divsChild>
                                            <w:div w:id="1371569702">
                                              <w:marLeft w:val="-180"/>
                                              <w:marRight w:val="0"/>
                                              <w:marTop w:val="0"/>
                                              <w:marBottom w:val="0"/>
                                              <w:divBdr>
                                                <w:top w:val="none" w:sz="0" w:space="0" w:color="auto"/>
                                                <w:left w:val="none" w:sz="0" w:space="0" w:color="auto"/>
                                                <w:bottom w:val="none" w:sz="0" w:space="0" w:color="auto"/>
                                                <w:right w:val="none" w:sz="0" w:space="0" w:color="auto"/>
                                              </w:divBdr>
                                              <w:divsChild>
                                                <w:div w:id="7597856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39559630">
                                      <w:marLeft w:val="150"/>
                                      <w:marRight w:val="0"/>
                                      <w:marTop w:val="0"/>
                                      <w:marBottom w:val="0"/>
                                      <w:divBdr>
                                        <w:top w:val="none" w:sz="0" w:space="0" w:color="auto"/>
                                        <w:left w:val="none" w:sz="0" w:space="0" w:color="auto"/>
                                        <w:bottom w:val="none" w:sz="0" w:space="0" w:color="auto"/>
                                        <w:right w:val="none" w:sz="0" w:space="0" w:color="auto"/>
                                      </w:divBdr>
                                      <w:divsChild>
                                        <w:div w:id="1265768696">
                                          <w:marLeft w:val="300"/>
                                          <w:marRight w:val="0"/>
                                          <w:marTop w:val="0"/>
                                          <w:marBottom w:val="0"/>
                                          <w:divBdr>
                                            <w:top w:val="none" w:sz="0" w:space="0" w:color="auto"/>
                                            <w:left w:val="none" w:sz="0" w:space="0" w:color="auto"/>
                                            <w:bottom w:val="none" w:sz="0" w:space="0" w:color="auto"/>
                                            <w:right w:val="none" w:sz="0" w:space="0" w:color="auto"/>
                                          </w:divBdr>
                                        </w:div>
                                        <w:div w:id="2134134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6720">
                              <w:marLeft w:val="0"/>
                              <w:marRight w:val="0"/>
                              <w:marTop w:val="0"/>
                              <w:marBottom w:val="0"/>
                              <w:divBdr>
                                <w:top w:val="none" w:sz="0" w:space="0" w:color="auto"/>
                                <w:left w:val="none" w:sz="0" w:space="0" w:color="auto"/>
                                <w:bottom w:val="none" w:sz="0" w:space="0" w:color="auto"/>
                                <w:right w:val="none" w:sz="0" w:space="0" w:color="auto"/>
                              </w:divBdr>
                              <w:divsChild>
                                <w:div w:id="85075124">
                                  <w:marLeft w:val="0"/>
                                  <w:marRight w:val="0"/>
                                  <w:marTop w:val="0"/>
                                  <w:marBottom w:val="0"/>
                                  <w:divBdr>
                                    <w:top w:val="none" w:sz="0" w:space="0" w:color="auto"/>
                                    <w:left w:val="none" w:sz="0" w:space="0" w:color="auto"/>
                                    <w:bottom w:val="none" w:sz="0" w:space="0" w:color="auto"/>
                                    <w:right w:val="none" w:sz="0" w:space="0" w:color="auto"/>
                                  </w:divBdr>
                                  <w:divsChild>
                                    <w:div w:id="786781143">
                                      <w:marLeft w:val="0"/>
                                      <w:marRight w:val="0"/>
                                      <w:marTop w:val="0"/>
                                      <w:marBottom w:val="0"/>
                                      <w:divBdr>
                                        <w:top w:val="none" w:sz="0" w:space="0" w:color="auto"/>
                                        <w:left w:val="none" w:sz="0" w:space="0" w:color="auto"/>
                                        <w:bottom w:val="none" w:sz="0" w:space="0" w:color="auto"/>
                                        <w:right w:val="none" w:sz="0" w:space="0" w:color="auto"/>
                                      </w:divBdr>
                                      <w:divsChild>
                                        <w:div w:id="1480883383">
                                          <w:marLeft w:val="0"/>
                                          <w:marRight w:val="0"/>
                                          <w:marTop w:val="0"/>
                                          <w:marBottom w:val="0"/>
                                          <w:divBdr>
                                            <w:top w:val="none" w:sz="0" w:space="0" w:color="auto"/>
                                            <w:left w:val="none" w:sz="0" w:space="0" w:color="auto"/>
                                            <w:bottom w:val="none" w:sz="0" w:space="0" w:color="auto"/>
                                            <w:right w:val="none" w:sz="0" w:space="0" w:color="auto"/>
                                          </w:divBdr>
                                          <w:divsChild>
                                            <w:div w:id="663436191">
                                              <w:marLeft w:val="0"/>
                                              <w:marRight w:val="0"/>
                                              <w:marTop w:val="0"/>
                                              <w:marBottom w:val="0"/>
                                              <w:divBdr>
                                                <w:top w:val="none" w:sz="0" w:space="0" w:color="auto"/>
                                                <w:left w:val="none" w:sz="0" w:space="0" w:color="auto"/>
                                                <w:bottom w:val="none" w:sz="0" w:space="0" w:color="auto"/>
                                                <w:right w:val="none" w:sz="0" w:space="0" w:color="auto"/>
                                              </w:divBdr>
                                              <w:divsChild>
                                                <w:div w:id="558904551">
                                                  <w:marLeft w:val="0"/>
                                                  <w:marRight w:val="0"/>
                                                  <w:marTop w:val="0"/>
                                                  <w:marBottom w:val="0"/>
                                                  <w:divBdr>
                                                    <w:top w:val="none" w:sz="0" w:space="0" w:color="auto"/>
                                                    <w:left w:val="none" w:sz="0" w:space="0" w:color="auto"/>
                                                    <w:bottom w:val="none" w:sz="0" w:space="0" w:color="auto"/>
                                                    <w:right w:val="none" w:sz="0" w:space="0" w:color="auto"/>
                                                  </w:divBdr>
                                                  <w:divsChild>
                                                    <w:div w:id="1422411693">
                                                      <w:marLeft w:val="0"/>
                                                      <w:marRight w:val="240"/>
                                                      <w:marTop w:val="0"/>
                                                      <w:marBottom w:val="0"/>
                                                      <w:divBdr>
                                                        <w:top w:val="none" w:sz="0" w:space="0" w:color="auto"/>
                                                        <w:left w:val="none" w:sz="0" w:space="0" w:color="auto"/>
                                                        <w:bottom w:val="none" w:sz="0" w:space="0" w:color="auto"/>
                                                        <w:right w:val="none" w:sz="0" w:space="0" w:color="auto"/>
                                                      </w:divBdr>
                                                      <w:divsChild>
                                                        <w:div w:id="1849101954">
                                                          <w:marLeft w:val="0"/>
                                                          <w:marRight w:val="0"/>
                                                          <w:marTop w:val="0"/>
                                                          <w:marBottom w:val="0"/>
                                                          <w:divBdr>
                                                            <w:top w:val="none" w:sz="0" w:space="0" w:color="auto"/>
                                                            <w:left w:val="none" w:sz="0" w:space="0" w:color="auto"/>
                                                            <w:bottom w:val="none" w:sz="0" w:space="0" w:color="auto"/>
                                                            <w:right w:val="none" w:sz="0" w:space="0" w:color="auto"/>
                                                          </w:divBdr>
                                                          <w:divsChild>
                                                            <w:div w:id="1528717680">
                                                              <w:marLeft w:val="0"/>
                                                              <w:marRight w:val="0"/>
                                                              <w:marTop w:val="0"/>
                                                              <w:marBottom w:val="0"/>
                                                              <w:divBdr>
                                                                <w:top w:val="none" w:sz="0" w:space="0" w:color="auto"/>
                                                                <w:left w:val="none" w:sz="0" w:space="0" w:color="auto"/>
                                                                <w:bottom w:val="none" w:sz="0" w:space="0" w:color="auto"/>
                                                                <w:right w:val="none" w:sz="0" w:space="0" w:color="auto"/>
                                                              </w:divBdr>
                                                              <w:divsChild>
                                                                <w:div w:id="1415859474">
                                                                  <w:marLeft w:val="0"/>
                                                                  <w:marRight w:val="0"/>
                                                                  <w:marTop w:val="0"/>
                                                                  <w:marBottom w:val="0"/>
                                                                  <w:divBdr>
                                                                    <w:top w:val="none" w:sz="0" w:space="0" w:color="auto"/>
                                                                    <w:left w:val="none" w:sz="0" w:space="0" w:color="auto"/>
                                                                    <w:bottom w:val="none" w:sz="0" w:space="0" w:color="auto"/>
                                                                    <w:right w:val="none" w:sz="0" w:space="0" w:color="auto"/>
                                                                  </w:divBdr>
                                                                </w:div>
                                                              </w:divsChild>
                                                            </w:div>
                                                            <w:div w:id="674651242">
                                                              <w:marLeft w:val="0"/>
                                                              <w:marRight w:val="0"/>
                                                              <w:marTop w:val="0"/>
                                                              <w:marBottom w:val="0"/>
                                                              <w:divBdr>
                                                                <w:top w:val="none" w:sz="0" w:space="0" w:color="auto"/>
                                                                <w:left w:val="none" w:sz="0" w:space="0" w:color="auto"/>
                                                                <w:bottom w:val="none" w:sz="0" w:space="0" w:color="auto"/>
                                                                <w:right w:val="none" w:sz="0" w:space="0" w:color="auto"/>
                                                              </w:divBdr>
                                                              <w:divsChild>
                                                                <w:div w:id="89087367">
                                                                  <w:marLeft w:val="0"/>
                                                                  <w:marRight w:val="0"/>
                                                                  <w:marTop w:val="0"/>
                                                                  <w:marBottom w:val="0"/>
                                                                  <w:divBdr>
                                                                    <w:top w:val="none" w:sz="0" w:space="0" w:color="auto"/>
                                                                    <w:left w:val="none" w:sz="0" w:space="0" w:color="auto"/>
                                                                    <w:bottom w:val="none" w:sz="0" w:space="0" w:color="auto"/>
                                                                    <w:right w:val="none" w:sz="0" w:space="0" w:color="auto"/>
                                                                  </w:divBdr>
                                                                  <w:divsChild>
                                                                    <w:div w:id="6077833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281377624">
                                                          <w:marLeft w:val="0"/>
                                                          <w:marRight w:val="0"/>
                                                          <w:marTop w:val="0"/>
                                                          <w:marBottom w:val="0"/>
                                                          <w:divBdr>
                                                            <w:top w:val="none" w:sz="0" w:space="0" w:color="auto"/>
                                                            <w:left w:val="none" w:sz="0" w:space="0" w:color="auto"/>
                                                            <w:bottom w:val="none" w:sz="0" w:space="0" w:color="auto"/>
                                                            <w:right w:val="none" w:sz="0" w:space="0" w:color="auto"/>
                                                          </w:divBdr>
                                                          <w:divsChild>
                                                            <w:div w:id="763766135">
                                                              <w:marLeft w:val="0"/>
                                                              <w:marRight w:val="0"/>
                                                              <w:marTop w:val="0"/>
                                                              <w:marBottom w:val="0"/>
                                                              <w:divBdr>
                                                                <w:top w:val="none" w:sz="0" w:space="0" w:color="auto"/>
                                                                <w:left w:val="none" w:sz="0" w:space="0" w:color="auto"/>
                                                                <w:bottom w:val="none" w:sz="0" w:space="0" w:color="auto"/>
                                                                <w:right w:val="none" w:sz="0" w:space="0" w:color="auto"/>
                                                              </w:divBdr>
                                                              <w:divsChild>
                                                                <w:div w:id="259223037">
                                                                  <w:marLeft w:val="0"/>
                                                                  <w:marRight w:val="0"/>
                                                                  <w:marTop w:val="0"/>
                                                                  <w:marBottom w:val="0"/>
                                                                  <w:divBdr>
                                                                    <w:top w:val="none" w:sz="0" w:space="0" w:color="auto"/>
                                                                    <w:left w:val="none" w:sz="0" w:space="0" w:color="auto"/>
                                                                    <w:bottom w:val="none" w:sz="0" w:space="0" w:color="auto"/>
                                                                    <w:right w:val="none" w:sz="0" w:space="0" w:color="auto"/>
                                                                  </w:divBdr>
                                                                  <w:divsChild>
                                                                    <w:div w:id="30300036">
                                                                      <w:marLeft w:val="0"/>
                                                                      <w:marRight w:val="0"/>
                                                                      <w:marTop w:val="0"/>
                                                                      <w:marBottom w:val="0"/>
                                                                      <w:divBdr>
                                                                        <w:top w:val="none" w:sz="0" w:space="0" w:color="auto"/>
                                                                        <w:left w:val="none" w:sz="0" w:space="0" w:color="auto"/>
                                                                        <w:bottom w:val="none" w:sz="0" w:space="0" w:color="auto"/>
                                                                        <w:right w:val="none" w:sz="0" w:space="0" w:color="auto"/>
                                                                      </w:divBdr>
                                                                      <w:divsChild>
                                                                        <w:div w:id="1968271718">
                                                                          <w:marLeft w:val="0"/>
                                                                          <w:marRight w:val="0"/>
                                                                          <w:marTop w:val="0"/>
                                                                          <w:marBottom w:val="0"/>
                                                                          <w:divBdr>
                                                                            <w:top w:val="single" w:sz="2" w:space="0" w:color="EFEFEF"/>
                                                                            <w:left w:val="none" w:sz="0" w:space="0" w:color="auto"/>
                                                                            <w:bottom w:val="none" w:sz="0" w:space="0" w:color="auto"/>
                                                                            <w:right w:val="none" w:sz="0" w:space="0" w:color="auto"/>
                                                                          </w:divBdr>
                                                                          <w:divsChild>
                                                                            <w:div w:id="1809475567">
                                                                              <w:marLeft w:val="0"/>
                                                                              <w:marRight w:val="0"/>
                                                                              <w:marTop w:val="0"/>
                                                                              <w:marBottom w:val="0"/>
                                                                              <w:divBdr>
                                                                                <w:top w:val="none" w:sz="0" w:space="0" w:color="auto"/>
                                                                                <w:left w:val="none" w:sz="0" w:space="0" w:color="auto"/>
                                                                                <w:bottom w:val="none" w:sz="0" w:space="0" w:color="auto"/>
                                                                                <w:right w:val="none" w:sz="0" w:space="0" w:color="auto"/>
                                                                              </w:divBdr>
                                                                              <w:divsChild>
                                                                                <w:div w:id="156844776">
                                                                                  <w:marLeft w:val="0"/>
                                                                                  <w:marRight w:val="0"/>
                                                                                  <w:marTop w:val="0"/>
                                                                                  <w:marBottom w:val="0"/>
                                                                                  <w:divBdr>
                                                                                    <w:top w:val="none" w:sz="0" w:space="0" w:color="auto"/>
                                                                                    <w:left w:val="none" w:sz="0" w:space="0" w:color="auto"/>
                                                                                    <w:bottom w:val="none" w:sz="0" w:space="0" w:color="auto"/>
                                                                                    <w:right w:val="none" w:sz="0" w:space="0" w:color="auto"/>
                                                                                  </w:divBdr>
                                                                                  <w:divsChild>
                                                                                    <w:div w:id="255985581">
                                                                                      <w:marLeft w:val="0"/>
                                                                                      <w:marRight w:val="0"/>
                                                                                      <w:marTop w:val="0"/>
                                                                                      <w:marBottom w:val="0"/>
                                                                                      <w:divBdr>
                                                                                        <w:top w:val="none" w:sz="0" w:space="0" w:color="auto"/>
                                                                                        <w:left w:val="none" w:sz="0" w:space="0" w:color="auto"/>
                                                                                        <w:bottom w:val="none" w:sz="0" w:space="0" w:color="auto"/>
                                                                                        <w:right w:val="none" w:sz="0" w:space="0" w:color="auto"/>
                                                                                      </w:divBdr>
                                                                                      <w:divsChild>
                                                                                        <w:div w:id="1024087617">
                                                                                          <w:marLeft w:val="0"/>
                                                                                          <w:marRight w:val="0"/>
                                                                                          <w:marTop w:val="0"/>
                                                                                          <w:marBottom w:val="0"/>
                                                                                          <w:divBdr>
                                                                                            <w:top w:val="none" w:sz="0" w:space="0" w:color="auto"/>
                                                                                            <w:left w:val="none" w:sz="0" w:space="0" w:color="auto"/>
                                                                                            <w:bottom w:val="none" w:sz="0" w:space="0" w:color="auto"/>
                                                                                            <w:right w:val="none" w:sz="0" w:space="0" w:color="auto"/>
                                                                                          </w:divBdr>
                                                                                          <w:divsChild>
                                                                                            <w:div w:id="144244919">
                                                                                              <w:marLeft w:val="0"/>
                                                                                              <w:marRight w:val="0"/>
                                                                                              <w:marTop w:val="0"/>
                                                                                              <w:marBottom w:val="0"/>
                                                                                              <w:divBdr>
                                                                                                <w:top w:val="none" w:sz="0" w:space="0" w:color="auto"/>
                                                                                                <w:left w:val="none" w:sz="0" w:space="0" w:color="auto"/>
                                                                                                <w:bottom w:val="none" w:sz="0" w:space="0" w:color="auto"/>
                                                                                                <w:right w:val="none" w:sz="0" w:space="0" w:color="auto"/>
                                                                                              </w:divBdr>
                                                                                              <w:divsChild>
                                                                                                <w:div w:id="498694356">
                                                                                                  <w:marLeft w:val="0"/>
                                                                                                  <w:marRight w:val="0"/>
                                                                                                  <w:marTop w:val="0"/>
                                                                                                  <w:marBottom w:val="0"/>
                                                                                                  <w:divBdr>
                                                                                                    <w:top w:val="none" w:sz="0" w:space="0" w:color="auto"/>
                                                                                                    <w:left w:val="none" w:sz="0" w:space="0" w:color="auto"/>
                                                                                                    <w:bottom w:val="none" w:sz="0" w:space="0" w:color="auto"/>
                                                                                                    <w:right w:val="none" w:sz="0" w:space="0" w:color="auto"/>
                                                                                                  </w:divBdr>
                                                                                                </w:div>
                                                                                              </w:divsChild>
                                                                                            </w:div>
                                                                                            <w:div w:id="1676297356">
                                                                                              <w:marLeft w:val="0"/>
                                                                                              <w:marRight w:val="0"/>
                                                                                              <w:marTop w:val="0"/>
                                                                                              <w:marBottom w:val="0"/>
                                                                                              <w:divBdr>
                                                                                                <w:top w:val="none" w:sz="0" w:space="0" w:color="auto"/>
                                                                                                <w:left w:val="none" w:sz="0" w:space="0" w:color="auto"/>
                                                                                                <w:bottom w:val="none" w:sz="0" w:space="0" w:color="auto"/>
                                                                                                <w:right w:val="none" w:sz="0" w:space="0" w:color="auto"/>
                                                                                              </w:divBdr>
                                                                                              <w:divsChild>
                                                                                                <w:div w:id="822962746">
                                                                                                  <w:marLeft w:val="0"/>
                                                                                                  <w:marRight w:val="0"/>
                                                                                                  <w:marTop w:val="0"/>
                                                                                                  <w:marBottom w:val="0"/>
                                                                                                  <w:divBdr>
                                                                                                    <w:top w:val="none" w:sz="0" w:space="0" w:color="auto"/>
                                                                                                    <w:left w:val="none" w:sz="0" w:space="0" w:color="auto"/>
                                                                                                    <w:bottom w:val="none" w:sz="0" w:space="0" w:color="auto"/>
                                                                                                    <w:right w:val="none" w:sz="0" w:space="0" w:color="auto"/>
                                                                                                  </w:divBdr>
                                                                                                  <w:divsChild>
                                                                                                    <w:div w:id="1108744036">
                                                                                                      <w:marLeft w:val="0"/>
                                                                                                      <w:marRight w:val="0"/>
                                                                                                      <w:marTop w:val="0"/>
                                                                                                      <w:marBottom w:val="0"/>
                                                                                                      <w:divBdr>
                                                                                                        <w:top w:val="none" w:sz="0" w:space="0" w:color="auto"/>
                                                                                                        <w:left w:val="none" w:sz="0" w:space="0" w:color="auto"/>
                                                                                                        <w:bottom w:val="none" w:sz="0" w:space="0" w:color="auto"/>
                                                                                                        <w:right w:val="none" w:sz="0" w:space="0" w:color="auto"/>
                                                                                                      </w:divBdr>
                                                                                                    </w:div>
                                                                                                    <w:div w:id="1511605012">
                                                                                                      <w:marLeft w:val="300"/>
                                                                                                      <w:marRight w:val="0"/>
                                                                                                      <w:marTop w:val="0"/>
                                                                                                      <w:marBottom w:val="0"/>
                                                                                                      <w:divBdr>
                                                                                                        <w:top w:val="none" w:sz="0" w:space="0" w:color="auto"/>
                                                                                                        <w:left w:val="none" w:sz="0" w:space="0" w:color="auto"/>
                                                                                                        <w:bottom w:val="none" w:sz="0" w:space="0" w:color="auto"/>
                                                                                                        <w:right w:val="none" w:sz="0" w:space="0" w:color="auto"/>
                                                                                                      </w:divBdr>
                                                                                                    </w:div>
                                                                                                    <w:div w:id="1935042727">
                                                                                                      <w:marLeft w:val="300"/>
                                                                                                      <w:marRight w:val="0"/>
                                                                                                      <w:marTop w:val="0"/>
                                                                                                      <w:marBottom w:val="0"/>
                                                                                                      <w:divBdr>
                                                                                                        <w:top w:val="none" w:sz="0" w:space="0" w:color="auto"/>
                                                                                                        <w:left w:val="none" w:sz="0" w:space="0" w:color="auto"/>
                                                                                                        <w:bottom w:val="none" w:sz="0" w:space="0" w:color="auto"/>
                                                                                                        <w:right w:val="none" w:sz="0" w:space="0" w:color="auto"/>
                                                                                                      </w:divBdr>
                                                                                                    </w:div>
                                                                                                    <w:div w:id="2132287809">
                                                                                                      <w:marLeft w:val="0"/>
                                                                                                      <w:marRight w:val="0"/>
                                                                                                      <w:marTop w:val="0"/>
                                                                                                      <w:marBottom w:val="0"/>
                                                                                                      <w:divBdr>
                                                                                                        <w:top w:val="none" w:sz="0" w:space="0" w:color="auto"/>
                                                                                                        <w:left w:val="none" w:sz="0" w:space="0" w:color="auto"/>
                                                                                                        <w:bottom w:val="none" w:sz="0" w:space="0" w:color="auto"/>
                                                                                                        <w:right w:val="none" w:sz="0" w:space="0" w:color="auto"/>
                                                                                                      </w:divBdr>
                                                                                                    </w:div>
                                                                                                    <w:div w:id="1511410024">
                                                                                                      <w:marLeft w:val="60"/>
                                                                                                      <w:marRight w:val="0"/>
                                                                                                      <w:marTop w:val="0"/>
                                                                                                      <w:marBottom w:val="0"/>
                                                                                                      <w:divBdr>
                                                                                                        <w:top w:val="none" w:sz="0" w:space="0" w:color="auto"/>
                                                                                                        <w:left w:val="none" w:sz="0" w:space="0" w:color="auto"/>
                                                                                                        <w:bottom w:val="none" w:sz="0" w:space="0" w:color="auto"/>
                                                                                                        <w:right w:val="none" w:sz="0" w:space="0" w:color="auto"/>
                                                                                                      </w:divBdr>
                                                                                                    </w:div>
                                                                                                  </w:divsChild>
                                                                                                </w:div>
                                                                                                <w:div w:id="330334026">
                                                                                                  <w:marLeft w:val="0"/>
                                                                                                  <w:marRight w:val="0"/>
                                                                                                  <w:marTop w:val="0"/>
                                                                                                  <w:marBottom w:val="0"/>
                                                                                                  <w:divBdr>
                                                                                                    <w:top w:val="none" w:sz="0" w:space="0" w:color="auto"/>
                                                                                                    <w:left w:val="none" w:sz="0" w:space="0" w:color="auto"/>
                                                                                                    <w:bottom w:val="none" w:sz="0" w:space="0" w:color="auto"/>
                                                                                                    <w:right w:val="none" w:sz="0" w:space="0" w:color="auto"/>
                                                                                                  </w:divBdr>
                                                                                                  <w:divsChild>
                                                                                                    <w:div w:id="420680135">
                                                                                                      <w:marLeft w:val="0"/>
                                                                                                      <w:marRight w:val="0"/>
                                                                                                      <w:marTop w:val="120"/>
                                                                                                      <w:marBottom w:val="0"/>
                                                                                                      <w:divBdr>
                                                                                                        <w:top w:val="none" w:sz="0" w:space="0" w:color="auto"/>
                                                                                                        <w:left w:val="none" w:sz="0" w:space="0" w:color="auto"/>
                                                                                                        <w:bottom w:val="none" w:sz="0" w:space="0" w:color="auto"/>
                                                                                                        <w:right w:val="none" w:sz="0" w:space="0" w:color="auto"/>
                                                                                                      </w:divBdr>
                                                                                                      <w:divsChild>
                                                                                                        <w:div w:id="1504586379">
                                                                                                          <w:marLeft w:val="0"/>
                                                                                                          <w:marRight w:val="0"/>
                                                                                                          <w:marTop w:val="0"/>
                                                                                                          <w:marBottom w:val="0"/>
                                                                                                          <w:divBdr>
                                                                                                            <w:top w:val="none" w:sz="0" w:space="0" w:color="auto"/>
                                                                                                            <w:left w:val="none" w:sz="0" w:space="0" w:color="auto"/>
                                                                                                            <w:bottom w:val="none" w:sz="0" w:space="0" w:color="auto"/>
                                                                                                            <w:right w:val="none" w:sz="0" w:space="0" w:color="auto"/>
                                                                                                          </w:divBdr>
                                                                                                          <w:divsChild>
                                                                                                            <w:div w:id="242305735">
                                                                                                              <w:marLeft w:val="0"/>
                                                                                                              <w:marRight w:val="0"/>
                                                                                                              <w:marTop w:val="0"/>
                                                                                                              <w:marBottom w:val="0"/>
                                                                                                              <w:divBdr>
                                                                                                                <w:top w:val="none" w:sz="0" w:space="0" w:color="auto"/>
                                                                                                                <w:left w:val="none" w:sz="0" w:space="0" w:color="auto"/>
                                                                                                                <w:bottom w:val="none" w:sz="0" w:space="0" w:color="auto"/>
                                                                                                                <w:right w:val="none" w:sz="0" w:space="0" w:color="auto"/>
                                                                                                              </w:divBdr>
                                                                                                              <w:divsChild>
                                                                                                                <w:div w:id="1264731651">
                                                                                                                  <w:marLeft w:val="0"/>
                                                                                                                  <w:marRight w:val="0"/>
                                                                                                                  <w:marTop w:val="0"/>
                                                                                                                  <w:marBottom w:val="0"/>
                                                                                                                  <w:divBdr>
                                                                                                                    <w:top w:val="none" w:sz="0" w:space="0" w:color="auto"/>
                                                                                                                    <w:left w:val="none" w:sz="0" w:space="0" w:color="auto"/>
                                                                                                                    <w:bottom w:val="none" w:sz="0" w:space="0" w:color="auto"/>
                                                                                                                    <w:right w:val="none" w:sz="0" w:space="0" w:color="auto"/>
                                                                                                                  </w:divBdr>
                                                                                                                </w:div>
                                                                                                                <w:div w:id="1966812118">
                                                                                                                  <w:marLeft w:val="0"/>
                                                                                                                  <w:marRight w:val="0"/>
                                                                                                                  <w:marTop w:val="0"/>
                                                                                                                  <w:marBottom w:val="0"/>
                                                                                                                  <w:divBdr>
                                                                                                                    <w:top w:val="none" w:sz="0" w:space="0" w:color="auto"/>
                                                                                                                    <w:left w:val="none" w:sz="0" w:space="0" w:color="auto"/>
                                                                                                                    <w:bottom w:val="none" w:sz="0" w:space="0" w:color="auto"/>
                                                                                                                    <w:right w:val="none" w:sz="0" w:space="0" w:color="auto"/>
                                                                                                                  </w:divBdr>
                                                                                                                </w:div>
                                                                                                                <w:div w:id="1344405547">
                                                                                                                  <w:marLeft w:val="0"/>
                                                                                                                  <w:marRight w:val="0"/>
                                                                                                                  <w:marTop w:val="0"/>
                                                                                                                  <w:marBottom w:val="0"/>
                                                                                                                  <w:divBdr>
                                                                                                                    <w:top w:val="none" w:sz="0" w:space="0" w:color="auto"/>
                                                                                                                    <w:left w:val="none" w:sz="0" w:space="0" w:color="auto"/>
                                                                                                                    <w:bottom w:val="none" w:sz="0" w:space="0" w:color="auto"/>
                                                                                                                    <w:right w:val="none" w:sz="0" w:space="0" w:color="auto"/>
                                                                                                                  </w:divBdr>
                                                                                                                </w:div>
                                                                                                                <w:div w:id="82726095">
                                                                                                                  <w:marLeft w:val="0"/>
                                                                                                                  <w:marRight w:val="0"/>
                                                                                                                  <w:marTop w:val="0"/>
                                                                                                                  <w:marBottom w:val="0"/>
                                                                                                                  <w:divBdr>
                                                                                                                    <w:top w:val="none" w:sz="0" w:space="0" w:color="auto"/>
                                                                                                                    <w:left w:val="none" w:sz="0" w:space="0" w:color="auto"/>
                                                                                                                    <w:bottom w:val="none" w:sz="0" w:space="0" w:color="auto"/>
                                                                                                                    <w:right w:val="none" w:sz="0" w:space="0" w:color="auto"/>
                                                                                                                  </w:divBdr>
                                                                                                                </w:div>
                                                                                                                <w:div w:id="957612039">
                                                                                                                  <w:marLeft w:val="0"/>
                                                                                                                  <w:marRight w:val="0"/>
                                                                                                                  <w:marTop w:val="0"/>
                                                                                                                  <w:marBottom w:val="0"/>
                                                                                                                  <w:divBdr>
                                                                                                                    <w:top w:val="none" w:sz="0" w:space="0" w:color="auto"/>
                                                                                                                    <w:left w:val="none" w:sz="0" w:space="0" w:color="auto"/>
                                                                                                                    <w:bottom w:val="none" w:sz="0" w:space="0" w:color="auto"/>
                                                                                                                    <w:right w:val="none" w:sz="0" w:space="0" w:color="auto"/>
                                                                                                                  </w:divBdr>
                                                                                                                </w:div>
                                                                                                                <w:div w:id="272128281">
                                                                                                                  <w:marLeft w:val="0"/>
                                                                                                                  <w:marRight w:val="0"/>
                                                                                                                  <w:marTop w:val="0"/>
                                                                                                                  <w:marBottom w:val="0"/>
                                                                                                                  <w:divBdr>
                                                                                                                    <w:top w:val="none" w:sz="0" w:space="0" w:color="auto"/>
                                                                                                                    <w:left w:val="none" w:sz="0" w:space="0" w:color="auto"/>
                                                                                                                    <w:bottom w:val="none" w:sz="0" w:space="0" w:color="auto"/>
                                                                                                                    <w:right w:val="none" w:sz="0" w:space="0" w:color="auto"/>
                                                                                                                  </w:divBdr>
                                                                                                                </w:div>
                                                                                                                <w:div w:id="731080203">
                                                                                                                  <w:marLeft w:val="0"/>
                                                                                                                  <w:marRight w:val="0"/>
                                                                                                                  <w:marTop w:val="0"/>
                                                                                                                  <w:marBottom w:val="0"/>
                                                                                                                  <w:divBdr>
                                                                                                                    <w:top w:val="none" w:sz="0" w:space="0" w:color="auto"/>
                                                                                                                    <w:left w:val="none" w:sz="0" w:space="0" w:color="auto"/>
                                                                                                                    <w:bottom w:val="none" w:sz="0" w:space="0" w:color="auto"/>
                                                                                                                    <w:right w:val="none" w:sz="0" w:space="0" w:color="auto"/>
                                                                                                                  </w:divBdr>
                                                                                                                </w:div>
                                                                                                                <w:div w:id="1610622045">
                                                                                                                  <w:marLeft w:val="0"/>
                                                                                                                  <w:marRight w:val="0"/>
                                                                                                                  <w:marTop w:val="0"/>
                                                                                                                  <w:marBottom w:val="0"/>
                                                                                                                  <w:divBdr>
                                                                                                                    <w:top w:val="none" w:sz="0" w:space="0" w:color="auto"/>
                                                                                                                    <w:left w:val="none" w:sz="0" w:space="0" w:color="auto"/>
                                                                                                                    <w:bottom w:val="none" w:sz="0" w:space="0" w:color="auto"/>
                                                                                                                    <w:right w:val="none" w:sz="0" w:space="0" w:color="auto"/>
                                                                                                                  </w:divBdr>
                                                                                                                </w:div>
                                                                                                                <w:div w:id="314335466">
                                                                                                                  <w:marLeft w:val="0"/>
                                                                                                                  <w:marRight w:val="0"/>
                                                                                                                  <w:marTop w:val="0"/>
                                                                                                                  <w:marBottom w:val="0"/>
                                                                                                                  <w:divBdr>
                                                                                                                    <w:top w:val="none" w:sz="0" w:space="0" w:color="auto"/>
                                                                                                                    <w:left w:val="none" w:sz="0" w:space="0" w:color="auto"/>
                                                                                                                    <w:bottom w:val="none" w:sz="0" w:space="0" w:color="auto"/>
                                                                                                                    <w:right w:val="none" w:sz="0" w:space="0" w:color="auto"/>
                                                                                                                  </w:divBdr>
                                                                                                                </w:div>
                                                                                                                <w:div w:id="553661202">
                                                                                                                  <w:marLeft w:val="0"/>
                                                                                                                  <w:marRight w:val="0"/>
                                                                                                                  <w:marTop w:val="0"/>
                                                                                                                  <w:marBottom w:val="0"/>
                                                                                                                  <w:divBdr>
                                                                                                                    <w:top w:val="none" w:sz="0" w:space="0" w:color="auto"/>
                                                                                                                    <w:left w:val="none" w:sz="0" w:space="0" w:color="auto"/>
                                                                                                                    <w:bottom w:val="none" w:sz="0" w:space="0" w:color="auto"/>
                                                                                                                    <w:right w:val="none" w:sz="0" w:space="0" w:color="auto"/>
                                                                                                                  </w:divBdr>
                                                                                                                </w:div>
                                                                                                                <w:div w:id="1152916259">
                                                                                                                  <w:marLeft w:val="0"/>
                                                                                                                  <w:marRight w:val="0"/>
                                                                                                                  <w:marTop w:val="0"/>
                                                                                                                  <w:marBottom w:val="0"/>
                                                                                                                  <w:divBdr>
                                                                                                                    <w:top w:val="none" w:sz="0" w:space="0" w:color="auto"/>
                                                                                                                    <w:left w:val="none" w:sz="0" w:space="0" w:color="auto"/>
                                                                                                                    <w:bottom w:val="none" w:sz="0" w:space="0" w:color="auto"/>
                                                                                                                    <w:right w:val="none" w:sz="0" w:space="0" w:color="auto"/>
                                                                                                                  </w:divBdr>
                                                                                                                </w:div>
                                                                                                                <w:div w:id="527184047">
                                                                                                                  <w:marLeft w:val="0"/>
                                                                                                                  <w:marRight w:val="0"/>
                                                                                                                  <w:marTop w:val="0"/>
                                                                                                                  <w:marBottom w:val="0"/>
                                                                                                                  <w:divBdr>
                                                                                                                    <w:top w:val="none" w:sz="0" w:space="0" w:color="auto"/>
                                                                                                                    <w:left w:val="none" w:sz="0" w:space="0" w:color="auto"/>
                                                                                                                    <w:bottom w:val="none" w:sz="0" w:space="0" w:color="auto"/>
                                                                                                                    <w:right w:val="none" w:sz="0" w:space="0" w:color="auto"/>
                                                                                                                  </w:divBdr>
                                                                                                                </w:div>
                                                                                                                <w:div w:id="1377199931">
                                                                                                                  <w:marLeft w:val="0"/>
                                                                                                                  <w:marRight w:val="0"/>
                                                                                                                  <w:marTop w:val="0"/>
                                                                                                                  <w:marBottom w:val="0"/>
                                                                                                                  <w:divBdr>
                                                                                                                    <w:top w:val="none" w:sz="0" w:space="0" w:color="auto"/>
                                                                                                                    <w:left w:val="none" w:sz="0" w:space="0" w:color="auto"/>
                                                                                                                    <w:bottom w:val="none" w:sz="0" w:space="0" w:color="auto"/>
                                                                                                                    <w:right w:val="none" w:sz="0" w:space="0" w:color="auto"/>
                                                                                                                  </w:divBdr>
                                                                                                                </w:div>
                                                                                                                <w:div w:id="1500846986">
                                                                                                                  <w:marLeft w:val="0"/>
                                                                                                                  <w:marRight w:val="0"/>
                                                                                                                  <w:marTop w:val="0"/>
                                                                                                                  <w:marBottom w:val="0"/>
                                                                                                                  <w:divBdr>
                                                                                                                    <w:top w:val="none" w:sz="0" w:space="0" w:color="auto"/>
                                                                                                                    <w:left w:val="none" w:sz="0" w:space="0" w:color="auto"/>
                                                                                                                    <w:bottom w:val="none" w:sz="0" w:space="0" w:color="auto"/>
                                                                                                                    <w:right w:val="none" w:sz="0" w:space="0" w:color="auto"/>
                                                                                                                  </w:divBdr>
                                                                                                                </w:div>
                                                                                                                <w:div w:id="270630173">
                                                                                                                  <w:marLeft w:val="0"/>
                                                                                                                  <w:marRight w:val="0"/>
                                                                                                                  <w:marTop w:val="0"/>
                                                                                                                  <w:marBottom w:val="0"/>
                                                                                                                  <w:divBdr>
                                                                                                                    <w:top w:val="none" w:sz="0" w:space="0" w:color="auto"/>
                                                                                                                    <w:left w:val="none" w:sz="0" w:space="0" w:color="auto"/>
                                                                                                                    <w:bottom w:val="none" w:sz="0" w:space="0" w:color="auto"/>
                                                                                                                    <w:right w:val="none" w:sz="0" w:space="0" w:color="auto"/>
                                                                                                                  </w:divBdr>
                                                                                                                </w:div>
                                                                                                                <w:div w:id="1664115179">
                                                                                                                  <w:marLeft w:val="0"/>
                                                                                                                  <w:marRight w:val="0"/>
                                                                                                                  <w:marTop w:val="0"/>
                                                                                                                  <w:marBottom w:val="0"/>
                                                                                                                  <w:divBdr>
                                                                                                                    <w:top w:val="none" w:sz="0" w:space="0" w:color="auto"/>
                                                                                                                    <w:left w:val="none" w:sz="0" w:space="0" w:color="auto"/>
                                                                                                                    <w:bottom w:val="none" w:sz="0" w:space="0" w:color="auto"/>
                                                                                                                    <w:right w:val="none" w:sz="0" w:space="0" w:color="auto"/>
                                                                                                                  </w:divBdr>
                                                                                                                </w:div>
                                                                                                                <w:div w:id="298650164">
                                                                                                                  <w:marLeft w:val="0"/>
                                                                                                                  <w:marRight w:val="0"/>
                                                                                                                  <w:marTop w:val="0"/>
                                                                                                                  <w:marBottom w:val="0"/>
                                                                                                                  <w:divBdr>
                                                                                                                    <w:top w:val="none" w:sz="0" w:space="0" w:color="auto"/>
                                                                                                                    <w:left w:val="none" w:sz="0" w:space="0" w:color="auto"/>
                                                                                                                    <w:bottom w:val="none" w:sz="0" w:space="0" w:color="auto"/>
                                                                                                                    <w:right w:val="none" w:sz="0" w:space="0" w:color="auto"/>
                                                                                                                  </w:divBdr>
                                                                                                                </w:div>
                                                                                                                <w:div w:id="82535045">
                                                                                                                  <w:marLeft w:val="0"/>
                                                                                                                  <w:marRight w:val="0"/>
                                                                                                                  <w:marTop w:val="0"/>
                                                                                                                  <w:marBottom w:val="0"/>
                                                                                                                  <w:divBdr>
                                                                                                                    <w:top w:val="none" w:sz="0" w:space="0" w:color="auto"/>
                                                                                                                    <w:left w:val="none" w:sz="0" w:space="0" w:color="auto"/>
                                                                                                                    <w:bottom w:val="none" w:sz="0" w:space="0" w:color="auto"/>
                                                                                                                    <w:right w:val="none" w:sz="0" w:space="0" w:color="auto"/>
                                                                                                                  </w:divBdr>
                                                                                                                </w:div>
                                                                                                                <w:div w:id="525213717">
                                                                                                                  <w:marLeft w:val="0"/>
                                                                                                                  <w:marRight w:val="0"/>
                                                                                                                  <w:marTop w:val="0"/>
                                                                                                                  <w:marBottom w:val="0"/>
                                                                                                                  <w:divBdr>
                                                                                                                    <w:top w:val="none" w:sz="0" w:space="0" w:color="auto"/>
                                                                                                                    <w:left w:val="none" w:sz="0" w:space="0" w:color="auto"/>
                                                                                                                    <w:bottom w:val="none" w:sz="0" w:space="0" w:color="auto"/>
                                                                                                                    <w:right w:val="none" w:sz="0" w:space="0" w:color="auto"/>
                                                                                                                  </w:divBdr>
                                                                                                                </w:div>
                                                                                                                <w:div w:id="1767992887">
                                                                                                                  <w:marLeft w:val="0"/>
                                                                                                                  <w:marRight w:val="0"/>
                                                                                                                  <w:marTop w:val="0"/>
                                                                                                                  <w:marBottom w:val="0"/>
                                                                                                                  <w:divBdr>
                                                                                                                    <w:top w:val="none" w:sz="0" w:space="0" w:color="auto"/>
                                                                                                                    <w:left w:val="none" w:sz="0" w:space="0" w:color="auto"/>
                                                                                                                    <w:bottom w:val="none" w:sz="0" w:space="0" w:color="auto"/>
                                                                                                                    <w:right w:val="none" w:sz="0" w:space="0" w:color="auto"/>
                                                                                                                  </w:divBdr>
                                                                                                                </w:div>
                                                                                                                <w:div w:id="1509253640">
                                                                                                                  <w:marLeft w:val="0"/>
                                                                                                                  <w:marRight w:val="0"/>
                                                                                                                  <w:marTop w:val="0"/>
                                                                                                                  <w:marBottom w:val="0"/>
                                                                                                                  <w:divBdr>
                                                                                                                    <w:top w:val="none" w:sz="0" w:space="0" w:color="auto"/>
                                                                                                                    <w:left w:val="none" w:sz="0" w:space="0" w:color="auto"/>
                                                                                                                    <w:bottom w:val="none" w:sz="0" w:space="0" w:color="auto"/>
                                                                                                                    <w:right w:val="none" w:sz="0" w:space="0" w:color="auto"/>
                                                                                                                  </w:divBdr>
                                                                                                                </w:div>
                                                                                                                <w:div w:id="1889218902">
                                                                                                                  <w:marLeft w:val="0"/>
                                                                                                                  <w:marRight w:val="0"/>
                                                                                                                  <w:marTop w:val="0"/>
                                                                                                                  <w:marBottom w:val="0"/>
                                                                                                                  <w:divBdr>
                                                                                                                    <w:top w:val="none" w:sz="0" w:space="0" w:color="auto"/>
                                                                                                                    <w:left w:val="none" w:sz="0" w:space="0" w:color="auto"/>
                                                                                                                    <w:bottom w:val="none" w:sz="0" w:space="0" w:color="auto"/>
                                                                                                                    <w:right w:val="none" w:sz="0" w:space="0" w:color="auto"/>
                                                                                                                  </w:divBdr>
                                                                                                                </w:div>
                                                                                                                <w:div w:id="1202478407">
                                                                                                                  <w:marLeft w:val="0"/>
                                                                                                                  <w:marRight w:val="0"/>
                                                                                                                  <w:marTop w:val="0"/>
                                                                                                                  <w:marBottom w:val="0"/>
                                                                                                                  <w:divBdr>
                                                                                                                    <w:top w:val="none" w:sz="0" w:space="0" w:color="auto"/>
                                                                                                                    <w:left w:val="none" w:sz="0" w:space="0" w:color="auto"/>
                                                                                                                    <w:bottom w:val="none" w:sz="0" w:space="0" w:color="auto"/>
                                                                                                                    <w:right w:val="none" w:sz="0" w:space="0" w:color="auto"/>
                                                                                                                  </w:divBdr>
                                                                                                                </w:div>
                                                                                                                <w:div w:id="561209825">
                                                                                                                  <w:marLeft w:val="0"/>
                                                                                                                  <w:marRight w:val="0"/>
                                                                                                                  <w:marTop w:val="0"/>
                                                                                                                  <w:marBottom w:val="0"/>
                                                                                                                  <w:divBdr>
                                                                                                                    <w:top w:val="none" w:sz="0" w:space="0" w:color="auto"/>
                                                                                                                    <w:left w:val="none" w:sz="0" w:space="0" w:color="auto"/>
                                                                                                                    <w:bottom w:val="none" w:sz="0" w:space="0" w:color="auto"/>
                                                                                                                    <w:right w:val="none" w:sz="0" w:space="0" w:color="auto"/>
                                                                                                                  </w:divBdr>
                                                                                                                </w:div>
                                                                                                                <w:div w:id="317270592">
                                                                                                                  <w:marLeft w:val="0"/>
                                                                                                                  <w:marRight w:val="0"/>
                                                                                                                  <w:marTop w:val="0"/>
                                                                                                                  <w:marBottom w:val="0"/>
                                                                                                                  <w:divBdr>
                                                                                                                    <w:top w:val="none" w:sz="0" w:space="0" w:color="auto"/>
                                                                                                                    <w:left w:val="none" w:sz="0" w:space="0" w:color="auto"/>
                                                                                                                    <w:bottom w:val="none" w:sz="0" w:space="0" w:color="auto"/>
                                                                                                                    <w:right w:val="none" w:sz="0" w:space="0" w:color="auto"/>
                                                                                                                  </w:divBdr>
                                                                                                                </w:div>
                                                                                                                <w:div w:id="2014142316">
                                                                                                                  <w:marLeft w:val="0"/>
                                                                                                                  <w:marRight w:val="0"/>
                                                                                                                  <w:marTop w:val="0"/>
                                                                                                                  <w:marBottom w:val="0"/>
                                                                                                                  <w:divBdr>
                                                                                                                    <w:top w:val="none" w:sz="0" w:space="0" w:color="auto"/>
                                                                                                                    <w:left w:val="none" w:sz="0" w:space="0" w:color="auto"/>
                                                                                                                    <w:bottom w:val="none" w:sz="0" w:space="0" w:color="auto"/>
                                                                                                                    <w:right w:val="none" w:sz="0" w:space="0" w:color="auto"/>
                                                                                                                  </w:divBdr>
                                                                                                                </w:div>
                                                                                                                <w:div w:id="16593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2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_wJjJwpTRAhWLcVAKHcDSAIUQjRwIBw&amp;url=http://www.thenonleaguefootballpaper.com/tag/ross-stearn/&amp;psig=AFQjCNE6BrDSpQz3ElRsL6U289L4ye1CIA&amp;ust=148293311488107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75F33CCBEB34E9549A6288EAC9539" ma:contentTypeVersion="10" ma:contentTypeDescription="Create a new document." ma:contentTypeScope="" ma:versionID="0e72d9fcb9e907eff06154d27a152cb3">
  <xsd:schema xmlns:xsd="http://www.w3.org/2001/XMLSchema" xmlns:xs="http://www.w3.org/2001/XMLSchema" xmlns:p="http://schemas.microsoft.com/office/2006/metadata/properties" xmlns:ns3="2bb50593-91f1-4c96-b6ec-d68d7c607ce6" targetNamespace="http://schemas.microsoft.com/office/2006/metadata/properties" ma:root="true" ma:fieldsID="d643744f6b2d0c21e7e409b6744cd389" ns3:_="">
    <xsd:import namespace="2bb50593-91f1-4c96-b6ec-d68d7c607c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50593-91f1-4c96-b6ec-d68d7c60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7D5E0-2425-48B8-B395-CE0053123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50593-91f1-4c96-b6ec-d68d7c607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D3654-90A6-457E-B884-CBEF73599A01}">
  <ds:schemaRefs>
    <ds:schemaRef ds:uri="http://schemas.microsoft.com/sharepoint/v3/contenttype/forms"/>
  </ds:schemaRefs>
</ds:datastoreItem>
</file>

<file path=customXml/itemProps3.xml><?xml version="1.0" encoding="utf-8"?>
<ds:datastoreItem xmlns:ds="http://schemas.openxmlformats.org/officeDocument/2006/customXml" ds:itemID="{9E062628-C5AD-4B97-A70C-452137732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Merlin Entertainments Group</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6</cp:revision>
  <cp:lastPrinted>2018-12-02T10:27:00Z</cp:lastPrinted>
  <dcterms:created xsi:type="dcterms:W3CDTF">2020-05-12T15:58:00Z</dcterms:created>
  <dcterms:modified xsi:type="dcterms:W3CDTF">2020-05-15T10:10:00Z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0x010100FD575F33CCBEB34E9549A6288EAC9539</vt:lpwstr>
  </property>
</Properties>
</file>